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D4" w:rsidRDefault="00FA37D4" w:rsidP="00FA37D4">
      <w:pPr>
        <w:rPr>
          <w:b/>
          <w:sz w:val="32"/>
          <w:szCs w:val="32"/>
          <w:lang w:val="en-US"/>
        </w:rPr>
      </w:pPr>
      <w:r w:rsidRPr="00804832">
        <w:rPr>
          <w:b/>
          <w:noProof/>
          <w:color w:val="FFFFFF" w:themeColor="background1"/>
          <w:sz w:val="32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08DA" wp14:editId="64708130">
                <wp:simplePos x="0" y="0"/>
                <wp:positionH relativeFrom="column">
                  <wp:posOffset>-136525</wp:posOffset>
                </wp:positionH>
                <wp:positionV relativeFrom="paragraph">
                  <wp:posOffset>-501015</wp:posOffset>
                </wp:positionV>
                <wp:extent cx="5582285" cy="1403985"/>
                <wp:effectExtent l="0" t="0" r="0" b="31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D4" w:rsidRPr="00804832" w:rsidRDefault="00C14EC3" w:rsidP="00FA37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Supplementary Table A.1</w:t>
                            </w:r>
                            <w:r w:rsidR="00FA37D4">
                              <w:rPr>
                                <w:lang w:val="en-US"/>
                              </w:rPr>
                              <w:t xml:space="preserve"> – Group differences in the </w:t>
                            </w:r>
                            <w:proofErr w:type="spellStart"/>
                            <w:r w:rsidR="00FA37D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Δ</w:t>
                            </w:r>
                            <w:r w:rsidR="00FA37D4">
                              <w:rPr>
                                <w:lang w:val="en-US"/>
                              </w:rPr>
                              <w:t>score</w:t>
                            </w:r>
                            <w:proofErr w:type="spellEnd"/>
                            <w:r w:rsidR="00FA37D4">
                              <w:rPr>
                                <w:lang w:val="en-US"/>
                              </w:rPr>
                              <w:t xml:space="preserve"> of the Short Form 36 (SF-36) at 3 months (compared to the results at the time of inclusion) for the incomplete (</w:t>
                            </w:r>
                            <w:r w:rsidR="00FA37D4" w:rsidRPr="001E7708">
                              <w:rPr>
                                <w:lang w:val="en-US"/>
                              </w:rPr>
                              <w:t>n</w:t>
                            </w:r>
                            <w:r w:rsidR="00FA37D4">
                              <w:rPr>
                                <w:lang w:val="en-US"/>
                              </w:rPr>
                              <w:t>=7) and complete (</w:t>
                            </w:r>
                            <w:r w:rsidR="00FA37D4" w:rsidRPr="001E7708">
                              <w:rPr>
                                <w:lang w:val="en-US"/>
                              </w:rPr>
                              <w:t>n</w:t>
                            </w:r>
                            <w:r w:rsidR="00FA37D4">
                              <w:rPr>
                                <w:lang w:val="en-US"/>
                              </w:rPr>
                              <w:t xml:space="preserve">=7) transurethral resection group.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008D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0.75pt;margin-top:-39.45pt;width:439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" filled="f" stroked="f">
                <v:textbox style="mso-fit-shape-to-text:t">
                  <w:txbxContent>
                    <w:p w:rsidR="00FA37D4" w:rsidRPr="00804832" w:rsidRDefault="00C14EC3" w:rsidP="00FA37D4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Supplementary Table A.1</w:t>
                      </w:r>
                      <w:r w:rsidR="00FA37D4">
                        <w:rPr>
                          <w:lang w:val="en-US"/>
                        </w:rPr>
                        <w:t xml:space="preserve"> – Group differences in the </w:t>
                      </w:r>
                      <w:proofErr w:type="spellStart"/>
                      <w:r w:rsidR="00FA37D4">
                        <w:rPr>
                          <w:rFonts w:ascii="Times New Roman" w:hAnsi="Times New Roman" w:cs="Times New Roman"/>
                          <w:lang w:val="en-US"/>
                        </w:rPr>
                        <w:t>Δ</w:t>
                      </w:r>
                      <w:r w:rsidR="00FA37D4">
                        <w:rPr>
                          <w:lang w:val="en-US"/>
                        </w:rPr>
                        <w:t>score</w:t>
                      </w:r>
                      <w:proofErr w:type="spellEnd"/>
                      <w:r w:rsidR="00FA37D4">
                        <w:rPr>
                          <w:lang w:val="en-US"/>
                        </w:rPr>
                        <w:t xml:space="preserve"> of the Short Form 36 (SF-36) at 3 months (compared to the results at the time of inclusion) for the incomplete (</w:t>
                      </w:r>
                      <w:r w:rsidR="00FA37D4" w:rsidRPr="001E7708">
                        <w:rPr>
                          <w:lang w:val="en-US"/>
                        </w:rPr>
                        <w:t>n</w:t>
                      </w:r>
                      <w:r w:rsidR="00FA37D4">
                        <w:rPr>
                          <w:lang w:val="en-US"/>
                        </w:rPr>
                        <w:t>=7) and complete (</w:t>
                      </w:r>
                      <w:r w:rsidR="00FA37D4" w:rsidRPr="001E7708">
                        <w:rPr>
                          <w:lang w:val="en-US"/>
                        </w:rPr>
                        <w:t>n</w:t>
                      </w:r>
                      <w:r w:rsidR="00FA37D4">
                        <w:rPr>
                          <w:lang w:val="en-US"/>
                        </w:rPr>
                        <w:t xml:space="preserve">=7) transurethral resection group.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chtelijst-accent1"/>
        <w:tblpPr w:leftFromText="141" w:rightFromText="141" w:vertAnchor="page" w:horzAnchor="margin" w:tblpY="2262"/>
        <w:tblW w:w="0" w:type="auto"/>
        <w:tblLook w:val="04A0" w:firstRow="1" w:lastRow="0" w:firstColumn="1" w:lastColumn="0" w:noHBand="0" w:noVBand="1"/>
      </w:tblPr>
      <w:tblGrid>
        <w:gridCol w:w="2454"/>
        <w:gridCol w:w="2180"/>
        <w:gridCol w:w="152"/>
        <w:gridCol w:w="2480"/>
        <w:gridCol w:w="2022"/>
      </w:tblGrid>
      <w:tr w:rsidR="00FA37D4" w:rsidRPr="00D500D4" w:rsidTr="00C1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  <w:gridSpan w:val="4"/>
          </w:tcPr>
          <w:p w:rsidR="00FA37D4" w:rsidRPr="005538C4" w:rsidRDefault="00C14EC3" w:rsidP="00C14EC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32"/>
                <w:szCs w:val="24"/>
                <w:lang w:val="en-US"/>
              </w:rPr>
              <w:t xml:space="preserve">                              </w:t>
            </w:r>
            <w:r w:rsidR="00FA37D4">
              <w:rPr>
                <w:sz w:val="32"/>
                <w:szCs w:val="24"/>
                <w:lang w:val="en-US"/>
              </w:rPr>
              <w:t>SF-36</w:t>
            </w:r>
          </w:p>
        </w:tc>
        <w:tc>
          <w:tcPr>
            <w:tcW w:w="2022" w:type="dxa"/>
          </w:tcPr>
          <w:p w:rsidR="00FA37D4" w:rsidRDefault="00FA37D4" w:rsidP="00C14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24"/>
                <w:lang w:val="en-US"/>
              </w:rPr>
            </w:pPr>
          </w:p>
          <w:p w:rsidR="00FA37D4" w:rsidRPr="00027969" w:rsidRDefault="00FA37D4" w:rsidP="00C14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24"/>
                <w:lang w:val="en-US"/>
              </w:rPr>
            </w:pPr>
          </w:p>
        </w:tc>
      </w:tr>
      <w:tr w:rsidR="00FA37D4" w:rsidRPr="00D500D4" w:rsidTr="00C1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4F81BD" w:themeFill="accent1"/>
          </w:tcPr>
          <w:p w:rsidR="00FA37D4" w:rsidRPr="005538C4" w:rsidRDefault="00FA37D4" w:rsidP="00AD4BE1">
            <w:pPr>
              <w:rPr>
                <w:b w:val="0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  <w:gridSpan w:val="2"/>
            <w:shd w:val="clear" w:color="auto" w:fill="4F81BD" w:themeFill="accent1"/>
          </w:tcPr>
          <w:p w:rsidR="00FA37D4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Complete TURBT</w:t>
            </w:r>
          </w:p>
          <w:p w:rsidR="00FA37D4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Δ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score</w:t>
            </w:r>
            <w:proofErr w:type="spellEnd"/>
          </w:p>
          <w:p w:rsidR="00FA37D4" w:rsidRPr="00027969" w:rsidRDefault="00E94FF5" w:rsidP="00E94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del w:id="0" w:author="Bosschieter, Judith" w:date="2018-06-25T16:21:00Z">
              <w:r w:rsidDel="00E94FF5">
                <w:rPr>
                  <w:b/>
                  <w:color w:val="FFFFFF" w:themeColor="background1"/>
                  <w:sz w:val="24"/>
                  <w:szCs w:val="24"/>
                  <w:lang w:val="en-US"/>
                </w:rPr>
                <w:delText>(</w:delText>
              </w:r>
            </w:del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mean</w:t>
            </w:r>
            <w:r w:rsidR="00FA37D4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ins w:id="1" w:author="Bosschieter, Judith" w:date="2018-06-25T16:21:00Z">
              <w:r>
                <w:rPr>
                  <w:b/>
                  <w:color w:val="FFFFFF" w:themeColor="background1"/>
                  <w:sz w:val="24"/>
                  <w:szCs w:val="24"/>
                  <w:lang w:val="en-US"/>
                </w:rPr>
                <w:t>(</w:t>
              </w:r>
            </w:ins>
            <w:r w:rsidR="00FA37D4">
              <w:rPr>
                <w:b/>
                <w:color w:val="FFFFFF" w:themeColor="background1"/>
                <w:sz w:val="24"/>
                <w:szCs w:val="24"/>
                <w:lang w:val="en-US"/>
              </w:rPr>
              <w:t>SD)</w:t>
            </w:r>
          </w:p>
        </w:tc>
        <w:tc>
          <w:tcPr>
            <w:tcW w:w="2480" w:type="dxa"/>
            <w:shd w:val="clear" w:color="auto" w:fill="4F81BD" w:themeFill="accent1"/>
          </w:tcPr>
          <w:p w:rsidR="00FA37D4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Incomplete TURBT</w:t>
            </w:r>
          </w:p>
          <w:p w:rsidR="00FA37D4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Δ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score</w:t>
            </w:r>
            <w:proofErr w:type="spellEnd"/>
          </w:p>
          <w:p w:rsidR="00FA37D4" w:rsidRPr="005538C4" w:rsidRDefault="00FA37D4" w:rsidP="00E94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del w:id="2" w:author="Bosschieter, Judith" w:date="2018-06-25T16:21:00Z">
              <w:r w:rsidDel="00E94FF5">
                <w:rPr>
                  <w:b/>
                  <w:color w:val="FFFFFF" w:themeColor="background1"/>
                  <w:sz w:val="24"/>
                  <w:szCs w:val="24"/>
                  <w:lang w:val="en-US"/>
                </w:rPr>
                <w:delText>(</w:delText>
              </w:r>
            </w:del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mean</w:t>
            </w:r>
            <w:del w:id="3" w:author="Bosschieter, Judith" w:date="2018-06-25T16:21:00Z">
              <w:r w:rsidDel="00E94FF5">
                <w:rPr>
                  <w:b/>
                  <w:color w:val="FFFFFF" w:themeColor="background1"/>
                  <w:sz w:val="24"/>
                  <w:szCs w:val="24"/>
                  <w:lang w:val="en-US"/>
                </w:rPr>
                <w:delText>,</w:delText>
              </w:r>
            </w:del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ins w:id="4" w:author="Bosschieter, Judith" w:date="2018-06-25T16:21:00Z">
              <w:r w:rsidR="00E94FF5">
                <w:rPr>
                  <w:b/>
                  <w:color w:val="FFFFFF" w:themeColor="background1"/>
                  <w:sz w:val="24"/>
                  <w:szCs w:val="24"/>
                  <w:lang w:val="en-US"/>
                </w:rPr>
                <w:t>(</w:t>
              </w:r>
            </w:ins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SD)</w:t>
            </w:r>
          </w:p>
        </w:tc>
        <w:tc>
          <w:tcPr>
            <w:tcW w:w="2022" w:type="dxa"/>
            <w:shd w:val="clear" w:color="auto" w:fill="4F81BD" w:themeFill="accent1"/>
          </w:tcPr>
          <w:p w:rsidR="00FA37D4" w:rsidRPr="005538C4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36360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p</w:t>
            </w:r>
            <w:r w:rsidR="00C14EC3">
              <w:rPr>
                <w:b/>
                <w:color w:val="FFFFFF" w:themeColor="background1"/>
                <w:sz w:val="24"/>
                <w:szCs w:val="24"/>
                <w:lang w:val="en-US"/>
              </w:rPr>
              <w:t>-value</w:t>
            </w:r>
          </w:p>
        </w:tc>
      </w:tr>
      <w:tr w:rsidR="00FA37D4" w:rsidRPr="00522058" w:rsidTr="00C1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FA37D4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</w:p>
          <w:p w:rsidR="00FA37D4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  <w:r w:rsidRPr="00027969">
              <w:rPr>
                <w:sz w:val="24"/>
                <w:szCs w:val="24"/>
                <w:lang w:val="en-US"/>
              </w:rPr>
              <w:t>Physical functioning</w:t>
            </w:r>
          </w:p>
          <w:p w:rsidR="00FA37D4" w:rsidRPr="00027969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FA37D4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-7.9 (9.5)</w:t>
            </w:r>
          </w:p>
        </w:tc>
        <w:tc>
          <w:tcPr>
            <w:tcW w:w="2632" w:type="dxa"/>
            <w:gridSpan w:val="2"/>
          </w:tcPr>
          <w:p w:rsidR="00FA37D4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-15.7 (25.4)</w:t>
            </w:r>
          </w:p>
        </w:tc>
        <w:tc>
          <w:tcPr>
            <w:tcW w:w="2022" w:type="dxa"/>
          </w:tcPr>
          <w:p w:rsidR="00FA37D4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0.95</w:t>
            </w:r>
          </w:p>
        </w:tc>
      </w:tr>
      <w:tr w:rsidR="00FA37D4" w:rsidRPr="00522058" w:rsidTr="00C1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FA37D4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  <w:r w:rsidRPr="00027969">
              <w:rPr>
                <w:sz w:val="24"/>
                <w:szCs w:val="24"/>
                <w:lang w:val="en-US"/>
              </w:rPr>
              <w:t xml:space="preserve">Role functioning </w:t>
            </w: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027969">
              <w:rPr>
                <w:i/>
                <w:sz w:val="24"/>
                <w:szCs w:val="24"/>
                <w:lang w:val="en-US"/>
              </w:rPr>
              <w:t>physicial</w:t>
            </w:r>
            <w:proofErr w:type="spellEnd"/>
          </w:p>
          <w:p w:rsidR="00FA37D4" w:rsidRPr="00027969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FA37D4" w:rsidRPr="00A63BCF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-7.2 (31.3)</w:t>
            </w:r>
          </w:p>
        </w:tc>
        <w:tc>
          <w:tcPr>
            <w:tcW w:w="2632" w:type="dxa"/>
            <w:gridSpan w:val="2"/>
          </w:tcPr>
          <w:p w:rsidR="00FA37D4" w:rsidRPr="00A63BCF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 (10.2)</w:t>
            </w:r>
          </w:p>
        </w:tc>
        <w:tc>
          <w:tcPr>
            <w:tcW w:w="2022" w:type="dxa"/>
          </w:tcPr>
          <w:p w:rsidR="00FA37D4" w:rsidRPr="00A63BCF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0.22</w:t>
            </w:r>
          </w:p>
        </w:tc>
      </w:tr>
      <w:tr w:rsidR="00FA37D4" w:rsidRPr="00522058" w:rsidTr="00C1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FA37D4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027969">
              <w:rPr>
                <w:sz w:val="24"/>
                <w:szCs w:val="24"/>
                <w:lang w:val="en-US"/>
              </w:rPr>
              <w:t xml:space="preserve">ole functioning </w:t>
            </w:r>
            <w:r>
              <w:rPr>
                <w:sz w:val="24"/>
                <w:szCs w:val="24"/>
                <w:lang w:val="en-US"/>
              </w:rPr>
              <w:t>-</w:t>
            </w:r>
            <w:r w:rsidRPr="0075186C">
              <w:rPr>
                <w:i/>
                <w:sz w:val="24"/>
                <w:szCs w:val="24"/>
                <w:lang w:val="en-US"/>
              </w:rPr>
              <w:t>emotional</w:t>
            </w:r>
          </w:p>
          <w:p w:rsidR="00FA37D4" w:rsidRPr="00027969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-5.6 (13.6)</w:t>
            </w:r>
          </w:p>
        </w:tc>
        <w:tc>
          <w:tcPr>
            <w:tcW w:w="2632" w:type="dxa"/>
            <w:gridSpan w:val="2"/>
          </w:tcPr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 (0) </w:t>
            </w:r>
          </w:p>
        </w:tc>
        <w:tc>
          <w:tcPr>
            <w:tcW w:w="2022" w:type="dxa"/>
          </w:tcPr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0.32</w:t>
            </w:r>
          </w:p>
        </w:tc>
      </w:tr>
      <w:tr w:rsidR="00FA37D4" w:rsidRPr="00522058" w:rsidTr="00C1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FA37D4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  <w:r w:rsidRPr="00027969">
              <w:rPr>
                <w:sz w:val="24"/>
                <w:szCs w:val="24"/>
                <w:lang w:val="en-US"/>
              </w:rPr>
              <w:t>Bodily pain</w:t>
            </w:r>
          </w:p>
          <w:p w:rsidR="00FA37D4" w:rsidRPr="00027969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FA37D4" w:rsidRPr="00A63BCF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 (7.0)</w:t>
            </w:r>
          </w:p>
        </w:tc>
        <w:tc>
          <w:tcPr>
            <w:tcW w:w="2632" w:type="dxa"/>
            <w:gridSpan w:val="2"/>
          </w:tcPr>
          <w:p w:rsidR="00FA37D4" w:rsidRPr="00A63BCF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4.7 (15.6)</w:t>
            </w:r>
          </w:p>
        </w:tc>
        <w:tc>
          <w:tcPr>
            <w:tcW w:w="2022" w:type="dxa"/>
          </w:tcPr>
          <w:p w:rsidR="00FA37D4" w:rsidRPr="00A63BCF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0.54</w:t>
            </w:r>
          </w:p>
        </w:tc>
      </w:tr>
      <w:tr w:rsidR="00FA37D4" w:rsidRPr="00522058" w:rsidTr="00C1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FA37D4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  <w:r w:rsidRPr="00027969">
              <w:rPr>
                <w:sz w:val="24"/>
                <w:szCs w:val="24"/>
                <w:lang w:val="en-US"/>
              </w:rPr>
              <w:t>General health perceptions</w:t>
            </w:r>
          </w:p>
          <w:p w:rsidR="00FA37D4" w:rsidRPr="00027969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-4.3 (6.1)</w:t>
            </w:r>
          </w:p>
        </w:tc>
        <w:tc>
          <w:tcPr>
            <w:tcW w:w="2632" w:type="dxa"/>
            <w:gridSpan w:val="2"/>
          </w:tcPr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 (19.6)</w:t>
            </w:r>
          </w:p>
        </w:tc>
        <w:tc>
          <w:tcPr>
            <w:tcW w:w="2022" w:type="dxa"/>
          </w:tcPr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0.60</w:t>
            </w:r>
          </w:p>
        </w:tc>
      </w:tr>
      <w:tr w:rsidR="00FA37D4" w:rsidRPr="00522058" w:rsidTr="00C1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FA37D4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Health change</w:t>
            </w:r>
          </w:p>
          <w:p w:rsidR="00FA37D4" w:rsidRPr="00027969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FA37D4" w:rsidRPr="00A63BCF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 (23.8)</w:t>
            </w:r>
          </w:p>
        </w:tc>
        <w:tc>
          <w:tcPr>
            <w:tcW w:w="2632" w:type="dxa"/>
            <w:gridSpan w:val="2"/>
          </w:tcPr>
          <w:p w:rsidR="00FA37D4" w:rsidRPr="00A63BCF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 (18.8)</w:t>
            </w:r>
          </w:p>
        </w:tc>
        <w:tc>
          <w:tcPr>
            <w:tcW w:w="2022" w:type="dxa"/>
          </w:tcPr>
          <w:p w:rsidR="00FA37D4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0.95</w:t>
            </w:r>
          </w:p>
        </w:tc>
      </w:tr>
      <w:tr w:rsidR="00FA37D4" w:rsidRPr="00522058" w:rsidTr="00C1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FA37D4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  <w:r w:rsidRPr="00027969">
              <w:rPr>
                <w:sz w:val="24"/>
                <w:szCs w:val="24"/>
                <w:lang w:val="en-US"/>
              </w:rPr>
              <w:t>Vitality</w:t>
            </w:r>
          </w:p>
          <w:p w:rsidR="00FA37D4" w:rsidRPr="00027969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-9.3 (9.3)</w:t>
            </w:r>
          </w:p>
        </w:tc>
        <w:tc>
          <w:tcPr>
            <w:tcW w:w="2632" w:type="dxa"/>
            <w:gridSpan w:val="2"/>
          </w:tcPr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-17.8 (8.1)</w:t>
            </w:r>
          </w:p>
        </w:tc>
        <w:tc>
          <w:tcPr>
            <w:tcW w:w="2022" w:type="dxa"/>
          </w:tcPr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0.079</w:t>
            </w:r>
          </w:p>
        </w:tc>
      </w:tr>
      <w:tr w:rsidR="00FA37D4" w:rsidRPr="00522058" w:rsidTr="00C1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FA37D4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027969">
              <w:rPr>
                <w:sz w:val="24"/>
                <w:szCs w:val="24"/>
                <w:lang w:val="en-US"/>
              </w:rPr>
              <w:t>ocial functioning</w:t>
            </w:r>
          </w:p>
          <w:p w:rsidR="00FA37D4" w:rsidRPr="00027969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FA37D4" w:rsidRPr="00A63BCF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-5.4 (9.8)</w:t>
            </w:r>
          </w:p>
        </w:tc>
        <w:tc>
          <w:tcPr>
            <w:tcW w:w="2632" w:type="dxa"/>
            <w:gridSpan w:val="2"/>
          </w:tcPr>
          <w:p w:rsidR="00FA37D4" w:rsidRPr="00A63BCF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-3.6 (6.0)</w:t>
            </w:r>
          </w:p>
        </w:tc>
        <w:tc>
          <w:tcPr>
            <w:tcW w:w="2022" w:type="dxa"/>
          </w:tcPr>
          <w:p w:rsidR="00FA37D4" w:rsidRPr="00A63BCF" w:rsidRDefault="00FA37D4" w:rsidP="00A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0.054</w:t>
            </w:r>
          </w:p>
        </w:tc>
      </w:tr>
      <w:tr w:rsidR="00FA37D4" w:rsidRPr="00522058" w:rsidTr="00C14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FA37D4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Mental health</w:t>
            </w:r>
          </w:p>
          <w:p w:rsidR="00FA37D4" w:rsidRPr="00027969" w:rsidRDefault="00FA37D4" w:rsidP="00AD4BE1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0" w:type="dxa"/>
          </w:tcPr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5.7 (13.8)</w:t>
            </w:r>
          </w:p>
        </w:tc>
        <w:tc>
          <w:tcPr>
            <w:tcW w:w="2632" w:type="dxa"/>
            <w:gridSpan w:val="2"/>
          </w:tcPr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7.4 (5.4)</w:t>
            </w:r>
          </w:p>
        </w:tc>
        <w:tc>
          <w:tcPr>
            <w:tcW w:w="2022" w:type="dxa"/>
          </w:tcPr>
          <w:p w:rsidR="00FA37D4" w:rsidRPr="00A63BCF" w:rsidRDefault="00FA37D4" w:rsidP="00A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0.48</w:t>
            </w:r>
          </w:p>
        </w:tc>
      </w:tr>
    </w:tbl>
    <w:p w:rsidR="00004A1C" w:rsidRPr="00E94FF5" w:rsidRDefault="00E94FF5">
      <w:pPr>
        <w:rPr>
          <w:szCs w:val="24"/>
          <w:lang w:val="en-US"/>
          <w:rPrChange w:id="5" w:author="Bosschieter, Judith" w:date="2018-06-25T16:21:00Z">
            <w:rPr>
              <w:b/>
              <w:sz w:val="32"/>
              <w:szCs w:val="32"/>
              <w:lang w:val="en-US"/>
            </w:rPr>
          </w:rPrChange>
        </w:rPr>
      </w:pPr>
      <w:bookmarkStart w:id="6" w:name="_GoBack"/>
      <w:ins w:id="7" w:author="Bosschieter, Judith" w:date="2018-06-25T16:21:00Z">
        <w:r w:rsidRPr="00E94FF5">
          <w:rPr>
            <w:szCs w:val="24"/>
            <w:lang w:val="en-US"/>
            <w:rPrChange w:id="8" w:author="Bosschieter, Judith" w:date="2018-06-25T16:21:00Z">
              <w:rPr>
                <w:b/>
                <w:sz w:val="32"/>
                <w:szCs w:val="32"/>
                <w:lang w:val="en-US"/>
              </w:rPr>
            </w:rPrChange>
          </w:rPr>
          <w:t>SD=standard deviation</w:t>
        </w:r>
      </w:ins>
      <w:bookmarkEnd w:id="6"/>
    </w:p>
    <w:sectPr w:rsidR="00004A1C" w:rsidRPr="00E9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sschieter, Judith">
    <w15:presenceInfo w15:providerId="None" w15:userId="Bosschieter, Jud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D4"/>
    <w:rsid w:val="00021E7C"/>
    <w:rsid w:val="000E4566"/>
    <w:rsid w:val="001A5C0B"/>
    <w:rsid w:val="002A78A0"/>
    <w:rsid w:val="0031267C"/>
    <w:rsid w:val="006A218C"/>
    <w:rsid w:val="0075186C"/>
    <w:rsid w:val="00C14EC3"/>
    <w:rsid w:val="00C16415"/>
    <w:rsid w:val="00E94FF5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3751"/>
  <w15:docId w15:val="{7DD727A0-9EFC-4CAE-8353-B4AC4209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3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autoRedefine/>
    <w:uiPriority w:val="99"/>
    <w:semiHidden/>
    <w:rsid w:val="00C16415"/>
    <w:pPr>
      <w:spacing w:after="0" w:line="240" w:lineRule="auto"/>
    </w:pPr>
    <w:rPr>
      <w:sz w:val="24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C16415"/>
    <w:rPr>
      <w:sz w:val="24"/>
      <w:lang w:val="x-none" w:eastAsia="x-none"/>
    </w:rPr>
  </w:style>
  <w:style w:type="table" w:styleId="Tabelraster">
    <w:name w:val="Table Grid"/>
    <w:basedOn w:val="Standaardtabel"/>
    <w:uiPriority w:val="59"/>
    <w:rsid w:val="00FA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C14EC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ECF78860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Bosschieter, Judith</dc:creator>
  <cp:lastModifiedBy>Bosschieter, Judith</cp:lastModifiedBy>
  <cp:revision>2</cp:revision>
  <dcterms:created xsi:type="dcterms:W3CDTF">2018-06-25T14:22:00Z</dcterms:created>
  <dcterms:modified xsi:type="dcterms:W3CDTF">2018-06-25T14:22:00Z</dcterms:modified>
</cp:coreProperties>
</file>