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lijst-accent1"/>
        <w:tblpPr w:leftFromText="141" w:rightFromText="141" w:vertAnchor="text" w:horzAnchor="margin" w:tblpXSpec="right" w:tblpY="458"/>
        <w:tblW w:w="9228" w:type="dxa"/>
        <w:tblLook w:val="04A0" w:firstRow="1" w:lastRow="0" w:firstColumn="1" w:lastColumn="0" w:noHBand="0" w:noVBand="1"/>
      </w:tblPr>
      <w:tblGrid>
        <w:gridCol w:w="2823"/>
        <w:gridCol w:w="2135"/>
        <w:gridCol w:w="2135"/>
        <w:gridCol w:w="2135"/>
      </w:tblGrid>
      <w:tr w:rsidR="00F25FF0" w:rsidRPr="00522058" w:rsidTr="003E2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522058" w:rsidRDefault="00F25FF0" w:rsidP="00521117">
            <w:pPr>
              <w:rPr>
                <w:sz w:val="24"/>
                <w:szCs w:val="24"/>
                <w:lang w:val="en-US"/>
              </w:rPr>
            </w:pPr>
            <w:r w:rsidRPr="00A8455A"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8AB8F" wp14:editId="7EAA3721">
                      <wp:simplePos x="0" y="0"/>
                      <wp:positionH relativeFrom="column">
                        <wp:posOffset>-343902</wp:posOffset>
                      </wp:positionH>
                      <wp:positionV relativeFrom="paragraph">
                        <wp:posOffset>-879241</wp:posOffset>
                      </wp:positionV>
                      <wp:extent cx="6978316" cy="1403985"/>
                      <wp:effectExtent l="0" t="0" r="0" b="3175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31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FF0" w:rsidRPr="00A8455A" w:rsidRDefault="004941A4" w:rsidP="00F25FF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Supplementary Table A.2</w:t>
                                  </w:r>
                                  <w:r w:rsidR="00F25FF0">
                                    <w:rPr>
                                      <w:lang w:val="en-US"/>
                                    </w:rPr>
                                    <w:t xml:space="preserve">– Group differences in the the </w:t>
                                  </w:r>
                                  <w:r w:rsidR="00F25FF0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Δ</w:t>
                                  </w:r>
                                  <w:r w:rsidR="00F25FF0">
                                    <w:rPr>
                                      <w:lang w:val="en-US"/>
                                    </w:rPr>
                                    <w:t>score of the Quality of Life Questionnaire for Superficial Bladder Carcinoma (QLQ-BLS24) at 3 months (compared to the results at the time of inclusion) for the incomplete (</w:t>
                                  </w:r>
                                  <w:r w:rsidR="00F25FF0" w:rsidRPr="001E7708"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 w:rsidR="00F25FF0">
                                    <w:rPr>
                                      <w:lang w:val="en-US"/>
                                    </w:rPr>
                                    <w:t>=7) and complete (</w:t>
                                  </w:r>
                                  <w:r w:rsidR="00F25FF0" w:rsidRPr="001E7708"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 w:rsidR="00F25FF0">
                                    <w:rPr>
                                      <w:lang w:val="en-US"/>
                                    </w:rPr>
                                    <w:t>=7) transurethral resection group.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08A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27.1pt;margin-top:-69.25pt;width:549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" stroked="f">
                      <v:textbox style="mso-fit-shape-to-text:t">
                        <w:txbxContent>
                          <w:p w:rsidR="00F25FF0" w:rsidRPr="00A8455A" w:rsidRDefault="004941A4" w:rsidP="00F25F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Supplementary Table A.2</w:t>
                            </w:r>
                            <w:r w:rsidR="00F25FF0">
                              <w:rPr>
                                <w:lang w:val="en-US"/>
                              </w:rPr>
                              <w:t xml:space="preserve">– Group differences in the the </w:t>
                            </w:r>
                            <w:r w:rsidR="00F25FF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Δ</w:t>
                            </w:r>
                            <w:r w:rsidR="00F25FF0">
                              <w:rPr>
                                <w:lang w:val="en-US"/>
                              </w:rPr>
                              <w:t>score of the Quality of Life Questionnaire for Superficial Bladder Carcinoma (QLQ-BLS24) at 3 months (compared to the results at the time of inclusion) for the incomplete (</w:t>
                            </w:r>
                            <w:r w:rsidR="00F25FF0" w:rsidRPr="001E7708">
                              <w:rPr>
                                <w:lang w:val="en-US"/>
                              </w:rPr>
                              <w:t>n</w:t>
                            </w:r>
                            <w:r w:rsidR="00F25FF0">
                              <w:rPr>
                                <w:lang w:val="en-US"/>
                              </w:rPr>
                              <w:t>=7) and complete (</w:t>
                            </w:r>
                            <w:r w:rsidR="00F25FF0" w:rsidRPr="001E7708">
                              <w:rPr>
                                <w:lang w:val="en-US"/>
                              </w:rPr>
                              <w:t>n</w:t>
                            </w:r>
                            <w:r w:rsidR="00F25FF0">
                              <w:rPr>
                                <w:lang w:val="en-US"/>
                              </w:rPr>
                              <w:t>=7) transurethral resection group.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5" w:type="dxa"/>
          </w:tcPr>
          <w:p w:rsidR="00F25FF0" w:rsidRPr="00A8455A" w:rsidRDefault="00F25FF0" w:rsidP="00521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24"/>
                <w:lang w:val="en-US"/>
              </w:rPr>
            </w:pPr>
            <w:r w:rsidRPr="00A8455A">
              <w:rPr>
                <w:sz w:val="32"/>
                <w:szCs w:val="24"/>
                <w:lang w:val="en-US"/>
              </w:rPr>
              <w:t>BLS-24</w:t>
            </w:r>
          </w:p>
          <w:p w:rsidR="00F25FF0" w:rsidRPr="00300E70" w:rsidRDefault="00F25FF0" w:rsidP="00521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tr w:rsidR="00F25FF0" w:rsidRPr="00300E70" w:rsidTr="003E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4F81BD" w:themeFill="accent1"/>
          </w:tcPr>
          <w:p w:rsidR="00F25FF0" w:rsidRPr="00522058" w:rsidRDefault="00F25FF0" w:rsidP="00521117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shd w:val="clear" w:color="auto" w:fill="4F81BD" w:themeFill="accent1"/>
          </w:tcPr>
          <w:p w:rsidR="00F25FF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00E70">
              <w:rPr>
                <w:b/>
                <w:color w:val="FFFFFF" w:themeColor="background1"/>
                <w:sz w:val="24"/>
                <w:szCs w:val="24"/>
                <w:lang w:val="en-US"/>
              </w:rPr>
              <w:t>Complete TURBT</w:t>
            </w:r>
          </w:p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Δ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score</w:t>
            </w:r>
          </w:p>
          <w:p w:rsidR="00F25FF0" w:rsidRPr="00FC228D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del w:id="0" w:author="Bosschieter, Judith" w:date="2018-06-25T16:22:00Z">
              <w:r w:rsidRPr="00300E70" w:rsidDel="00141D8B">
                <w:rPr>
                  <w:b/>
                  <w:color w:val="FFFFFF" w:themeColor="background1"/>
                  <w:sz w:val="24"/>
                  <w:szCs w:val="24"/>
                  <w:lang w:val="en-US"/>
                </w:rPr>
                <w:delText>(mean, SD)</w:delText>
              </w:r>
            </w:del>
            <w:ins w:id="1" w:author="Bosschieter, Judith" w:date="2018-06-25T16:22:00Z">
              <w:r w:rsidR="00141D8B">
                <w:rPr>
                  <w:b/>
                  <w:color w:val="FFFFFF" w:themeColor="background1"/>
                  <w:sz w:val="24"/>
                  <w:szCs w:val="24"/>
                  <w:lang w:val="en-US"/>
                </w:rPr>
                <w:t>mean (SD)</w:t>
              </w:r>
            </w:ins>
          </w:p>
        </w:tc>
        <w:tc>
          <w:tcPr>
            <w:tcW w:w="2135" w:type="dxa"/>
            <w:shd w:val="clear" w:color="auto" w:fill="4F81BD" w:themeFill="accent1"/>
          </w:tcPr>
          <w:p w:rsidR="00F25FF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00E70">
              <w:rPr>
                <w:b/>
                <w:color w:val="FFFFFF" w:themeColor="background1"/>
                <w:sz w:val="24"/>
                <w:szCs w:val="24"/>
                <w:lang w:val="en-US"/>
              </w:rPr>
              <w:t>Incomplete TURBT</w:t>
            </w:r>
          </w:p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Δ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score</w:t>
            </w:r>
          </w:p>
          <w:p w:rsidR="00F25FF0" w:rsidRPr="00FC228D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del w:id="2" w:author="Bosschieter, Judith" w:date="2018-06-25T16:22:00Z">
              <w:r w:rsidRPr="00300E70" w:rsidDel="00141D8B">
                <w:rPr>
                  <w:b/>
                  <w:color w:val="FFFFFF" w:themeColor="background1"/>
                  <w:sz w:val="24"/>
                  <w:szCs w:val="24"/>
                  <w:lang w:val="en-US"/>
                </w:rPr>
                <w:delText>(mean, SD)</w:delText>
              </w:r>
            </w:del>
            <w:ins w:id="3" w:author="Bosschieter, Judith" w:date="2018-06-25T16:22:00Z">
              <w:r w:rsidR="00141D8B">
                <w:rPr>
                  <w:b/>
                  <w:color w:val="FFFFFF" w:themeColor="background1"/>
                  <w:sz w:val="24"/>
                  <w:szCs w:val="24"/>
                  <w:lang w:val="en-US"/>
                </w:rPr>
                <w:t>mean (SD)</w:t>
              </w:r>
            </w:ins>
          </w:p>
        </w:tc>
        <w:tc>
          <w:tcPr>
            <w:tcW w:w="2135" w:type="dxa"/>
            <w:shd w:val="clear" w:color="auto" w:fill="4F81BD" w:themeFill="accent1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300E70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p</w:t>
            </w:r>
            <w:r w:rsidRPr="00300E70">
              <w:rPr>
                <w:b/>
                <w:color w:val="FFFFFF" w:themeColor="background1"/>
                <w:sz w:val="24"/>
                <w:szCs w:val="24"/>
                <w:lang w:val="en-US"/>
              </w:rPr>
              <w:t>-value*</w:t>
            </w:r>
          </w:p>
        </w:tc>
      </w:tr>
      <w:tr w:rsidR="00F25FF0" w:rsidRPr="00300E70" w:rsidTr="003E22F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Urinary symptoms</w:t>
            </w:r>
            <w:r>
              <w:rPr>
                <w:sz w:val="24"/>
                <w:szCs w:val="24"/>
                <w:lang w:val="en-US"/>
              </w:rPr>
              <w:t>*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</w:t>
            </w:r>
            <w:r w:rsidRPr="003E22F4">
              <w:rPr>
                <w:b w:val="0"/>
                <w:i/>
                <w:sz w:val="20"/>
                <w:szCs w:val="24"/>
                <w:lang w:val="en-US"/>
              </w:rPr>
              <w:t xml:space="preserve"> </w:t>
            </w:r>
            <w:r w:rsidRPr="003E22F4">
              <w:rPr>
                <w:b w:val="0"/>
                <w:sz w:val="20"/>
                <w:szCs w:val="24"/>
                <w:lang w:val="en-US"/>
              </w:rPr>
              <w:t>n=1, incomplete TURBT)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 (6.6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11.9 (14.7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0.21</w:t>
            </w:r>
          </w:p>
        </w:tc>
      </w:tr>
      <w:tr w:rsidR="00F25FF0" w:rsidRPr="00522058" w:rsidTr="003E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Intravesical treatment problems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2135" w:type="dxa"/>
          </w:tcPr>
          <w:p w:rsidR="00F25FF0" w:rsidRPr="00522058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-2.4 (20.3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35" w:type="dxa"/>
          </w:tcPr>
          <w:p w:rsidR="00F25FF0" w:rsidRPr="00522058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-4.8 (23.0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35" w:type="dxa"/>
          </w:tcPr>
          <w:p w:rsidR="00F25FF0" w:rsidRPr="00522058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0.84</w:t>
            </w:r>
          </w:p>
        </w:tc>
      </w:tr>
      <w:tr w:rsidR="00F25FF0" w:rsidRPr="00522058" w:rsidTr="003E22F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Future perspective</w:t>
            </w:r>
            <w:r>
              <w:rPr>
                <w:sz w:val="24"/>
                <w:szCs w:val="24"/>
                <w:lang w:val="en-US"/>
              </w:rPr>
              <w:t>***</w:t>
            </w:r>
          </w:p>
        </w:tc>
        <w:tc>
          <w:tcPr>
            <w:tcW w:w="2135" w:type="dxa"/>
          </w:tcPr>
          <w:p w:rsidR="00F25FF0" w:rsidRPr="00522058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 (36.7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35" w:type="dxa"/>
          </w:tcPr>
          <w:p w:rsidR="00F25FF0" w:rsidRPr="00522058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-3.2</w:t>
            </w:r>
            <w:r w:rsidRPr="00300E7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(24.6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35" w:type="dxa"/>
          </w:tcPr>
          <w:p w:rsidR="00F25FF0" w:rsidRPr="00522058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0.80</w:t>
            </w:r>
          </w:p>
        </w:tc>
      </w:tr>
      <w:tr w:rsidR="00F25FF0" w:rsidRPr="00522058" w:rsidTr="003E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Fever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</w:t>
            </w:r>
            <w:r w:rsidRPr="003E22F4">
              <w:rPr>
                <w:b w:val="0"/>
                <w:i/>
                <w:sz w:val="20"/>
                <w:szCs w:val="24"/>
                <w:lang w:val="en-US"/>
              </w:rPr>
              <w:t xml:space="preserve"> </w:t>
            </w:r>
            <w:r w:rsidRPr="003E22F4">
              <w:rPr>
                <w:b w:val="0"/>
                <w:sz w:val="20"/>
                <w:szCs w:val="24"/>
                <w:lang w:val="en-US"/>
              </w:rPr>
              <w:t>n=1, incomplete TURBT)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0.0 (0.0)</w:t>
            </w:r>
          </w:p>
          <w:p w:rsidR="00F25FF0" w:rsidRPr="00300E70" w:rsidRDefault="00F25FF0" w:rsidP="00521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0.0 (0.0)</w:t>
            </w:r>
          </w:p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1.00</w:t>
            </w:r>
          </w:p>
        </w:tc>
      </w:tr>
      <w:tr w:rsidR="00F25FF0" w:rsidRPr="00522058" w:rsidTr="003E22F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Feeling unwell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</w:t>
            </w:r>
            <w:r w:rsidRPr="003E22F4">
              <w:rPr>
                <w:b w:val="0"/>
                <w:i/>
                <w:sz w:val="20"/>
                <w:szCs w:val="24"/>
                <w:lang w:val="en-US"/>
              </w:rPr>
              <w:t xml:space="preserve"> </w:t>
            </w:r>
            <w:r w:rsidRPr="003E22F4">
              <w:rPr>
                <w:b w:val="0"/>
                <w:sz w:val="20"/>
                <w:szCs w:val="24"/>
                <w:lang w:val="en-US"/>
              </w:rPr>
              <w:t xml:space="preserve">n=1, incomplete </w:t>
            </w:r>
            <w:r w:rsidRPr="003E22F4">
              <w:rPr>
                <w:b w:val="0"/>
                <w:sz w:val="24"/>
                <w:szCs w:val="24"/>
                <w:lang w:val="en-US"/>
              </w:rPr>
              <w:t>TURBT)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-4.8</w:t>
            </w:r>
            <w:r w:rsidRPr="00300E70">
              <w:rPr>
                <w:sz w:val="24"/>
                <w:szCs w:val="24"/>
                <w:lang w:val="en-US"/>
              </w:rPr>
              <w:t xml:space="preserve"> (12.6)</w:t>
            </w:r>
          </w:p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5.6 (13.6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0.17</w:t>
            </w:r>
          </w:p>
        </w:tc>
      </w:tr>
      <w:tr w:rsidR="00F25FF0" w:rsidRPr="00522058" w:rsidTr="003E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Abdominal bloating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</w:t>
            </w:r>
            <w:r w:rsidRPr="003E22F4">
              <w:rPr>
                <w:b w:val="0"/>
                <w:i/>
                <w:sz w:val="20"/>
                <w:szCs w:val="24"/>
                <w:lang w:val="en-US"/>
              </w:rPr>
              <w:t xml:space="preserve"> </w:t>
            </w:r>
            <w:r w:rsidRPr="003E22F4">
              <w:rPr>
                <w:b w:val="0"/>
                <w:sz w:val="20"/>
                <w:szCs w:val="24"/>
                <w:lang w:val="en-US"/>
              </w:rPr>
              <w:t>n=1, incomplete TURBT)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9.5 (25.2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 (27.2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0.91</w:t>
            </w:r>
          </w:p>
        </w:tc>
      </w:tr>
      <w:tr w:rsidR="00F25FF0" w:rsidRPr="00300E70" w:rsidTr="003E22F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Flatulence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</w:t>
            </w:r>
            <w:r w:rsidRPr="003E22F4">
              <w:rPr>
                <w:b w:val="0"/>
                <w:i/>
                <w:sz w:val="20"/>
                <w:szCs w:val="24"/>
                <w:lang w:val="en-US"/>
              </w:rPr>
              <w:t xml:space="preserve"> </w:t>
            </w:r>
            <w:r w:rsidRPr="003E22F4">
              <w:rPr>
                <w:b w:val="0"/>
                <w:sz w:val="20"/>
                <w:szCs w:val="24"/>
                <w:lang w:val="en-US"/>
              </w:rPr>
              <w:t>n=1, incomplete TURBT)</w:t>
            </w:r>
          </w:p>
        </w:tc>
        <w:tc>
          <w:tcPr>
            <w:tcW w:w="2135" w:type="dxa"/>
          </w:tcPr>
          <w:p w:rsidR="00F25FF0" w:rsidRPr="00300E70" w:rsidRDefault="00F25FF0" w:rsidP="00F25FF0">
            <w:pPr>
              <w:pStyle w:val="Lijstalinea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(19.2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 (27.2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0.50</w:t>
            </w:r>
          </w:p>
        </w:tc>
      </w:tr>
      <w:tr w:rsidR="00F25FF0" w:rsidRPr="00300E70" w:rsidTr="003E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Libido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 n=2, incomplete TURBT n=1)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 (17.2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0.0 (0.0)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0.14</w:t>
            </w:r>
          </w:p>
        </w:tc>
      </w:tr>
      <w:tr w:rsidR="00F25FF0" w:rsidRPr="00522058" w:rsidTr="003E22F4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Sexual activity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 n=3, incomplete TURBT n=2)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5.6 (13.6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-6.8 (14.9</w:t>
            </w:r>
            <w:r w:rsidRPr="00300E70">
              <w:rPr>
                <w:sz w:val="24"/>
                <w:szCs w:val="24"/>
                <w:lang w:val="en-US"/>
              </w:rPr>
              <w:t>)</w:t>
            </w:r>
          </w:p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0.18</w:t>
            </w:r>
          </w:p>
        </w:tc>
      </w:tr>
      <w:tr w:rsidR="00F25FF0" w:rsidRPr="00522058" w:rsidTr="003E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 xml:space="preserve">Erectile dysfunction 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 n=8, incomplete TURBT n=5)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0.0 (0.0)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-33.3</w:t>
            </w:r>
            <w:r w:rsidRPr="00300E70">
              <w:rPr>
                <w:sz w:val="24"/>
                <w:szCs w:val="24"/>
                <w:lang w:val="en-US"/>
              </w:rPr>
              <w:t xml:space="preserve"> (47.1)</w:t>
            </w:r>
          </w:p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0.16</w:t>
            </w:r>
          </w:p>
        </w:tc>
      </w:tr>
      <w:tr w:rsidR="00F25FF0" w:rsidRPr="00300E70" w:rsidTr="003E22F4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00E70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 xml:space="preserve">Ejaculation dysfunction 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 n=8, incomplete TURBT n=5)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0.0 (0.0)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00E70">
              <w:rPr>
                <w:sz w:val="24"/>
                <w:szCs w:val="24"/>
                <w:lang w:val="en-US"/>
              </w:rPr>
              <w:t>0.0 (0.0)</w:t>
            </w:r>
          </w:p>
        </w:tc>
        <w:tc>
          <w:tcPr>
            <w:tcW w:w="2135" w:type="dxa"/>
          </w:tcPr>
          <w:p w:rsidR="00F25FF0" w:rsidRPr="00300E70" w:rsidRDefault="00F25FF0" w:rsidP="00521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0.16</w:t>
            </w:r>
          </w:p>
        </w:tc>
      </w:tr>
      <w:tr w:rsidR="00F25FF0" w:rsidRPr="00300E70" w:rsidTr="003E2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</w:tcPr>
          <w:p w:rsidR="00F25FF0" w:rsidRPr="003E22F4" w:rsidRDefault="00F25FF0" w:rsidP="00521117">
            <w:pPr>
              <w:rPr>
                <w:sz w:val="24"/>
                <w:szCs w:val="24"/>
                <w:lang w:val="en-US"/>
              </w:rPr>
            </w:pPr>
            <w:r w:rsidRPr="003E22F4">
              <w:rPr>
                <w:noProof/>
                <w:sz w:val="24"/>
                <w:szCs w:val="24"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9F341" wp14:editId="7AA5B131">
                      <wp:simplePos x="0" y="0"/>
                      <wp:positionH relativeFrom="column">
                        <wp:posOffset>-177499</wp:posOffset>
                      </wp:positionH>
                      <wp:positionV relativeFrom="paragraph">
                        <wp:posOffset>2324668</wp:posOffset>
                      </wp:positionV>
                      <wp:extent cx="6448926" cy="914400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926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FF0" w:rsidRPr="008D10F6" w:rsidRDefault="00F25FF0" w:rsidP="00F25FF0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8D10F6">
                                    <w:rPr>
                                      <w:sz w:val="20"/>
                                      <w:lang w:val="en-US"/>
                                    </w:rPr>
                                    <w:t xml:space="preserve">*Crohnbach’s </w:t>
                                  </w:r>
                                  <w:r w:rsidRPr="008D10F6">
                                    <w:rPr>
                                      <w:sz w:val="20"/>
                                    </w:rPr>
                                    <w:t>α</w:t>
                                  </w:r>
                                  <w:r w:rsidRPr="008D10F6">
                                    <w:rPr>
                                      <w:sz w:val="20"/>
                                      <w:lang w:val="en-US"/>
                                    </w:rPr>
                                    <w:t xml:space="preserve"> was 0.788/0.846 for urinary symptoms at baseline and 3 months respectively. </w:t>
                                  </w:r>
                                </w:p>
                                <w:p w:rsidR="00F25FF0" w:rsidRPr="008D10F6" w:rsidRDefault="00F25FF0" w:rsidP="00F25FF0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8D10F6">
                                    <w:rPr>
                                      <w:sz w:val="20"/>
                                      <w:lang w:val="en-US"/>
                                    </w:rPr>
                                    <w:t xml:space="preserve">** Crohnbach’s </w:t>
                                  </w:r>
                                  <w:r w:rsidRPr="008D10F6">
                                    <w:rPr>
                                      <w:sz w:val="20"/>
                                    </w:rPr>
                                    <w:t>α</w:t>
                                  </w:r>
                                  <w:r w:rsidRPr="008D10F6">
                                    <w:rPr>
                                      <w:sz w:val="20"/>
                                      <w:lang w:val="en-US"/>
                                    </w:rPr>
                                    <w:t xml:space="preserve"> was 0.788/0.875 for intravesitcal treatment problems at baseline and 3 months respectively.</w:t>
                                  </w:r>
                                </w:p>
                                <w:p w:rsidR="00F25FF0" w:rsidRPr="008D10F6" w:rsidRDefault="00F25FF0" w:rsidP="00F25FF0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8D10F6">
                                    <w:rPr>
                                      <w:sz w:val="20"/>
                                      <w:lang w:val="en-US"/>
                                    </w:rPr>
                                    <w:t xml:space="preserve">*** Crohnbach’s </w:t>
                                  </w:r>
                                  <w:r w:rsidRPr="008D10F6">
                                    <w:rPr>
                                      <w:sz w:val="20"/>
                                    </w:rPr>
                                    <w:t>α</w:t>
                                  </w:r>
                                  <w:r w:rsidRPr="008D10F6">
                                    <w:rPr>
                                      <w:sz w:val="20"/>
                                      <w:lang w:val="en-US"/>
                                    </w:rPr>
                                    <w:t xml:space="preserve"> was 0.555/0.831 for future perspective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8D10F6">
                                    <w:rPr>
                                      <w:sz w:val="20"/>
                                      <w:lang w:val="en-US"/>
                                    </w:rPr>
                                    <w:t>at baseline and 3 months respectively.</w:t>
                                  </w:r>
                                </w:p>
                                <w:p w:rsidR="00F25FF0" w:rsidRPr="004718A6" w:rsidRDefault="00F25FF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9F341" id="_x0000_s1027" type="#_x0000_t202" style="position:absolute;margin-left:-14pt;margin-top:183.05pt;width:507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" filled="f" stroked="f">
                      <v:textbox>
                        <w:txbxContent>
                          <w:p w:rsidR="00F25FF0" w:rsidRPr="008D10F6" w:rsidRDefault="00F25FF0" w:rsidP="00F25FF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D10F6">
                              <w:rPr>
                                <w:sz w:val="20"/>
                                <w:lang w:val="en-US"/>
                              </w:rPr>
                              <w:t xml:space="preserve">*Crohnbach’s </w:t>
                            </w:r>
                            <w:r w:rsidRPr="008D10F6">
                              <w:rPr>
                                <w:sz w:val="20"/>
                              </w:rPr>
                              <w:t>α</w:t>
                            </w:r>
                            <w:r w:rsidRPr="008D10F6">
                              <w:rPr>
                                <w:sz w:val="20"/>
                                <w:lang w:val="en-US"/>
                              </w:rPr>
                              <w:t xml:space="preserve"> was 0.788/0.846 for urinary symptoms at baseline and 3 months respectively. </w:t>
                            </w:r>
                          </w:p>
                          <w:p w:rsidR="00F25FF0" w:rsidRPr="008D10F6" w:rsidRDefault="00F25FF0" w:rsidP="00F25FF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D10F6">
                              <w:rPr>
                                <w:sz w:val="20"/>
                                <w:lang w:val="en-US"/>
                              </w:rPr>
                              <w:t xml:space="preserve">** Crohnbach’s </w:t>
                            </w:r>
                            <w:r w:rsidRPr="008D10F6">
                              <w:rPr>
                                <w:sz w:val="20"/>
                              </w:rPr>
                              <w:t>α</w:t>
                            </w:r>
                            <w:r w:rsidRPr="008D10F6">
                              <w:rPr>
                                <w:sz w:val="20"/>
                                <w:lang w:val="en-US"/>
                              </w:rPr>
                              <w:t xml:space="preserve"> was 0.788/0.875 for intravesitcal treatment problems at baseline and 3 months respectively.</w:t>
                            </w:r>
                          </w:p>
                          <w:p w:rsidR="00F25FF0" w:rsidRPr="008D10F6" w:rsidRDefault="00F25FF0" w:rsidP="00F25FF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D10F6">
                              <w:rPr>
                                <w:sz w:val="20"/>
                                <w:lang w:val="en-US"/>
                              </w:rPr>
                              <w:t xml:space="preserve">*** Crohnbach’s </w:t>
                            </w:r>
                            <w:r w:rsidRPr="008D10F6">
                              <w:rPr>
                                <w:sz w:val="20"/>
                              </w:rPr>
                              <w:t>α</w:t>
                            </w:r>
                            <w:r w:rsidRPr="008D10F6">
                              <w:rPr>
                                <w:sz w:val="20"/>
                                <w:lang w:val="en-US"/>
                              </w:rPr>
                              <w:t xml:space="preserve"> was 0.555/0.831 for future perspective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8D10F6">
                              <w:rPr>
                                <w:sz w:val="20"/>
                                <w:lang w:val="en-US"/>
                              </w:rPr>
                              <w:t>at baseline and 3 months respectively.</w:t>
                            </w:r>
                          </w:p>
                          <w:p w:rsidR="00F25FF0" w:rsidRPr="004718A6" w:rsidRDefault="00F25F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22F4">
              <w:rPr>
                <w:sz w:val="24"/>
                <w:szCs w:val="24"/>
                <w:lang w:val="en-US"/>
              </w:rPr>
              <w:t>Sexual function</w:t>
            </w:r>
          </w:p>
          <w:p w:rsidR="00F25FF0" w:rsidRPr="003E22F4" w:rsidRDefault="00F25FF0" w:rsidP="00521117">
            <w:pPr>
              <w:rPr>
                <w:b w:val="0"/>
                <w:sz w:val="20"/>
                <w:szCs w:val="24"/>
                <w:lang w:val="en-US"/>
              </w:rPr>
            </w:pPr>
            <w:r w:rsidRPr="003E22F4">
              <w:rPr>
                <w:b w:val="0"/>
                <w:sz w:val="20"/>
                <w:szCs w:val="24"/>
                <w:lang w:val="en-US"/>
              </w:rPr>
              <w:t>(missing n=10, incomplete TURBT n=7)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4"/>
                <w:szCs w:val="24"/>
                <w:lang w:val="en-US"/>
              </w:rPr>
              <w:t>-uncomfortable with thought of sexual contact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4"/>
                <w:szCs w:val="24"/>
                <w:lang w:val="en-US"/>
              </w:rPr>
              <w:t>-afraid of harming partner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4"/>
                <w:szCs w:val="24"/>
                <w:lang w:val="en-US"/>
              </w:rPr>
              <w:t>-enjoyed sex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 w:val="24"/>
                <w:szCs w:val="24"/>
                <w:lang w:val="en-US"/>
              </w:rPr>
              <w:t>-nonlubricating vagina</w:t>
            </w:r>
          </w:p>
          <w:p w:rsidR="00F25FF0" w:rsidRPr="003E22F4" w:rsidRDefault="00F25FF0" w:rsidP="00521117">
            <w:pPr>
              <w:rPr>
                <w:b w:val="0"/>
                <w:sz w:val="24"/>
                <w:szCs w:val="24"/>
                <w:lang w:val="en-US"/>
              </w:rPr>
            </w:pPr>
            <w:r w:rsidRPr="003E22F4">
              <w:rPr>
                <w:b w:val="0"/>
                <w:szCs w:val="24"/>
                <w:lang w:val="en-US"/>
              </w:rPr>
              <w:t>(missing n=12, incomplete TURBT n=6)</w:t>
            </w:r>
          </w:p>
        </w:tc>
        <w:tc>
          <w:tcPr>
            <w:tcW w:w="2135" w:type="dxa"/>
          </w:tcPr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F25FF0">
            <w:pPr>
              <w:pStyle w:val="Lijstalinea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(0.0)</w:t>
            </w:r>
          </w:p>
          <w:p w:rsidR="00F25FF0" w:rsidRPr="003E22F4" w:rsidRDefault="00F25FF0" w:rsidP="00F25FF0">
            <w:pPr>
              <w:pStyle w:val="Lijstalinea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 xml:space="preserve"> (0.0)</w:t>
            </w: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0.0 (0.0)</w:t>
            </w: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8.3 (16.7)</w:t>
            </w:r>
          </w:p>
          <w:p w:rsidR="00F25FF0" w:rsidRPr="003E22F4" w:rsidRDefault="00F25FF0" w:rsidP="00521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135" w:type="dxa"/>
          </w:tcPr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No data</w:t>
            </w: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No data</w:t>
            </w: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No data</w:t>
            </w: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135" w:type="dxa"/>
          </w:tcPr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-</w:t>
            </w: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-</w:t>
            </w: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-</w:t>
            </w: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-</w:t>
            </w: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F25FF0" w:rsidRPr="003E22F4" w:rsidRDefault="00F25FF0" w:rsidP="00521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E22F4">
              <w:rPr>
                <w:sz w:val="24"/>
                <w:szCs w:val="24"/>
                <w:lang w:val="en-US"/>
              </w:rPr>
              <w:t>1.00</w:t>
            </w:r>
          </w:p>
        </w:tc>
      </w:tr>
    </w:tbl>
    <w:p w:rsidR="00004A1C" w:rsidRDefault="00141D8B" w:rsidP="00F25FF0">
      <w:bookmarkStart w:id="4" w:name="_GoBack"/>
      <w:bookmarkEnd w:id="4"/>
      <w:ins w:id="5" w:author="Bosschieter, Judith" w:date="2018-06-25T16:23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3281680</wp:posOffset>
                  </wp:positionV>
                  <wp:extent cx="5838825" cy="1404620"/>
                  <wp:effectExtent l="0" t="0" r="9525" b="0"/>
                  <wp:wrapSquare wrapText="bothSides"/>
                  <wp:docPr id="217" name="Tekstva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3882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8B" w:rsidRPr="00141D8B" w:rsidRDefault="00141D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SD=standard deviation; </w:t>
                              </w:r>
                              <w:r w:rsidRPr="00141D8B">
                                <w:rPr>
                                  <w:lang w:val="en-US"/>
                                </w:rPr>
                                <w:t>TURBT=transurethral r</w:t>
                              </w:r>
                              <w:r>
                                <w:rPr>
                                  <w:lang w:val="en-US"/>
                                </w:rPr>
                                <w:t>esection of the bladder tumour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8" type="#_x0000_t202" style="position:absolute;margin-left:-.35pt;margin-top:258.4pt;width:45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" stroked="f">
                  <v:textbox style="mso-fit-shape-to-text:t">
                    <w:txbxContent>
                      <w:p w:rsidR="00141D8B" w:rsidRPr="00141D8B" w:rsidRDefault="00141D8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SD=standard deviation; </w:t>
                        </w:r>
                        <w:r w:rsidRPr="00141D8B">
                          <w:rPr>
                            <w:lang w:val="en-US"/>
                          </w:rPr>
                          <w:t>TURBT=transurethral r</w:t>
                        </w:r>
                        <w:r>
                          <w:rPr>
                            <w:lang w:val="en-US"/>
                          </w:rPr>
                          <w:t>esection of the bladder tumour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sectPr w:rsidR="00004A1C" w:rsidSect="00F25F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43" w:rsidRDefault="00625B5C">
      <w:pPr>
        <w:spacing w:after="0" w:line="240" w:lineRule="auto"/>
      </w:pPr>
      <w:r>
        <w:separator/>
      </w:r>
    </w:p>
  </w:endnote>
  <w:endnote w:type="continuationSeparator" w:id="0">
    <w:p w:rsidR="00771243" w:rsidRDefault="0062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252885"/>
      <w:docPartObj>
        <w:docPartGallery w:val="Page Numbers (Bottom of Page)"/>
        <w:docPartUnique/>
      </w:docPartObj>
    </w:sdtPr>
    <w:sdtEndPr/>
    <w:sdtContent>
      <w:p w:rsidR="0076502D" w:rsidRDefault="00F25FF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8B">
          <w:rPr>
            <w:noProof/>
          </w:rPr>
          <w:t>1</w:t>
        </w:r>
        <w:r>
          <w:fldChar w:fldCharType="end"/>
        </w:r>
      </w:p>
    </w:sdtContent>
  </w:sdt>
  <w:p w:rsidR="0076502D" w:rsidRDefault="00141D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43" w:rsidRDefault="00625B5C">
      <w:pPr>
        <w:spacing w:after="0" w:line="240" w:lineRule="auto"/>
      </w:pPr>
      <w:r>
        <w:separator/>
      </w:r>
    </w:p>
  </w:footnote>
  <w:footnote w:type="continuationSeparator" w:id="0">
    <w:p w:rsidR="00771243" w:rsidRDefault="0062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EB2"/>
    <w:multiLevelType w:val="multilevel"/>
    <w:tmpl w:val="344C9EB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5B1D3B0C"/>
    <w:multiLevelType w:val="multilevel"/>
    <w:tmpl w:val="D50480E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5BC60907"/>
    <w:multiLevelType w:val="multilevel"/>
    <w:tmpl w:val="EBB0694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sschieter, Judith">
    <w15:presenceInfo w15:providerId="None" w15:userId="Bosschieter, Jud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F0"/>
    <w:rsid w:val="00021E7C"/>
    <w:rsid w:val="000E4566"/>
    <w:rsid w:val="00141D8B"/>
    <w:rsid w:val="001A5C0B"/>
    <w:rsid w:val="002A78A0"/>
    <w:rsid w:val="0031267C"/>
    <w:rsid w:val="003E22F4"/>
    <w:rsid w:val="004718A6"/>
    <w:rsid w:val="004941A4"/>
    <w:rsid w:val="00625B5C"/>
    <w:rsid w:val="006A218C"/>
    <w:rsid w:val="00771243"/>
    <w:rsid w:val="00C16415"/>
    <w:rsid w:val="00F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A832"/>
  <w15:docId w15:val="{4DDF0AEC-0B3A-49A1-B356-F8C3FDD9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5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autoRedefine/>
    <w:uiPriority w:val="99"/>
    <w:semiHidden/>
    <w:rsid w:val="00C16415"/>
    <w:pPr>
      <w:spacing w:after="0" w:line="240" w:lineRule="auto"/>
    </w:pPr>
    <w:rPr>
      <w:sz w:val="24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16415"/>
    <w:rPr>
      <w:sz w:val="24"/>
      <w:lang w:val="x-none" w:eastAsia="x-none"/>
    </w:rPr>
  </w:style>
  <w:style w:type="paragraph" w:styleId="Lijstalinea">
    <w:name w:val="List Paragraph"/>
    <w:basedOn w:val="Standaard"/>
    <w:link w:val="LijstalineaChar"/>
    <w:uiPriority w:val="34"/>
    <w:qFormat/>
    <w:rsid w:val="00F25FF0"/>
    <w:pPr>
      <w:ind w:left="720"/>
      <w:contextualSpacing/>
    </w:pPr>
  </w:style>
  <w:style w:type="table" w:styleId="Tabelraster">
    <w:name w:val="Table Grid"/>
    <w:basedOn w:val="Standaardtabel"/>
    <w:uiPriority w:val="59"/>
    <w:rsid w:val="00F2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F2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FF0"/>
  </w:style>
  <w:style w:type="character" w:customStyle="1" w:styleId="LijstalineaChar">
    <w:name w:val="Lijstalinea Char"/>
    <w:basedOn w:val="Standaardalinea-lettertype"/>
    <w:link w:val="Lijstalinea"/>
    <w:uiPriority w:val="34"/>
    <w:rsid w:val="00F25FF0"/>
  </w:style>
  <w:style w:type="character" w:styleId="Regelnummer">
    <w:name w:val="line number"/>
    <w:basedOn w:val="Standaardalinea-lettertype"/>
    <w:uiPriority w:val="99"/>
    <w:semiHidden/>
    <w:unhideWhenUsed/>
    <w:rsid w:val="00F25FF0"/>
  </w:style>
  <w:style w:type="table" w:styleId="Lichtelijst-accent1">
    <w:name w:val="Light List Accent 1"/>
    <w:basedOn w:val="Standaardtabel"/>
    <w:uiPriority w:val="61"/>
    <w:rsid w:val="003E22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ECF78860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Bosschieter, Judith</dc:creator>
  <cp:lastModifiedBy>Bosschieter, Judith</cp:lastModifiedBy>
  <cp:revision>2</cp:revision>
  <dcterms:created xsi:type="dcterms:W3CDTF">2018-06-25T14:25:00Z</dcterms:created>
  <dcterms:modified xsi:type="dcterms:W3CDTF">2018-06-25T14:25:00Z</dcterms:modified>
</cp:coreProperties>
</file>