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5" w:rsidRPr="00894205" w:rsidRDefault="00894205">
      <w:pPr>
        <w:rPr>
          <w:rFonts w:ascii="Times New Roman" w:hAnsi="Times New Roman" w:cs="Times New Roman"/>
          <w:sz w:val="24"/>
          <w:szCs w:val="24"/>
        </w:rPr>
      </w:pPr>
      <w:r w:rsidRPr="00894205">
        <w:rPr>
          <w:rFonts w:ascii="Times New Roman" w:hAnsi="Times New Roman" w:cs="Times New Roman"/>
          <w:sz w:val="24"/>
          <w:szCs w:val="24"/>
        </w:rPr>
        <w:t>Supplementary 1. Baseline characteristics and demographics of the study subjects by functional outcome (</w:t>
      </w:r>
      <w:r w:rsidRPr="00894205"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  <w:t>mRS ≤1</w:t>
      </w:r>
      <w:r w:rsidRPr="00894205">
        <w:rPr>
          <w:rFonts w:ascii="Times New Roman" w:hAnsi="Times New Roman" w:cs="Times New Roman"/>
          <w:sz w:val="24"/>
          <w:szCs w:val="24"/>
        </w:rPr>
        <w:t>, mRS adjusted)</w:t>
      </w:r>
    </w:p>
    <w:p w:rsidR="00894205" w:rsidRPr="00894205" w:rsidRDefault="00894205"/>
    <w:tbl>
      <w:tblPr>
        <w:tblW w:w="13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960"/>
        <w:gridCol w:w="2120"/>
        <w:gridCol w:w="1860"/>
        <w:gridCol w:w="1380"/>
        <w:gridCol w:w="1680"/>
        <w:gridCol w:w="1720"/>
        <w:gridCol w:w="1600"/>
      </w:tblGrid>
      <w:tr w:rsidR="00894205" w:rsidRPr="00894205" w:rsidTr="00894205">
        <w:trPr>
          <w:trHeight w:val="4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mRS1 at 3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month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 adjusted at 3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month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894205" w:rsidRPr="00894205" w:rsidTr="00894205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(N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=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303)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</w:t>
            </w:r>
            <w:proofErr w:type="spellEnd"/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≤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 (N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=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 &gt;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 (N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=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207)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Good (N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=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Poor (N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=</w:t>
            </w:r>
            <w:r w:rsidR="0081659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94205" w:rsidRPr="00894205" w:rsidTr="00894205">
        <w:trPr>
          <w:trHeight w:val="4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Age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(years)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72.0 (64.5–78.0)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67.5 (55.0–73.0)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74.0 (67.0–80.0)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68.0 (56.0–74.0)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75.0 (69.0–82.0)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4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167 (55.1)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62 (64.6)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105 (50.7)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96 (62.3)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 (47.7)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</w:tr>
      <w:tr w:rsidR="00894205" w:rsidRPr="00894205" w:rsidTr="00894205">
        <w:trPr>
          <w:trHeight w:val="4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0B1BDF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BMI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(mg/kg</w:t>
            </w:r>
            <w:r w:rsidR="00352AAB" w:rsidRPr="00352AAB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23.1 (21.3–25.4)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23.8 (21.8–26.3)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22.6 (21.0–24.9)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23.3 (21.7–25.9)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22.5 (20.4–24.8)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79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initial NIHSS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 (9–20)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16.7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13.0 (7.0–18.0)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16.0 (12.0–21.0)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TOAST_CE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172 (56.8)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51 (53.1)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121 (58.5)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84 (54.6)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88 (59.1)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</w:t>
            </w:r>
          </w:p>
        </w:tc>
      </w:tr>
      <w:tr w:rsidR="00894205" w:rsidRPr="00894205" w:rsidTr="00894205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222 (73.3)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63 (65.6)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159 (76.8)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102 (66.2)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120 (80.5)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DM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84 (27.7)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19 (19.8)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65 (31.4)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35 (22.7)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49 (32.9)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0.07</w:t>
            </w: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90 (29.7)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28 (29.2)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62 (30.0)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44 (28.6)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46 (30.9)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</w:t>
            </w: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Smoking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118 (38.9)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51 (53.1)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67 (32.4)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76 (49.4)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42 (28.2)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151 (38.9)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44 (45.8)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107 (51.7)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 (46.1)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80 (53.7)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0.23</w:t>
            </w:r>
          </w:p>
        </w:tc>
      </w:tr>
      <w:tr w:rsidR="00894205" w:rsidRPr="00894205" w:rsidTr="00894205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94205" w:rsidRPr="00894205" w:rsidTr="00894205">
        <w:trPr>
          <w:trHeight w:val="4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13.5 (11.9–14.9)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14.0 (12.8–15.1)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13.2 (11.5–14.8)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13.9 (12.7–15.1)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12.9 (11.1–14.7)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49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Hct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40.4 (35.3–44.0)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41.4 (37.9–44.3)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39.4 (34.4–43.7)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41.2 (37.1–44.2)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38.3 (33.7–43.3)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5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lastRenderedPageBreak/>
              <w:t>FBS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102.0 (86.0–127.0)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93.0 (81.0–108.0)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108 (89.5–140.5)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95.0 (82.0–115.5)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108 (91.0–146.0)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45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HbA1c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5.9 (5.5–6.4)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5.8 (5.5–6.3)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5.9 (5.5–6.5)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5.8 (5.5–6.4)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5.9 (5.4–6.5)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0.82</w:t>
            </w:r>
          </w:p>
        </w:tc>
      </w:tr>
      <w:tr w:rsidR="00894205" w:rsidRPr="00894205" w:rsidTr="00894205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T.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chol</w:t>
            </w:r>
            <w:r w:rsidR="000B1BDF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161.0 (132.0–185.0)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169 (141.0–189.5)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155.0 (130.0–183.0)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169.0 </w:t>
            </w:r>
          </w:p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(142.0–193.0)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152.0 </w:t>
            </w:r>
          </w:p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(127.5–179.5)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4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HDL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42.0 (36.0–50.0)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42.0 (36.5–49.0)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43.0 (35.0–50.5)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42.0 (35.0–49.0)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43.0 (36.0–51.0)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0.43</w:t>
            </w:r>
          </w:p>
        </w:tc>
      </w:tr>
      <w:tr w:rsidR="00894205" w:rsidRPr="00894205" w:rsidTr="00894205">
        <w:trPr>
          <w:trHeight w:val="4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88.0 (63.0–132.0)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92.5 (68.0–139.5)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85.0 (61.0–122.5)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94.0 (68.0–135.5)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79.0 (60.0–120.5)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</w:tr>
      <w:tr w:rsidR="00894205" w:rsidRPr="00894205" w:rsidTr="00894205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94205" w:rsidRPr="00894205" w:rsidTr="00894205">
        <w:trPr>
          <w:trHeight w:val="5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76 (26.8)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20 (22.5)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56 (28.7)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27 (18.6)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49 (35.3)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894205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sICH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17 (6.1)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 (3.5)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 (7.3)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 (2.8)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 (9.6)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</w:t>
            </w:r>
          </w:p>
        </w:tc>
      </w:tr>
      <w:tr w:rsidR="00894205" w:rsidRPr="00894205" w:rsidTr="00894205">
        <w:trPr>
          <w:trHeight w:val="5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Stroke recur or progression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55 (19.8)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 (18.4)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39 (20.4)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22 (15.5)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33 (24.3)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</w:t>
            </w:r>
          </w:p>
        </w:tc>
      </w:tr>
    </w:tbl>
    <w:p w:rsidR="00894205" w:rsidRDefault="00894205"/>
    <w:p w:rsidR="00894205" w:rsidRPr="004E23D0" w:rsidRDefault="004E23D0" w:rsidP="004E23D0">
      <w:pPr>
        <w:rPr>
          <w:rFonts w:ascii="Times New Roman" w:hAnsi="Times New Roman" w:cs="Times New Roman"/>
        </w:rPr>
      </w:pPr>
      <w:r w:rsidRPr="004E23D0">
        <w:rPr>
          <w:rFonts w:ascii="Times New Roman" w:hAnsi="Times New Roman" w:cs="Times New Roman"/>
        </w:rPr>
        <w:t>mRS, modified Rankin Scale; BMI, body mass index; NIHSS, National Institute of Health Stroke Scale; TOAST, Trial of ORG10172 in Acute Stroke Treatment; CE, cardioembolism; Af, atrial fibrillation; Hb, hemoglobin; Hct, hematocrit; FBS, fasting blood glucose; HbA1c, hemoglobin A1c; T.</w:t>
      </w:r>
      <w:r w:rsidR="000B1BDF">
        <w:rPr>
          <w:rFonts w:ascii="Times New Roman" w:hAnsi="Times New Roman" w:cs="Times New Roman"/>
        </w:rPr>
        <w:t xml:space="preserve"> </w:t>
      </w:r>
      <w:r w:rsidRPr="004E23D0">
        <w:rPr>
          <w:rFonts w:ascii="Times New Roman" w:hAnsi="Times New Roman" w:cs="Times New Roman"/>
        </w:rPr>
        <w:t>chol</w:t>
      </w:r>
      <w:r w:rsidR="000B1BDF">
        <w:rPr>
          <w:rFonts w:ascii="Times New Roman" w:hAnsi="Times New Roman" w:cs="Times New Roman"/>
        </w:rPr>
        <w:t>.</w:t>
      </w:r>
      <w:r w:rsidRPr="004E23D0">
        <w:rPr>
          <w:rFonts w:ascii="Times New Roman" w:hAnsi="Times New Roman" w:cs="Times New Roman"/>
        </w:rPr>
        <w:t>, total cholesterol; HDL, high density lipoprotein; TG, triglyceride; END, early neurological deterioration; sICH, symptomatic intracerebral hemorrhage; IVT, intravenous thrombolysis; IAT, intra</w:t>
      </w:r>
      <w:r w:rsidR="000B1BDF">
        <w:rPr>
          <w:rFonts w:ascii="Times New Roman" w:hAnsi="Times New Roman" w:cs="Times New Roman"/>
        </w:rPr>
        <w:t>-a</w:t>
      </w:r>
      <w:r w:rsidRPr="004E23D0">
        <w:rPr>
          <w:rFonts w:ascii="Times New Roman" w:hAnsi="Times New Roman" w:cs="Times New Roman"/>
        </w:rPr>
        <w:t>rterial thrombectomy; TICI, thrombolysis in cerebral infarction</w:t>
      </w:r>
    </w:p>
    <w:p w:rsidR="00894205" w:rsidRPr="004E23D0" w:rsidRDefault="00894205" w:rsidP="004E23D0">
      <w:pPr>
        <w:rPr>
          <w:rFonts w:ascii="Times New Roman" w:hAnsi="Times New Roman" w:cs="Times New Roman"/>
        </w:rPr>
      </w:pPr>
    </w:p>
    <w:p w:rsidR="008C23C2" w:rsidRPr="008C23C2" w:rsidRDefault="008C23C2" w:rsidP="008C23C2">
      <w:pPr>
        <w:rPr>
          <w:rFonts w:ascii="Times New Roman" w:hAnsi="Times New Roman" w:cs="Times New Roman"/>
        </w:rPr>
      </w:pPr>
      <w:bookmarkStart w:id="0" w:name="_Hlk527108684"/>
      <w:r w:rsidRPr="008C23C2">
        <w:rPr>
          <w:rFonts w:ascii="Times New Roman" w:hAnsi="Times New Roman" w:cs="Times New Roman"/>
        </w:rPr>
        <w:t>Good outcome is defined as a 3-month mRS score of 0 to 1 for pretreatment NIHSS scores of ≤7, mRS score of 0</w:t>
      </w:r>
      <w:r w:rsidR="0081659B">
        <w:rPr>
          <w:rFonts w:ascii="Times New Roman" w:hAnsi="Times New Roman" w:cs="Times New Roman"/>
        </w:rPr>
        <w:t>–</w:t>
      </w:r>
      <w:r w:rsidRPr="008C23C2">
        <w:rPr>
          <w:rFonts w:ascii="Times New Roman" w:hAnsi="Times New Roman" w:cs="Times New Roman"/>
        </w:rPr>
        <w:t>2 for pretreatment NIHSS scores of 8</w:t>
      </w:r>
      <w:r w:rsidR="0081659B">
        <w:rPr>
          <w:rFonts w:ascii="Times New Roman" w:hAnsi="Times New Roman" w:cs="Times New Roman"/>
        </w:rPr>
        <w:t>–</w:t>
      </w:r>
      <w:r w:rsidRPr="008C23C2">
        <w:rPr>
          <w:rFonts w:ascii="Times New Roman" w:hAnsi="Times New Roman" w:cs="Times New Roman"/>
        </w:rPr>
        <w:t>14, and mRS score of 0</w:t>
      </w:r>
      <w:r w:rsidR="0081659B">
        <w:rPr>
          <w:rFonts w:ascii="Times New Roman" w:hAnsi="Times New Roman" w:cs="Times New Roman"/>
        </w:rPr>
        <w:t>–</w:t>
      </w:r>
      <w:r w:rsidRPr="008C23C2">
        <w:rPr>
          <w:rFonts w:ascii="Times New Roman" w:hAnsi="Times New Roman" w:cs="Times New Roman"/>
        </w:rPr>
        <w:t>3 for pretreatment NIHSS scores of &gt;14</w:t>
      </w:r>
      <w:r>
        <w:rPr>
          <w:rFonts w:ascii="Times New Roman" w:hAnsi="Times New Roman" w:cs="Times New Roman"/>
        </w:rPr>
        <w:t>.</w:t>
      </w:r>
    </w:p>
    <w:bookmarkEnd w:id="0"/>
    <w:p w:rsidR="00894205" w:rsidRDefault="00894205" w:rsidP="004E23D0"/>
    <w:p w:rsidR="004E23D0" w:rsidRDefault="004E23D0" w:rsidP="004E23D0"/>
    <w:p w:rsidR="004E23D0" w:rsidRDefault="004E23D0" w:rsidP="004E23D0"/>
    <w:p w:rsidR="004E23D0" w:rsidRDefault="004E23D0">
      <w:pPr>
        <w:rPr>
          <w:rFonts w:ascii="Times New Roman" w:hAnsi="Times New Roman" w:cs="Times New Roman"/>
          <w:sz w:val="24"/>
          <w:szCs w:val="24"/>
        </w:rPr>
      </w:pPr>
    </w:p>
    <w:p w:rsidR="00894205" w:rsidRDefault="00894205">
      <w:pPr>
        <w:rPr>
          <w:rFonts w:ascii="Times New Roman" w:hAnsi="Times New Roman" w:cs="Times New Roman"/>
          <w:sz w:val="24"/>
          <w:szCs w:val="24"/>
        </w:rPr>
      </w:pPr>
      <w:r w:rsidRPr="00894205">
        <w:rPr>
          <w:rFonts w:ascii="Times New Roman" w:hAnsi="Times New Roman" w:cs="Times New Roman"/>
          <w:sz w:val="24"/>
          <w:szCs w:val="24"/>
        </w:rPr>
        <w:lastRenderedPageBreak/>
        <w:t xml:space="preserve">Supplementary 2. </w:t>
      </w:r>
      <w:r w:rsidR="000B1BDF">
        <w:rPr>
          <w:rFonts w:ascii="Times New Roman" w:hAnsi="Times New Roman" w:cs="Times New Roman"/>
          <w:sz w:val="24"/>
          <w:szCs w:val="24"/>
        </w:rPr>
        <w:t>M</w:t>
      </w:r>
      <w:r w:rsidRPr="00894205">
        <w:rPr>
          <w:rFonts w:ascii="Times New Roman" w:hAnsi="Times New Roman" w:cs="Times New Roman"/>
          <w:sz w:val="24"/>
          <w:szCs w:val="24"/>
        </w:rPr>
        <w:t>ean and median values for BPV parameters according to functional outcome (</w:t>
      </w:r>
      <w:proofErr w:type="spellStart"/>
      <w:r w:rsidRPr="00894205"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  <w:t>mRS</w:t>
      </w:r>
      <w:proofErr w:type="spellEnd"/>
      <w:r w:rsidRPr="00894205"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  <w:t xml:space="preserve"> ≤1</w:t>
      </w:r>
      <w:r w:rsidRPr="00894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205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894205">
        <w:rPr>
          <w:rFonts w:ascii="Times New Roman" w:hAnsi="Times New Roman" w:cs="Times New Roman"/>
          <w:sz w:val="24"/>
          <w:szCs w:val="24"/>
        </w:rPr>
        <w:t xml:space="preserve"> adjusted)</w:t>
      </w:r>
    </w:p>
    <w:p w:rsidR="004E23D0" w:rsidRDefault="004E23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860"/>
        <w:gridCol w:w="1990"/>
        <w:gridCol w:w="1990"/>
        <w:gridCol w:w="1380"/>
        <w:gridCol w:w="2113"/>
        <w:gridCol w:w="1843"/>
        <w:gridCol w:w="1044"/>
      </w:tblGrid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</w:t>
            </w:r>
            <w:proofErr w:type="spellEnd"/>
            <w:r w:rsidR="00C64D7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≤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 at 3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month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 adjusted at 3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month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303)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</w:t>
            </w:r>
            <w:r w:rsidRP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352AAB" w:rsidRPr="00352AAB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≤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96)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mRS</w:t>
            </w:r>
            <w:proofErr w:type="spellEnd"/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&gt;2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207)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Good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Poor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149)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126.65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13.46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124.58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13.23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127.61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124.34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129.04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71.27 (65.20–77.36)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72.57 (65.47–78.70)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70.42 (64.92–77.25)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71.73 (65.21–76.98)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70.49 (65.19–77.64)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0.88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13.39 (10.68–17.06)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12.45 (10.04–15.39)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13.79 (11.09–17.80)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12.26 (9.60–15.53)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14.70 (11.79–19.27)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9.64 (7.83–12.41)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8.84 (7.17–10.85)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9.98 (8.11–13.18)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8.83 (7.07–10.75)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10.85 (8.66–13.45)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(0.08–0.14)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(0.08–0.12)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(0.11–0.17)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 (0.10–0.15)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 (0.12–0.20)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(0.08–0.13)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(0.08–0.12)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 (0.09–0.15)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(0.11–0.18)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(0.10–0.15)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(0.12–0.19)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0.16 (0.12–0.19)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125.25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14.26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121.87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126.83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122.27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128.38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15.08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69.78 (63.72–76.48)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70.18 (64.72–76.67)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69.38 (63.18–75.76)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69.86 (64.73–75.79)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69.09 (63.07–76.53)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0.39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10.97 (9.16–14.01)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10.19 (8.04–12.41)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11.42 (9.67–14.80)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10.37 (8.65–12.31)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12.22 (10.01–15.77)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9.09 (7.10–11.81)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8.83 (6.65–10.62)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9.30 (7.29–12.62)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8.92 (6.81–10.81)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9.63 (7.47–12.88)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(0.07–0.11)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0.08 (0.07–0.10)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0.08 (0.07–0.10)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(0.07–0.12)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(0.10–0.17)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 (0.09–0.15)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 (0.10–0.16)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(0.11–0.19)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(0.07–0.11)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0.08 (0.07–0.10)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0.08 (0.07–0.10)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(0.07–0.12)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(0.10–0.17)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(0.10–0.15)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</w:t>
            </w:r>
          </w:p>
        </w:tc>
      </w:tr>
      <w:tr w:rsidR="00894205" w:rsidRPr="00894205" w:rsidTr="00517F29">
        <w:trPr>
          <w:trHeight w:val="5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nighttime SBP rise, n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97 (32.0)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28 (29.2)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 (33.3)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45 (29.2)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52 (34.9)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0.35</w:t>
            </w:r>
          </w:p>
        </w:tc>
      </w:tr>
      <w:tr w:rsidR="00894205" w:rsidRPr="00894205" w:rsidTr="00517F29">
        <w:trPr>
          <w:trHeight w:val="64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517F2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nighttime SBP rise, n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125 (41.5)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31 (32.3)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94 (45.9)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55 (35.7)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 (47.7)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D0" w:rsidRPr="00894205" w:rsidRDefault="00894205" w:rsidP="004E23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</w:t>
            </w:r>
          </w:p>
        </w:tc>
      </w:tr>
    </w:tbl>
    <w:p w:rsidR="004E23D0" w:rsidRDefault="004E23D0">
      <w:pPr>
        <w:rPr>
          <w:rFonts w:ascii="Times New Roman" w:eastAsia="Malgun Gothic" w:hAnsi="Times New Roman" w:cs="Times New Roman"/>
          <w:color w:val="000000"/>
          <w:kern w:val="0"/>
          <w:szCs w:val="20"/>
        </w:rPr>
      </w:pPr>
    </w:p>
    <w:p w:rsidR="00894205" w:rsidRDefault="004E23D0">
      <w:pPr>
        <w:sectPr w:rsidR="00894205" w:rsidSect="00894205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  <w:r w:rsidRPr="00894205">
        <w:rPr>
          <w:rFonts w:ascii="Times New Roman" w:eastAsia="Malgun Gothic" w:hAnsi="Times New Roman" w:cs="Times New Roman"/>
          <w:color w:val="000000"/>
          <w:kern w:val="0"/>
          <w:szCs w:val="20"/>
        </w:rPr>
        <w:t>SBP, systolic blood pressure; DBP, diastolic blood pressure; SD, standard deviation; CV, coefficient of variation; VIM, variation independent of the mean</w:t>
      </w:r>
    </w:p>
    <w:p w:rsidR="00894205" w:rsidRPr="00894205" w:rsidRDefault="00894205">
      <w:pPr>
        <w:rPr>
          <w:rFonts w:ascii="Times New Roman" w:hAnsi="Times New Roman" w:cs="Times New Roman"/>
          <w:sz w:val="24"/>
          <w:szCs w:val="24"/>
        </w:rPr>
      </w:pPr>
      <w:r w:rsidRPr="00894205">
        <w:rPr>
          <w:rFonts w:ascii="Times New Roman" w:hAnsi="Times New Roman" w:cs="Times New Roman"/>
          <w:sz w:val="24"/>
          <w:szCs w:val="24"/>
        </w:rPr>
        <w:lastRenderedPageBreak/>
        <w:t xml:space="preserve">Supplementary 3. </w:t>
      </w:r>
      <w:r w:rsidR="00517F29">
        <w:rPr>
          <w:rFonts w:ascii="Times New Roman" w:hAnsi="Times New Roman" w:cs="Times New Roman"/>
          <w:sz w:val="24"/>
          <w:szCs w:val="24"/>
        </w:rPr>
        <w:t>M</w:t>
      </w:r>
      <w:r w:rsidRPr="00894205">
        <w:rPr>
          <w:rFonts w:ascii="Times New Roman" w:hAnsi="Times New Roman" w:cs="Times New Roman"/>
          <w:sz w:val="24"/>
          <w:szCs w:val="24"/>
        </w:rPr>
        <w:t>ean and median values for BPV parameters according to the occurrence of END</w:t>
      </w:r>
    </w:p>
    <w:p w:rsidR="00894205" w:rsidRDefault="00894205"/>
    <w:tbl>
      <w:tblPr>
        <w:tblW w:w="7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"/>
        <w:gridCol w:w="1850"/>
        <w:gridCol w:w="2040"/>
        <w:gridCol w:w="1860"/>
      </w:tblGrid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END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284)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(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−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)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208)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(+) (N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125.55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130.12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15.40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70.35 (64.37–76.90)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73.04 (67.19–79.65)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12.77 (10.33–16.17)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14.45 (11.25–21.28)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9.64 (7.72–12.17)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10.31 (8.00–13.27)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0.02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 (0.11–0.19)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124.83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126.72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15.92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0.36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69.8 (63.2–75.4)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69.1 (63.4–76.7)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0.61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10.81 (9.08–13.50)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12.02 (9.66–16.07)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9.18 (6.97–12.31)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9.06 (7.43–11.05)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(0.07–0.13)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0.07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0.58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(0.07–0.13)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</w:t>
            </w:r>
          </w:p>
        </w:tc>
      </w:tr>
      <w:tr w:rsidR="00894205" w:rsidRPr="00894205" w:rsidTr="00517F29">
        <w:trPr>
          <w:trHeight w:val="38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0.95</w:t>
            </w:r>
          </w:p>
        </w:tc>
      </w:tr>
      <w:tr w:rsidR="00894205" w:rsidRPr="00894205" w:rsidTr="00517F29">
        <w:trPr>
          <w:trHeight w:val="5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nighttime SBP rise, n (%)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67 (32.2)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26 (34.2)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</w:t>
            </w:r>
          </w:p>
        </w:tc>
      </w:tr>
      <w:tr w:rsidR="00894205" w:rsidRPr="00894205" w:rsidTr="00517F29">
        <w:trPr>
          <w:trHeight w:val="61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nighttime SBP rise, n (%)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90 (43.5)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29 (38.2)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</w:t>
            </w:r>
          </w:p>
        </w:tc>
      </w:tr>
    </w:tbl>
    <w:p w:rsidR="00894205" w:rsidRDefault="00894205"/>
    <w:p w:rsidR="00894205" w:rsidRPr="00894205" w:rsidRDefault="00894205" w:rsidP="00894205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color w:val="000000"/>
          <w:kern w:val="0"/>
          <w:szCs w:val="20"/>
        </w:rPr>
      </w:pPr>
      <w:r w:rsidRPr="00894205">
        <w:rPr>
          <w:rFonts w:ascii="Times New Roman" w:eastAsia="Malgun Gothic" w:hAnsi="Times New Roman" w:cs="Times New Roman"/>
          <w:color w:val="000000"/>
          <w:kern w:val="0"/>
          <w:szCs w:val="20"/>
        </w:rPr>
        <w:t>SBP, systolic blood pressure; DBP, diastolic blood pressure; SD, standard deviation; CV, coefficient of variation; VIM, variation independent of the mean</w:t>
      </w:r>
    </w:p>
    <w:p w:rsidR="00894205" w:rsidRDefault="00894205">
      <w:pPr>
        <w:sectPr w:rsidR="00894205" w:rsidSect="00894205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94205" w:rsidRPr="00894205" w:rsidRDefault="00894205" w:rsidP="00960D04">
      <w:pPr>
        <w:rPr>
          <w:rFonts w:ascii="Times New Roman" w:hAnsi="Times New Roman" w:cs="Times New Roman"/>
          <w:sz w:val="24"/>
          <w:szCs w:val="24"/>
        </w:rPr>
      </w:pPr>
      <w:r w:rsidRPr="00894205">
        <w:rPr>
          <w:rFonts w:ascii="Times New Roman" w:hAnsi="Times New Roman" w:cs="Times New Roman"/>
          <w:sz w:val="24"/>
          <w:szCs w:val="24"/>
        </w:rPr>
        <w:lastRenderedPageBreak/>
        <w:t xml:space="preserve">Supplementary 4. </w:t>
      </w:r>
      <w:r w:rsidR="00960D04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960D04" w:rsidRPr="00894205">
        <w:rPr>
          <w:rFonts w:ascii="Times New Roman" w:hAnsi="Times New Roman" w:cs="Times New Roman"/>
          <w:sz w:val="24"/>
          <w:szCs w:val="24"/>
        </w:rPr>
        <w:t>mean and median values for BPV parameters</w:t>
      </w:r>
      <w:r w:rsidR="00960D04">
        <w:rPr>
          <w:rFonts w:ascii="Times New Roman" w:hAnsi="Times New Roman" w:cs="Times New Roman"/>
          <w:sz w:val="24"/>
          <w:szCs w:val="24"/>
        </w:rPr>
        <w:t xml:space="preserve"> according to the occurrence of END and degree of recanalization</w:t>
      </w:r>
    </w:p>
    <w:p w:rsidR="00894205" w:rsidRPr="00960D04" w:rsidRDefault="00894205"/>
    <w:tbl>
      <w:tblPr>
        <w:tblW w:w="15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2052"/>
        <w:gridCol w:w="2268"/>
        <w:gridCol w:w="2127"/>
        <w:gridCol w:w="632"/>
        <w:gridCol w:w="2061"/>
        <w:gridCol w:w="1843"/>
        <w:gridCol w:w="1842"/>
        <w:gridCol w:w="1252"/>
      </w:tblGrid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TICI (</w:t>
            </w:r>
            <w:r w:rsidR="00C64D7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≥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2b)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TICI (&lt;2b)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END(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−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), 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END(+), 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END(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−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), 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END(+), N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=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124.59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12.01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126.92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± 15.09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124.97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± 12.76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131.21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137.47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133.33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70.21 (64.54–76.43)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72.65 (67.49–77.63)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70.73 (64.64–76.74)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71.91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75.71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73.97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9.75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0.17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12.66 (10.30–15.99)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13.34 (10.59–20.28)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13.01 (10.48–16.45)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13.53 (10.73–16.64)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17.81 (13.94–21.49)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14.38 (11.87–19.58)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9.45 (7.69–11.79)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9.64 (7.64–13.29)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9.42 (7.59–12.16)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11.08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11.71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3.76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11.15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0.55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(0.08–0.14)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(0.10–0.20)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0.16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0.16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0.15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0.29 (0.23–0.37)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0.30 (0.24–0.43)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0.29 (0.23–0.37)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0.29 (0.23–0.39)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0.38 (0.31–0.46)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0.32 (0.26–0.42)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0.01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24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45.34 (36.82–56.69)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46.45 (36.09–63.95)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45.24 (36.66–58.21)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0.39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53.03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18.16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55.82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17.78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53.22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17.35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0.58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123.0 (115.58–131.66)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123.35 (114.42–135.05)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123.0 (115.13–132.23)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131.03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131.54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18.19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130.90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16.25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mean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69.38 (63.07–75.37)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69.06 (64.21–76.54)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69.34 (63.55–75.48)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70.71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71.60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71.86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0.75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10.73 (9.07–13.12)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10.62 (9.36–15.42)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10.68 (8.93–13.42)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12.72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16.14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14.26</w:t>
            </w:r>
            <w:r w:rsidR="00AC5A12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0.03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SD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9.00 (6.83–12.06)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8.91 (7.51–10.88)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8.93 (6.92–11.17)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9.90 (7.73–12.62)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9.94 (7.43–12.73)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9.96 (7.69–13.06)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0.09 (0.07–0.11)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(0.07–0.12)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0.11 (0.09–0.15)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0.10 (0.08–0.13)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0.06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CV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0.12 (0.10–0.16)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(0.10–0.17)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0.13 (0.11–0.18)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0.14 (0.11–0.18)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SBP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0.44 (0.36–0.51)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0.43 (0.35–0.60)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0.43 (0.36–0.52)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0.48 (0.35–0.61)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0.56 (0.45–0.76)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0.51 (0.39–0.65)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0.045</w:t>
            </w:r>
          </w:p>
        </w:tc>
      </w:tr>
      <w:tr w:rsidR="00894205" w:rsidRPr="00894205" w:rsidTr="00BA16A5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48</w:t>
            </w:r>
            <w:r w:rsidR="00BA16A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-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h DBP</w:t>
            </w: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  <w:vertAlign w:val="subscript"/>
              </w:rPr>
              <w:t>VIM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5.81 (4.42–7.82)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5.67 (4.73–7.02)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5.70 (4.48–7.18)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6.45 (4.93–8.13)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6.31 (4.85–8.49)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6.38 (4.89–8.46)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05" w:rsidRPr="00894205" w:rsidRDefault="00894205" w:rsidP="00894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894205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</w:t>
            </w:r>
          </w:p>
        </w:tc>
      </w:tr>
    </w:tbl>
    <w:p w:rsidR="00894205" w:rsidRDefault="00894205"/>
    <w:p w:rsidR="004E23D0" w:rsidRDefault="004E23D0">
      <w:pPr>
        <w:rPr>
          <w:ins w:id="1" w:author="Angela Weber" w:date="2018-12-18T11:11:00Z"/>
          <w:rFonts w:ascii="Times New Roman" w:eastAsia="Malgun Gothic" w:hAnsi="Times New Roman" w:cs="Times New Roman"/>
          <w:color w:val="000000"/>
          <w:kern w:val="0"/>
          <w:szCs w:val="20"/>
        </w:rPr>
      </w:pPr>
      <w:r w:rsidRPr="00894205">
        <w:rPr>
          <w:rFonts w:ascii="Times New Roman" w:eastAsia="Malgun Gothic" w:hAnsi="Times New Roman" w:cs="Times New Roman"/>
          <w:color w:val="000000"/>
          <w:kern w:val="0"/>
          <w:szCs w:val="20"/>
        </w:rPr>
        <w:t>SBP, systolic blood pressure; DBP, diastolic blood pressure; SD, standard deviation; CV, coefficient of variation; VIM, variation independent of the mean</w:t>
      </w:r>
    </w:p>
    <w:p w:rsidR="008B0410" w:rsidRDefault="008B0410">
      <w:pPr>
        <w:rPr>
          <w:ins w:id="2" w:author="Angela Weber" w:date="2018-12-18T11:11:00Z"/>
          <w:rFonts w:ascii="Times New Roman" w:eastAsia="Malgun Gothic" w:hAnsi="Times New Roman" w:cs="Times New Roman"/>
          <w:color w:val="000000"/>
          <w:kern w:val="0"/>
          <w:szCs w:val="20"/>
        </w:rPr>
      </w:pPr>
    </w:p>
    <w:p w:rsidR="008B0410" w:rsidRDefault="008B0410">
      <w:pPr>
        <w:rPr>
          <w:ins w:id="3" w:author="Angela Weber" w:date="2018-12-18T11:11:00Z"/>
          <w:rFonts w:ascii="Times New Roman" w:eastAsia="Malgun Gothic" w:hAnsi="Times New Roman" w:cs="Times New Roman"/>
          <w:color w:val="000000"/>
          <w:kern w:val="0"/>
          <w:szCs w:val="20"/>
        </w:rPr>
      </w:pPr>
    </w:p>
    <w:p w:rsidR="008B0410" w:rsidRPr="008B0410" w:rsidRDefault="008B0410" w:rsidP="008B0410">
      <w:pPr>
        <w:pStyle w:val="NormalWeb"/>
        <w:spacing w:before="0" w:beforeAutospacing="0" w:after="160" w:afterAutospacing="0"/>
        <w:rPr>
          <w:ins w:id="4" w:author="Angela Weber" w:date="2018-12-18T11:11:00Z"/>
          <w:lang w:val="en-US"/>
          <w:rPrChange w:id="5" w:author="Angela Weber" w:date="2018-12-18T11:11:00Z">
            <w:rPr>
              <w:ins w:id="6" w:author="Angela Weber" w:date="2018-12-18T11:11:00Z"/>
            </w:rPr>
          </w:rPrChange>
        </w:rPr>
      </w:pPr>
      <w:ins w:id="7" w:author="Angela Weber" w:date="2018-12-18T11:11:00Z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lastRenderedPageBreak/>
          <w:t>Supplementary 5. Relationships between BPV parameters (DBP) and recanalization degree.</w:t>
        </w:r>
      </w:ins>
    </w:p>
    <w:p w:rsidR="008B0410" w:rsidRPr="008B0410" w:rsidRDefault="008B0410" w:rsidP="008B0410">
      <w:pPr>
        <w:pStyle w:val="NormalWeb"/>
        <w:spacing w:before="0" w:beforeAutospacing="0" w:after="160" w:afterAutospacing="0"/>
        <w:rPr>
          <w:ins w:id="8" w:author="Angela Weber" w:date="2018-12-18T11:11:00Z"/>
          <w:lang w:val="en-US"/>
          <w:rPrChange w:id="9" w:author="Angela Weber" w:date="2018-12-18T11:11:00Z">
            <w:rPr>
              <w:ins w:id="10" w:author="Angela Weber" w:date="2018-12-18T11:11:00Z"/>
            </w:rPr>
          </w:rPrChange>
        </w:rPr>
      </w:pPr>
      <w:ins w:id="11" w:author="Angela Weber" w:date="2018-12-18T11:11:00Z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DBP, diastolic blood pressure; TICI, thrombolysis in cerebral infarction; SD, standard deviation; CV, coefficient of variation; VIM, variation independent of the mean</w:t>
        </w:r>
      </w:ins>
    </w:p>
    <w:p w:rsidR="008B0410" w:rsidRPr="00894205" w:rsidRDefault="00675AE7">
      <w:bookmarkStart w:id="12" w:name="_GoBack"/>
      <w:ins w:id="13" w:author="SYS4" w:date="2018-12-20T09:42:00Z">
        <w:r>
          <w:rPr>
            <w:noProof/>
            <w:lang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60800" cy="5729605"/>
              <wp:effectExtent l="0" t="0" r="0" b="0"/>
              <wp:wrapSquare wrapText="bothSides"/>
              <wp:docPr id="1" name="Picture 1" descr="K:\InDesign\PC\Customer 01\Journals\AU files\2018-12\19\Rev\CED\CED495300_F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:\InDesign\PC\Customer 01\Journals\AU files\2018-12\19\Rev\CED\CED495300_F01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60800" cy="572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12"/>
    </w:p>
    <w:sectPr w:rsidR="008B0410" w:rsidRPr="00894205" w:rsidSect="00894205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Weber">
    <w15:presenceInfo w15:providerId="AD" w15:userId="S-1-5-21-343818398-1677128483-1060284298-1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205"/>
    <w:rsid w:val="000B1BDF"/>
    <w:rsid w:val="00352AAB"/>
    <w:rsid w:val="003C6C51"/>
    <w:rsid w:val="00476573"/>
    <w:rsid w:val="004E23D0"/>
    <w:rsid w:val="00517F29"/>
    <w:rsid w:val="00675AE7"/>
    <w:rsid w:val="0081659B"/>
    <w:rsid w:val="008454AC"/>
    <w:rsid w:val="00894205"/>
    <w:rsid w:val="008B0410"/>
    <w:rsid w:val="008C23C2"/>
    <w:rsid w:val="008F2775"/>
    <w:rsid w:val="00960D04"/>
    <w:rsid w:val="00AC5A12"/>
    <w:rsid w:val="00BA16A5"/>
    <w:rsid w:val="00C64D76"/>
    <w:rsid w:val="00CE5E1D"/>
    <w:rsid w:val="00DD2F13"/>
    <w:rsid w:val="00E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7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B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BD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BD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41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kern w:val="0"/>
      <w:sz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SYS4</cp:lastModifiedBy>
  <cp:revision>10</cp:revision>
  <dcterms:created xsi:type="dcterms:W3CDTF">2018-10-11T15:30:00Z</dcterms:created>
  <dcterms:modified xsi:type="dcterms:W3CDTF">2018-12-20T04:12:00Z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1Uf91tov9kj6</vt:lpwstr>
  </property>
</Properties>
</file>