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851"/>
        <w:gridCol w:w="992"/>
        <w:gridCol w:w="850"/>
        <w:gridCol w:w="1843"/>
        <w:gridCol w:w="2447"/>
        <w:gridCol w:w="805"/>
        <w:gridCol w:w="531"/>
        <w:gridCol w:w="1074"/>
        <w:gridCol w:w="921"/>
        <w:gridCol w:w="944"/>
        <w:gridCol w:w="1358"/>
        <w:gridCol w:w="1191"/>
        <w:gridCol w:w="1366"/>
      </w:tblGrid>
      <w:tr w:rsidR="00D1003C" w14:paraId="296B4F0A" w14:textId="77777777" w:rsidTr="00D946BF">
        <w:tc>
          <w:tcPr>
            <w:tcW w:w="16557" w:type="dxa"/>
            <w:gridSpan w:val="15"/>
          </w:tcPr>
          <w:p w14:paraId="7CC91EC6" w14:textId="68BDF988" w:rsidR="00D1003C" w:rsidRPr="00DF5EAC" w:rsidRDefault="00D100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Suppl</w:t>
            </w:r>
            <w:r>
              <w:rPr>
                <w:sz w:val="16"/>
                <w:szCs w:val="16"/>
              </w:rPr>
              <w:t>ementary table 1. Details</w:t>
            </w:r>
            <w:ins w:id="0" w:author="Microsoft Office 使用者" w:date="2018-11-16T15:21:00Z">
              <w:r w:rsidR="000B09D2">
                <w:rPr>
                  <w:sz w:val="16"/>
                  <w:szCs w:val="16"/>
                </w:rPr>
                <w:t xml:space="preserve">, maternal </w:t>
              </w:r>
            </w:ins>
            <w:del w:id="1" w:author="Microsoft Office 使用者" w:date="2018-11-16T15:21:00Z">
              <w:r w:rsidDel="000B09D2">
                <w:rPr>
                  <w:sz w:val="16"/>
                  <w:szCs w:val="16"/>
                </w:rPr>
                <w:delText xml:space="preserve"> and </w:delText>
              </w:r>
            </w:del>
            <w:r w:rsidRPr="00D1003C">
              <w:rPr>
                <w:sz w:val="16"/>
                <w:szCs w:val="16"/>
              </w:rPr>
              <w:t>basic demographics</w:t>
            </w:r>
            <w:ins w:id="2" w:author="Microsoft Office 使用者" w:date="2018-11-16T15:21:00Z">
              <w:r w:rsidR="000B09D2">
                <w:rPr>
                  <w:sz w:val="16"/>
                  <w:szCs w:val="16"/>
                </w:rPr>
                <w:t xml:space="preserve">, </w:t>
              </w:r>
            </w:ins>
            <w:ins w:id="3" w:author="Microsoft Office 使用者" w:date="2018-11-16T15:22:00Z">
              <w:r w:rsidR="000B09D2">
                <w:rPr>
                  <w:sz w:val="16"/>
                  <w:szCs w:val="16"/>
                </w:rPr>
                <w:t>prenatal ultrasonographic features, delivery and neonatal outcome</w:t>
              </w:r>
            </w:ins>
            <w:r>
              <w:rPr>
                <w:sz w:val="16"/>
                <w:szCs w:val="16"/>
              </w:rPr>
              <w:t xml:space="preserve"> of each </w:t>
            </w:r>
            <w:del w:id="4" w:author="Microsoft Office 使用者" w:date="2018-11-16T15:21:00Z">
              <w:r w:rsidDel="000B09D2">
                <w:rPr>
                  <w:sz w:val="16"/>
                  <w:szCs w:val="16"/>
                </w:rPr>
                <w:delText>cases</w:delText>
              </w:r>
            </w:del>
            <w:ins w:id="5" w:author="Microsoft Office 使用者" w:date="2018-11-16T15:21:00Z">
              <w:r w:rsidR="000B09D2">
                <w:rPr>
                  <w:sz w:val="16"/>
                  <w:szCs w:val="16"/>
                </w:rPr>
                <w:t>publication.</w:t>
              </w:r>
            </w:ins>
          </w:p>
        </w:tc>
      </w:tr>
      <w:tr w:rsidR="00D1003C" w14:paraId="77AD35FB" w14:textId="77777777" w:rsidTr="00304AC8">
        <w:tc>
          <w:tcPr>
            <w:tcW w:w="349" w:type="dxa"/>
          </w:tcPr>
          <w:p w14:paraId="4D7B6881" w14:textId="77777777" w:rsidR="00D1003C" w:rsidRPr="004247EF" w:rsidRDefault="00D1003C" w:rsidP="00D1003C">
            <w:pPr>
              <w:rPr>
                <w:sz w:val="12"/>
                <w:szCs w:val="12"/>
              </w:rPr>
            </w:pPr>
          </w:p>
        </w:tc>
        <w:tc>
          <w:tcPr>
            <w:tcW w:w="1035" w:type="dxa"/>
          </w:tcPr>
          <w:p w14:paraId="1264EE77" w14:textId="6150E602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Author</w:t>
            </w:r>
          </w:p>
        </w:tc>
        <w:tc>
          <w:tcPr>
            <w:tcW w:w="851" w:type="dxa"/>
          </w:tcPr>
          <w:p w14:paraId="451CF74A" w14:textId="7794BF6D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Year of publication</w:t>
            </w:r>
          </w:p>
        </w:tc>
        <w:tc>
          <w:tcPr>
            <w:tcW w:w="992" w:type="dxa"/>
          </w:tcPr>
          <w:p w14:paraId="0347A43C" w14:textId="2080BD99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Demographic</w:t>
            </w:r>
          </w:p>
        </w:tc>
        <w:tc>
          <w:tcPr>
            <w:tcW w:w="850" w:type="dxa"/>
          </w:tcPr>
          <w:p w14:paraId="6E7436CF" w14:textId="57E91ECF" w:rsidR="00BB3428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Gestational age at presentation</w:t>
            </w:r>
            <w:r>
              <w:rPr>
                <w:sz w:val="16"/>
                <w:szCs w:val="16"/>
              </w:rPr>
              <w:t xml:space="preserve"> (weeks)</w:t>
            </w:r>
            <w:ins w:id="6" w:author="Microsoft Office 使用者" w:date="2018-11-16T00:31:00Z">
              <w:r w:rsidR="00BB3428">
                <w:rPr>
                  <w:sz w:val="16"/>
                  <w:szCs w:val="16"/>
                </w:rPr>
                <w:t xml:space="preserve"> and fetal sex</w:t>
              </w:r>
            </w:ins>
          </w:p>
        </w:tc>
        <w:tc>
          <w:tcPr>
            <w:tcW w:w="1843" w:type="dxa"/>
          </w:tcPr>
          <w:p w14:paraId="7B67990F" w14:textId="56E557B4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Possible underlying aetiology</w:t>
            </w:r>
          </w:p>
        </w:tc>
        <w:tc>
          <w:tcPr>
            <w:tcW w:w="2447" w:type="dxa"/>
          </w:tcPr>
          <w:p w14:paraId="5067E0F0" w14:textId="37627679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Ultrasonographic features</w:t>
            </w:r>
          </w:p>
        </w:tc>
        <w:tc>
          <w:tcPr>
            <w:tcW w:w="805" w:type="dxa"/>
          </w:tcPr>
          <w:p w14:paraId="3C2D4735" w14:textId="5767D0E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Suspect SDH before MRI</w:t>
            </w:r>
          </w:p>
        </w:tc>
        <w:tc>
          <w:tcPr>
            <w:tcW w:w="531" w:type="dxa"/>
          </w:tcPr>
          <w:p w14:paraId="301184F0" w14:textId="44C5282C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 xml:space="preserve">Use of </w:t>
            </w:r>
            <w:r>
              <w:rPr>
                <w:sz w:val="16"/>
                <w:szCs w:val="16"/>
              </w:rPr>
              <w:t>MRI</w:t>
            </w:r>
          </w:p>
        </w:tc>
        <w:tc>
          <w:tcPr>
            <w:tcW w:w="1074" w:type="dxa"/>
          </w:tcPr>
          <w:p w14:paraId="2B25A602" w14:textId="5AA2F10E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 xml:space="preserve">Potential </w:t>
            </w:r>
            <w:r>
              <w:rPr>
                <w:sz w:val="16"/>
                <w:szCs w:val="16"/>
              </w:rPr>
              <w:t xml:space="preserve">role </w:t>
            </w:r>
            <w:r w:rsidRPr="00DF5EAC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>MRI</w:t>
            </w:r>
          </w:p>
        </w:tc>
        <w:tc>
          <w:tcPr>
            <w:tcW w:w="921" w:type="dxa"/>
          </w:tcPr>
          <w:p w14:paraId="5E5E64C1" w14:textId="38069475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Diagnosis to delivery</w:t>
            </w:r>
          </w:p>
        </w:tc>
        <w:tc>
          <w:tcPr>
            <w:tcW w:w="944" w:type="dxa"/>
          </w:tcPr>
          <w:p w14:paraId="664C2BA2" w14:textId="6F7A1555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Mode of delivery</w:t>
            </w:r>
          </w:p>
        </w:tc>
        <w:tc>
          <w:tcPr>
            <w:tcW w:w="1358" w:type="dxa"/>
          </w:tcPr>
          <w:p w14:paraId="1332D8CB" w14:textId="39914D00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Prenatal Treatment</w:t>
            </w:r>
          </w:p>
        </w:tc>
        <w:tc>
          <w:tcPr>
            <w:tcW w:w="1191" w:type="dxa"/>
          </w:tcPr>
          <w:p w14:paraId="20B3AFA7" w14:textId="1643BADD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Neonatal treatment</w:t>
            </w:r>
          </w:p>
        </w:tc>
        <w:tc>
          <w:tcPr>
            <w:tcW w:w="1366" w:type="dxa"/>
          </w:tcPr>
          <w:p w14:paraId="28664D38" w14:textId="3F647D29" w:rsidR="00D1003C" w:rsidRPr="00DF5EAC" w:rsidRDefault="00D1003C" w:rsidP="00D1003C">
            <w:pPr>
              <w:rPr>
                <w:sz w:val="16"/>
                <w:szCs w:val="16"/>
              </w:rPr>
            </w:pPr>
            <w:r w:rsidRPr="00DF5EAC">
              <w:rPr>
                <w:sz w:val="16"/>
                <w:szCs w:val="16"/>
              </w:rPr>
              <w:t>Neonatal outcome</w:t>
            </w:r>
            <w:r>
              <w:rPr>
                <w:sz w:val="16"/>
                <w:szCs w:val="16"/>
              </w:rPr>
              <w:t xml:space="preserve"> at last follow up</w:t>
            </w:r>
          </w:p>
        </w:tc>
      </w:tr>
      <w:tr w:rsidR="00D1003C" w14:paraId="4B509D35" w14:textId="77777777" w:rsidTr="00304AC8">
        <w:tc>
          <w:tcPr>
            <w:tcW w:w="349" w:type="dxa"/>
          </w:tcPr>
          <w:p w14:paraId="158CA663" w14:textId="3F9F81F4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1</w:t>
            </w:r>
          </w:p>
        </w:tc>
        <w:tc>
          <w:tcPr>
            <w:tcW w:w="1035" w:type="dxa"/>
          </w:tcPr>
          <w:p w14:paraId="14C40E93" w14:textId="095C4D61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Hirose</w:t>
            </w:r>
          </w:p>
        </w:tc>
        <w:tc>
          <w:tcPr>
            <w:tcW w:w="851" w:type="dxa"/>
          </w:tcPr>
          <w:p w14:paraId="406FCC02" w14:textId="5E35348C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992" w:type="dxa"/>
          </w:tcPr>
          <w:p w14:paraId="28BAEC60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yo</w:t>
            </w:r>
          </w:p>
          <w:p w14:paraId="080A8611" w14:textId="77777777" w:rsidR="00D1003C" w:rsidRDefault="00D1003C" w:rsidP="00D1003C">
            <w:pPr>
              <w:rPr>
                <w:ins w:id="7" w:author="Microsoft Office 使用者" w:date="2018-11-16T00:27:00Z"/>
                <w:sz w:val="16"/>
                <w:szCs w:val="16"/>
              </w:rPr>
            </w:pPr>
            <w:r>
              <w:rPr>
                <w:sz w:val="16"/>
                <w:szCs w:val="16"/>
              </w:rPr>
              <w:t>G2P1</w:t>
            </w:r>
          </w:p>
          <w:p w14:paraId="1BF241D2" w14:textId="13C9477D" w:rsidR="00BB3428" w:rsidRPr="00420E17" w:rsidRDefault="00BB3428" w:rsidP="00D1003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0975EB0" w14:textId="77777777" w:rsidR="00D1003C" w:rsidRDefault="00D1003C" w:rsidP="00D1003C">
            <w:pPr>
              <w:rPr>
                <w:ins w:id="8" w:author="Microsoft Office 使用者" w:date="2018-11-16T00:31:00Z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7D3C7A4" w14:textId="549F25F7" w:rsidR="00BB3428" w:rsidRPr="00420E17" w:rsidRDefault="00BB3428" w:rsidP="00D1003C">
            <w:pPr>
              <w:rPr>
                <w:sz w:val="16"/>
                <w:szCs w:val="16"/>
              </w:rPr>
            </w:pPr>
            <w:ins w:id="9" w:author="Microsoft Office 使用者" w:date="2018-11-16T00:31:00Z">
              <w:r>
                <w:rPr>
                  <w:rFonts w:hint="eastAsia"/>
                  <w:sz w:val="16"/>
                  <w:szCs w:val="16"/>
                </w:rPr>
                <w:t>f</w:t>
              </w:r>
              <w:r>
                <w:rPr>
                  <w:sz w:val="16"/>
                  <w:szCs w:val="16"/>
                </w:rPr>
                <w:t>emale</w:t>
              </w:r>
            </w:ins>
          </w:p>
        </w:tc>
        <w:tc>
          <w:tcPr>
            <w:tcW w:w="1843" w:type="dxa"/>
          </w:tcPr>
          <w:p w14:paraId="73CF6DC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Vitamin K deficiency</w:t>
            </w:r>
          </w:p>
          <w:p w14:paraId="529EBAD0" w14:textId="6CF7AAC3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(Crohn disease)</w:t>
            </w:r>
          </w:p>
        </w:tc>
        <w:tc>
          <w:tcPr>
            <w:tcW w:w="2447" w:type="dxa"/>
          </w:tcPr>
          <w:p w14:paraId="22F7C3C8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1.Intracranial mass. </w:t>
            </w:r>
          </w:p>
          <w:p w14:paraId="2E71AE68" w14:textId="2BAAC040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Midline shift</w:t>
            </w:r>
          </w:p>
        </w:tc>
        <w:tc>
          <w:tcPr>
            <w:tcW w:w="805" w:type="dxa"/>
          </w:tcPr>
          <w:p w14:paraId="643AB077" w14:textId="51B93F7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5A3C9463" w14:textId="2CF593FA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6115742D" w14:textId="6C701CDB" w:rsidR="00D1003C" w:rsidRPr="00420E17" w:rsidRDefault="00E012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Confirmed USG findings</w:t>
            </w:r>
          </w:p>
        </w:tc>
        <w:tc>
          <w:tcPr>
            <w:tcW w:w="921" w:type="dxa"/>
          </w:tcPr>
          <w:p w14:paraId="0F16D6DD" w14:textId="4B597D77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weeks</w:t>
            </w:r>
          </w:p>
        </w:tc>
        <w:tc>
          <w:tcPr>
            <w:tcW w:w="944" w:type="dxa"/>
          </w:tcPr>
          <w:p w14:paraId="7A3DA111" w14:textId="50B80A42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Caesarean </w:t>
            </w:r>
          </w:p>
        </w:tc>
        <w:tc>
          <w:tcPr>
            <w:tcW w:w="1358" w:type="dxa"/>
          </w:tcPr>
          <w:p w14:paraId="2958FFA4" w14:textId="387A7153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Maternal Vitamin K </w:t>
            </w:r>
          </w:p>
        </w:tc>
        <w:tc>
          <w:tcPr>
            <w:tcW w:w="1191" w:type="dxa"/>
          </w:tcPr>
          <w:p w14:paraId="5653F0CC" w14:textId="4E715B85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366" w:type="dxa"/>
          </w:tcPr>
          <w:p w14:paraId="6D49A11E" w14:textId="53F9F082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Normal neurology </w:t>
            </w:r>
            <w:r w:rsidRPr="00FC0B19">
              <w:rPr>
                <w:sz w:val="16"/>
                <w:szCs w:val="16"/>
              </w:rPr>
              <w:t>at 3 months of age</w:t>
            </w:r>
          </w:p>
        </w:tc>
      </w:tr>
      <w:tr w:rsidR="00D1003C" w14:paraId="4B0484FE" w14:textId="77777777" w:rsidTr="00304AC8">
        <w:tc>
          <w:tcPr>
            <w:tcW w:w="349" w:type="dxa"/>
          </w:tcPr>
          <w:p w14:paraId="2A730D8E" w14:textId="65494F32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2</w:t>
            </w:r>
          </w:p>
        </w:tc>
        <w:tc>
          <w:tcPr>
            <w:tcW w:w="1035" w:type="dxa"/>
          </w:tcPr>
          <w:p w14:paraId="6EABDB6F" w14:textId="6EF62E48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Sakai</w:t>
            </w:r>
          </w:p>
        </w:tc>
        <w:tc>
          <w:tcPr>
            <w:tcW w:w="851" w:type="dxa"/>
          </w:tcPr>
          <w:p w14:paraId="520E21B7" w14:textId="5471B82C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14:paraId="7745BDC2" w14:textId="1079CDF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yo</w:t>
            </w:r>
          </w:p>
          <w:p w14:paraId="03305502" w14:textId="59BF9E10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G2P1</w:t>
            </w:r>
          </w:p>
        </w:tc>
        <w:tc>
          <w:tcPr>
            <w:tcW w:w="850" w:type="dxa"/>
          </w:tcPr>
          <w:p w14:paraId="707224C1" w14:textId="77777777" w:rsidR="00D1003C" w:rsidRDefault="00D1003C" w:rsidP="00D1003C">
            <w:pPr>
              <w:rPr>
                <w:ins w:id="10" w:author="Microsoft Office 使用者" w:date="2018-11-16T00:31:00Z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7039D3F0" w14:textId="2C66FC0D" w:rsidR="00BB3428" w:rsidRPr="00420E17" w:rsidRDefault="00BB3428" w:rsidP="00D1003C">
            <w:pPr>
              <w:rPr>
                <w:sz w:val="16"/>
                <w:szCs w:val="16"/>
              </w:rPr>
            </w:pPr>
            <w:ins w:id="11" w:author="Microsoft Office 使用者" w:date="2018-11-16T00:31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28ACB674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Vitamin K deficiency</w:t>
            </w:r>
          </w:p>
          <w:p w14:paraId="75849074" w14:textId="56E0E0D6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(Total parental nutrition)</w:t>
            </w:r>
          </w:p>
        </w:tc>
        <w:tc>
          <w:tcPr>
            <w:tcW w:w="2447" w:type="dxa"/>
          </w:tcPr>
          <w:p w14:paraId="3569E4EC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Increased fetal head measurement</w:t>
            </w:r>
          </w:p>
          <w:p w14:paraId="389BC0DD" w14:textId="3E31D1B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echogenicity</w:t>
            </w:r>
          </w:p>
          <w:p w14:paraId="79A6A30E" w14:textId="23B5F747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</w:t>
            </w:r>
            <w:r w:rsidRPr="00461E45">
              <w:rPr>
                <w:sz w:val="16"/>
                <w:szCs w:val="16"/>
              </w:rPr>
              <w:t>everse diastolic flow in the middle</w:t>
            </w:r>
            <w:r>
              <w:rPr>
                <w:sz w:val="16"/>
                <w:szCs w:val="16"/>
              </w:rPr>
              <w:t xml:space="preserve"> </w:t>
            </w:r>
            <w:r w:rsidRPr="00461E45">
              <w:rPr>
                <w:sz w:val="16"/>
                <w:szCs w:val="16"/>
              </w:rPr>
              <w:t>cerebral artery</w:t>
            </w:r>
          </w:p>
        </w:tc>
        <w:tc>
          <w:tcPr>
            <w:tcW w:w="805" w:type="dxa"/>
          </w:tcPr>
          <w:p w14:paraId="5B35D00F" w14:textId="4AC4630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08CA461A" w14:textId="3A90AC7B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52F00A38" w14:textId="48E9CE25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21" w:type="dxa"/>
          </w:tcPr>
          <w:p w14:paraId="5DC4D7B7" w14:textId="7DFD5720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14:paraId="63946B5C" w14:textId="748F9E51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4FE78721" w14:textId="2BCD0D9A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05430FDC" w14:textId="375D1B5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</w:t>
            </w:r>
            <w:r w:rsidRPr="00461E45">
              <w:rPr>
                <w:sz w:val="16"/>
                <w:szCs w:val="16"/>
              </w:rPr>
              <w:t>xchange transfusion</w:t>
            </w:r>
          </w:p>
          <w:p w14:paraId="0037ED9C" w14:textId="32A66532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Vitamin K</w:t>
            </w:r>
          </w:p>
        </w:tc>
        <w:tc>
          <w:tcPr>
            <w:tcW w:w="1366" w:type="dxa"/>
          </w:tcPr>
          <w:p w14:paraId="7CA32D5E" w14:textId="59DC158A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B363FC">
              <w:rPr>
                <w:sz w:val="16"/>
                <w:szCs w:val="16"/>
              </w:rPr>
              <w:t xml:space="preserve">laccid tetraplegia </w:t>
            </w:r>
            <w:r>
              <w:rPr>
                <w:sz w:val="16"/>
                <w:szCs w:val="16"/>
              </w:rPr>
              <w:t xml:space="preserve">at 12 months </w:t>
            </w:r>
          </w:p>
        </w:tc>
      </w:tr>
      <w:tr w:rsidR="00D1003C" w14:paraId="2C4637CA" w14:textId="77777777" w:rsidTr="00304AC8">
        <w:tc>
          <w:tcPr>
            <w:tcW w:w="349" w:type="dxa"/>
          </w:tcPr>
          <w:p w14:paraId="7D439131" w14:textId="48701E09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3</w:t>
            </w:r>
          </w:p>
        </w:tc>
        <w:tc>
          <w:tcPr>
            <w:tcW w:w="1035" w:type="dxa"/>
          </w:tcPr>
          <w:p w14:paraId="076ECFBB" w14:textId="386C662E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Sa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ki</w:t>
            </w:r>
          </w:p>
        </w:tc>
        <w:tc>
          <w:tcPr>
            <w:tcW w:w="851" w:type="dxa"/>
          </w:tcPr>
          <w:p w14:paraId="4123E90A" w14:textId="30D75940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14:paraId="03C45229" w14:textId="59BF06E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yo</w:t>
            </w:r>
          </w:p>
          <w:p w14:paraId="19AFEFA4" w14:textId="513EC1D9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G2P0</w:t>
            </w:r>
          </w:p>
        </w:tc>
        <w:tc>
          <w:tcPr>
            <w:tcW w:w="850" w:type="dxa"/>
          </w:tcPr>
          <w:p w14:paraId="296E9874" w14:textId="77777777" w:rsidR="00D1003C" w:rsidRDefault="00D1003C" w:rsidP="00D1003C">
            <w:pPr>
              <w:rPr>
                <w:ins w:id="12" w:author="Microsoft Office 使用者" w:date="2018-11-16T00:31:00Z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0D89133D" w14:textId="7BA2FE99" w:rsidR="00BB3428" w:rsidRPr="00420E17" w:rsidRDefault="00BB3428" w:rsidP="00D1003C">
            <w:pPr>
              <w:rPr>
                <w:sz w:val="16"/>
                <w:szCs w:val="16"/>
              </w:rPr>
            </w:pPr>
            <w:ins w:id="13" w:author="Microsoft Office 使用者" w:date="2018-11-16T00:32:00Z">
              <w:r>
                <w:rPr>
                  <w:rFonts w:hint="eastAsia"/>
                  <w:sz w:val="16"/>
                  <w:szCs w:val="16"/>
                </w:rPr>
                <w:t>F</w:t>
              </w:r>
              <w:r>
                <w:rPr>
                  <w:sz w:val="16"/>
                  <w:szCs w:val="16"/>
                </w:rPr>
                <w:t>emale</w:t>
              </w:r>
            </w:ins>
          </w:p>
        </w:tc>
        <w:tc>
          <w:tcPr>
            <w:tcW w:w="1843" w:type="dxa"/>
          </w:tcPr>
          <w:p w14:paraId="52C2F964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Vitamin K deficiency</w:t>
            </w:r>
          </w:p>
          <w:p w14:paraId="5EB3C886" w14:textId="30B539A3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(severe vomiting reflux esophagitis)</w:t>
            </w:r>
          </w:p>
        </w:tc>
        <w:tc>
          <w:tcPr>
            <w:tcW w:w="2447" w:type="dxa"/>
          </w:tcPr>
          <w:p w14:paraId="48CFE58D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Increased fetal head measurement</w:t>
            </w:r>
          </w:p>
          <w:p w14:paraId="35252419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echogenicity</w:t>
            </w:r>
          </w:p>
          <w:p w14:paraId="3220B3D1" w14:textId="19DFFDD9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</w:t>
            </w:r>
            <w:r w:rsidRPr="00461E45">
              <w:rPr>
                <w:sz w:val="16"/>
                <w:szCs w:val="16"/>
              </w:rPr>
              <w:t>ever</w:t>
            </w:r>
            <w:r>
              <w:rPr>
                <w:sz w:val="16"/>
                <w:szCs w:val="16"/>
              </w:rPr>
              <w:t xml:space="preserve">se diastolic flow in the middle </w:t>
            </w:r>
            <w:r w:rsidRPr="00461E45">
              <w:rPr>
                <w:sz w:val="16"/>
                <w:szCs w:val="16"/>
              </w:rPr>
              <w:t>cerebral artery</w:t>
            </w:r>
          </w:p>
        </w:tc>
        <w:tc>
          <w:tcPr>
            <w:tcW w:w="805" w:type="dxa"/>
          </w:tcPr>
          <w:p w14:paraId="39787B3F" w14:textId="4ADDB4B4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2B9F2B6C" w14:textId="63685662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1451A78D" w14:textId="7B1F1BEF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Confirmed USG findings</w:t>
            </w:r>
          </w:p>
        </w:tc>
        <w:tc>
          <w:tcPr>
            <w:tcW w:w="921" w:type="dxa"/>
          </w:tcPr>
          <w:p w14:paraId="1B95937B" w14:textId="641A27D2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days</w:t>
            </w:r>
          </w:p>
        </w:tc>
        <w:tc>
          <w:tcPr>
            <w:tcW w:w="944" w:type="dxa"/>
          </w:tcPr>
          <w:p w14:paraId="5447A58E" w14:textId="7C9A5DAB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5BA72A8D" w14:textId="136AEDC7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Maternal Vitamin K</w:t>
            </w:r>
          </w:p>
        </w:tc>
        <w:tc>
          <w:tcPr>
            <w:tcW w:w="1191" w:type="dxa"/>
          </w:tcPr>
          <w:p w14:paraId="6DB79F6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072546">
              <w:rPr>
                <w:sz w:val="16"/>
                <w:szCs w:val="16"/>
              </w:rPr>
              <w:t xml:space="preserve">Blood transfusions </w:t>
            </w:r>
          </w:p>
          <w:p w14:paraId="371847A1" w14:textId="69DB9163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Vitamin K </w:t>
            </w:r>
          </w:p>
        </w:tc>
        <w:tc>
          <w:tcPr>
            <w:tcW w:w="1366" w:type="dxa"/>
          </w:tcPr>
          <w:p w14:paraId="3980AE40" w14:textId="5FA21086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neurology at 4</w:t>
            </w:r>
            <w:r w:rsidRPr="00FC0B19">
              <w:rPr>
                <w:sz w:val="16"/>
                <w:szCs w:val="16"/>
              </w:rPr>
              <w:t xml:space="preserve"> months of age</w:t>
            </w:r>
          </w:p>
        </w:tc>
      </w:tr>
      <w:tr w:rsidR="00D1003C" w14:paraId="7FC366B2" w14:textId="77777777" w:rsidTr="00304AC8">
        <w:tc>
          <w:tcPr>
            <w:tcW w:w="349" w:type="dxa"/>
          </w:tcPr>
          <w:p w14:paraId="60CEB237" w14:textId="103D1631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4</w:t>
            </w:r>
          </w:p>
        </w:tc>
        <w:tc>
          <w:tcPr>
            <w:tcW w:w="1035" w:type="dxa"/>
          </w:tcPr>
          <w:p w14:paraId="1CD716A1" w14:textId="737F977B" w:rsidR="00D1003C" w:rsidRPr="00420E17" w:rsidRDefault="00D1003C" w:rsidP="00D1003C">
            <w:pPr>
              <w:rPr>
                <w:sz w:val="16"/>
                <w:szCs w:val="16"/>
              </w:rPr>
            </w:pPr>
            <w:r w:rsidRPr="00E8220A">
              <w:rPr>
                <w:sz w:val="16"/>
                <w:szCs w:val="16"/>
              </w:rPr>
              <w:t>Fujiwar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14:paraId="028BD497" w14:textId="56157365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14:paraId="2BDEB5ED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yo</w:t>
            </w:r>
          </w:p>
          <w:p w14:paraId="49675DE0" w14:textId="19F605FD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G2P1</w:t>
            </w:r>
          </w:p>
        </w:tc>
        <w:tc>
          <w:tcPr>
            <w:tcW w:w="850" w:type="dxa"/>
          </w:tcPr>
          <w:p w14:paraId="4B654BFE" w14:textId="77777777" w:rsidR="00D1003C" w:rsidRDefault="00D1003C" w:rsidP="00D1003C">
            <w:pPr>
              <w:rPr>
                <w:ins w:id="14" w:author="Microsoft Office 使用者" w:date="2018-11-16T00:32:00Z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1D893CFC" w14:textId="410FE54B" w:rsidR="00BB3428" w:rsidRPr="00420E17" w:rsidRDefault="00BB3428" w:rsidP="00D1003C">
            <w:pPr>
              <w:rPr>
                <w:sz w:val="16"/>
                <w:szCs w:val="16"/>
              </w:rPr>
            </w:pPr>
            <w:ins w:id="15" w:author="Microsoft Office 使用者" w:date="2018-11-16T00:32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34F55B86" w14:textId="3348D7B3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warfarin</w:t>
            </w:r>
          </w:p>
        </w:tc>
        <w:tc>
          <w:tcPr>
            <w:tcW w:w="2447" w:type="dxa"/>
          </w:tcPr>
          <w:p w14:paraId="43C50490" w14:textId="0C87CEB0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Ventriculomegaly</w:t>
            </w:r>
          </w:p>
        </w:tc>
        <w:tc>
          <w:tcPr>
            <w:tcW w:w="805" w:type="dxa"/>
          </w:tcPr>
          <w:p w14:paraId="19CD38ED" w14:textId="5110F58D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784CDCD4" w14:textId="12A9043B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37C0AD06" w14:textId="03CE2994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information and confirmed </w:t>
            </w:r>
            <w:r>
              <w:rPr>
                <w:sz w:val="16"/>
                <w:szCs w:val="16"/>
              </w:rPr>
              <w:lastRenderedPageBreak/>
              <w:t>diagnosis</w:t>
            </w:r>
          </w:p>
        </w:tc>
        <w:tc>
          <w:tcPr>
            <w:tcW w:w="921" w:type="dxa"/>
          </w:tcPr>
          <w:p w14:paraId="75BA8A54" w14:textId="2114CE2B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 weeks</w:t>
            </w:r>
          </w:p>
        </w:tc>
        <w:tc>
          <w:tcPr>
            <w:tcW w:w="944" w:type="dxa"/>
          </w:tcPr>
          <w:p w14:paraId="1059BFD7" w14:textId="12855B86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Vaginal</w:t>
            </w:r>
          </w:p>
        </w:tc>
        <w:tc>
          <w:tcPr>
            <w:tcW w:w="1358" w:type="dxa"/>
          </w:tcPr>
          <w:p w14:paraId="5E215061" w14:textId="767F0C69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 warfarin to heparin</w:t>
            </w:r>
          </w:p>
        </w:tc>
        <w:tc>
          <w:tcPr>
            <w:tcW w:w="1191" w:type="dxa"/>
          </w:tcPr>
          <w:p w14:paraId="5914C2B8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Blood transfusion</w:t>
            </w:r>
          </w:p>
          <w:p w14:paraId="0CBA0570" w14:textId="7EA100A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Fresh </w:t>
            </w:r>
            <w:r w:rsidRPr="00E8220A">
              <w:rPr>
                <w:sz w:val="16"/>
                <w:szCs w:val="16"/>
              </w:rPr>
              <w:t xml:space="preserve">frozen plasma </w:t>
            </w:r>
          </w:p>
          <w:p w14:paraId="3F1578B3" w14:textId="77A02984" w:rsidR="00D1003C" w:rsidRPr="00420E17" w:rsidRDefault="0083532B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 Drainage of h</w:t>
            </w:r>
            <w:r w:rsidR="00D1003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r w:rsidR="00D1003C">
              <w:rPr>
                <w:sz w:val="16"/>
                <w:szCs w:val="16"/>
              </w:rPr>
              <w:t>matoma</w:t>
            </w:r>
          </w:p>
        </w:tc>
        <w:tc>
          <w:tcPr>
            <w:tcW w:w="1366" w:type="dxa"/>
          </w:tcPr>
          <w:p w14:paraId="35C42E3D" w14:textId="52143706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Normal neurology at 4</w:t>
            </w:r>
            <w:r w:rsidRPr="00FC0B19">
              <w:rPr>
                <w:sz w:val="16"/>
                <w:szCs w:val="16"/>
              </w:rPr>
              <w:t xml:space="preserve"> months of age</w:t>
            </w:r>
          </w:p>
        </w:tc>
      </w:tr>
      <w:tr w:rsidR="00D1003C" w14:paraId="76C70DB6" w14:textId="77777777" w:rsidTr="00304AC8">
        <w:tc>
          <w:tcPr>
            <w:tcW w:w="349" w:type="dxa"/>
          </w:tcPr>
          <w:p w14:paraId="007CDE3A" w14:textId="1288FDE4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5</w:t>
            </w:r>
          </w:p>
        </w:tc>
        <w:tc>
          <w:tcPr>
            <w:tcW w:w="1035" w:type="dxa"/>
          </w:tcPr>
          <w:p w14:paraId="0647C882" w14:textId="7497D96B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Matsuda</w:t>
            </w:r>
          </w:p>
        </w:tc>
        <w:tc>
          <w:tcPr>
            <w:tcW w:w="851" w:type="dxa"/>
          </w:tcPr>
          <w:p w14:paraId="0AE3D0DD" w14:textId="6A6811F6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14:paraId="60D05326" w14:textId="3585FB23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28yo</w:t>
            </w:r>
          </w:p>
        </w:tc>
        <w:tc>
          <w:tcPr>
            <w:tcW w:w="850" w:type="dxa"/>
          </w:tcPr>
          <w:p w14:paraId="53C28E63" w14:textId="77777777" w:rsidR="00D1003C" w:rsidRDefault="00D1003C" w:rsidP="00D1003C">
            <w:pPr>
              <w:rPr>
                <w:ins w:id="16" w:author="Microsoft Office 使用者" w:date="2018-11-16T00:32:00Z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3312C0BB" w14:textId="056F71EB" w:rsidR="00D946BF" w:rsidRPr="00420E17" w:rsidRDefault="00D946BF" w:rsidP="00D1003C">
            <w:pPr>
              <w:rPr>
                <w:sz w:val="16"/>
                <w:szCs w:val="16"/>
              </w:rPr>
            </w:pPr>
            <w:ins w:id="17" w:author="Microsoft Office 使用者" w:date="2018-11-16T00:32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71789D4C" w14:textId="67ED96CE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warfarin</w:t>
            </w:r>
          </w:p>
        </w:tc>
        <w:tc>
          <w:tcPr>
            <w:tcW w:w="2447" w:type="dxa"/>
          </w:tcPr>
          <w:p w14:paraId="76AE0393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  <w:p w14:paraId="3B3764DF" w14:textId="309418C0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mass</w:t>
            </w:r>
          </w:p>
        </w:tc>
        <w:tc>
          <w:tcPr>
            <w:tcW w:w="805" w:type="dxa"/>
          </w:tcPr>
          <w:p w14:paraId="2FD9B11F" w14:textId="3C863A25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57258704" w14:textId="0471605B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55B993A5" w14:textId="31C2B2A6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</w:t>
            </w:r>
            <w:r w:rsidR="003535A0">
              <w:rPr>
                <w:sz w:val="16"/>
                <w:szCs w:val="16"/>
              </w:rPr>
              <w:t>information and</w:t>
            </w:r>
            <w:r>
              <w:rPr>
                <w:sz w:val="16"/>
                <w:szCs w:val="16"/>
              </w:rPr>
              <w:t xml:space="preserve"> confirmed diagnosis</w:t>
            </w:r>
          </w:p>
        </w:tc>
        <w:tc>
          <w:tcPr>
            <w:tcW w:w="921" w:type="dxa"/>
          </w:tcPr>
          <w:p w14:paraId="4B62100F" w14:textId="0708DA93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days</w:t>
            </w:r>
          </w:p>
        </w:tc>
        <w:tc>
          <w:tcPr>
            <w:tcW w:w="944" w:type="dxa"/>
          </w:tcPr>
          <w:p w14:paraId="0C0EF79A" w14:textId="79B5E95A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353D94DB" w14:textId="2E517BD8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 warfarin to heparin</w:t>
            </w:r>
          </w:p>
        </w:tc>
        <w:tc>
          <w:tcPr>
            <w:tcW w:w="1191" w:type="dxa"/>
          </w:tcPr>
          <w:p w14:paraId="16845B18" w14:textId="38D27EDD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366" w:type="dxa"/>
          </w:tcPr>
          <w:p w14:paraId="6EA770C5" w14:textId="238ED01C" w:rsidR="00D1003C" w:rsidRPr="00420E17" w:rsidRDefault="00D1003C" w:rsidP="00D1003C">
            <w:pPr>
              <w:rPr>
                <w:sz w:val="16"/>
                <w:szCs w:val="16"/>
              </w:rPr>
            </w:pPr>
            <w:r w:rsidRPr="00B21EB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ormal neurology at 12 months </w:t>
            </w:r>
          </w:p>
        </w:tc>
      </w:tr>
      <w:tr w:rsidR="00D1003C" w14:paraId="7A95758A" w14:textId="77777777" w:rsidTr="00304AC8">
        <w:tc>
          <w:tcPr>
            <w:tcW w:w="349" w:type="dxa"/>
          </w:tcPr>
          <w:p w14:paraId="538FA472" w14:textId="2C80CE20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6</w:t>
            </w:r>
          </w:p>
        </w:tc>
        <w:tc>
          <w:tcPr>
            <w:tcW w:w="1035" w:type="dxa"/>
          </w:tcPr>
          <w:p w14:paraId="4D65FE92" w14:textId="51661064" w:rsidR="00D1003C" w:rsidRPr="00420E17" w:rsidRDefault="00D1003C" w:rsidP="00D1003C">
            <w:pPr>
              <w:rPr>
                <w:sz w:val="16"/>
                <w:szCs w:val="16"/>
              </w:rPr>
            </w:pPr>
            <w:r w:rsidRPr="00AF7882">
              <w:rPr>
                <w:sz w:val="16"/>
                <w:szCs w:val="16"/>
              </w:rPr>
              <w:t>Oswal</w:t>
            </w:r>
          </w:p>
        </w:tc>
        <w:tc>
          <w:tcPr>
            <w:tcW w:w="851" w:type="dxa"/>
          </w:tcPr>
          <w:p w14:paraId="5CE3FFD4" w14:textId="7BF34775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2" w:type="dxa"/>
          </w:tcPr>
          <w:p w14:paraId="31DA4B39" w14:textId="3F0941B9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yo</w:t>
            </w:r>
          </w:p>
        </w:tc>
        <w:tc>
          <w:tcPr>
            <w:tcW w:w="850" w:type="dxa"/>
          </w:tcPr>
          <w:p w14:paraId="3712AEE8" w14:textId="77777777" w:rsidR="00D1003C" w:rsidRDefault="00D1003C" w:rsidP="00D1003C">
            <w:pPr>
              <w:rPr>
                <w:ins w:id="18" w:author="Microsoft Office 使用者" w:date="2018-11-16T00:33:00Z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1E849011" w14:textId="352532D4" w:rsidR="00175FC5" w:rsidRPr="00420E17" w:rsidRDefault="00175FC5" w:rsidP="00D1003C">
            <w:pPr>
              <w:rPr>
                <w:sz w:val="16"/>
                <w:szCs w:val="16"/>
              </w:rPr>
            </w:pPr>
            <w:ins w:id="19" w:author="Microsoft Office 使用者" w:date="2018-11-16T00:33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5E97A528" w14:textId="612B378A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warfarin</w:t>
            </w:r>
          </w:p>
        </w:tc>
        <w:tc>
          <w:tcPr>
            <w:tcW w:w="2447" w:type="dxa"/>
          </w:tcPr>
          <w:p w14:paraId="05BA62D6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  <w:p w14:paraId="7E426CF6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mass</w:t>
            </w:r>
          </w:p>
          <w:p w14:paraId="6659E6F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ventriculomegaly</w:t>
            </w:r>
          </w:p>
          <w:p w14:paraId="7AA7C638" w14:textId="3C03A896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Midline shift</w:t>
            </w:r>
          </w:p>
        </w:tc>
        <w:tc>
          <w:tcPr>
            <w:tcW w:w="805" w:type="dxa"/>
          </w:tcPr>
          <w:p w14:paraId="5D27896F" w14:textId="698A6B47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116C589E" w14:textId="736755BC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04906C0F" w14:textId="5E5105EE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21" w:type="dxa"/>
          </w:tcPr>
          <w:p w14:paraId="338E39F1" w14:textId="655D6662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944" w:type="dxa"/>
          </w:tcPr>
          <w:p w14:paraId="725198C1" w14:textId="4B2D9F28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58" w:type="dxa"/>
          </w:tcPr>
          <w:p w14:paraId="3F5E2BE2" w14:textId="303FAE67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191" w:type="dxa"/>
          </w:tcPr>
          <w:p w14:paraId="1AC65C0A" w14:textId="16127C56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66" w:type="dxa"/>
          </w:tcPr>
          <w:p w14:paraId="46C5A46E" w14:textId="5E38BDB1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</w:tr>
      <w:tr w:rsidR="00D1003C" w14:paraId="6C768C56" w14:textId="77777777" w:rsidTr="00304AC8">
        <w:tc>
          <w:tcPr>
            <w:tcW w:w="349" w:type="dxa"/>
          </w:tcPr>
          <w:p w14:paraId="69C50C5C" w14:textId="6470613D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7</w:t>
            </w:r>
          </w:p>
        </w:tc>
        <w:tc>
          <w:tcPr>
            <w:tcW w:w="1035" w:type="dxa"/>
          </w:tcPr>
          <w:p w14:paraId="52CB33C1" w14:textId="48A47FBB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</w:t>
            </w:r>
          </w:p>
        </w:tc>
        <w:tc>
          <w:tcPr>
            <w:tcW w:w="851" w:type="dxa"/>
          </w:tcPr>
          <w:p w14:paraId="588D606F" w14:textId="70D77AD0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14:paraId="42B95CB0" w14:textId="158F815D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yo</w:t>
            </w:r>
          </w:p>
        </w:tc>
        <w:tc>
          <w:tcPr>
            <w:tcW w:w="850" w:type="dxa"/>
          </w:tcPr>
          <w:p w14:paraId="3994BAE9" w14:textId="77777777" w:rsidR="00175FC5" w:rsidRDefault="00D1003C" w:rsidP="00D1003C">
            <w:pPr>
              <w:rPr>
                <w:ins w:id="20" w:author="Microsoft Office 使用者" w:date="2018-11-16T00:34:00Z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5C25A806" w14:textId="710A776E" w:rsidR="00D1003C" w:rsidRPr="00420E17" w:rsidRDefault="00175FC5" w:rsidP="00D1003C">
            <w:pPr>
              <w:rPr>
                <w:sz w:val="16"/>
                <w:szCs w:val="16"/>
              </w:rPr>
            </w:pPr>
            <w:ins w:id="21" w:author="Microsoft Office 使用者" w:date="2018-11-16T00:34:00Z">
              <w:r>
                <w:rPr>
                  <w:sz w:val="16"/>
                  <w:szCs w:val="16"/>
                </w:rPr>
                <w:t>N/A</w:t>
              </w:r>
            </w:ins>
          </w:p>
        </w:tc>
        <w:tc>
          <w:tcPr>
            <w:tcW w:w="1843" w:type="dxa"/>
          </w:tcPr>
          <w:p w14:paraId="2BABD116" w14:textId="320889A1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warfarin</w:t>
            </w:r>
          </w:p>
        </w:tc>
        <w:tc>
          <w:tcPr>
            <w:tcW w:w="2447" w:type="dxa"/>
          </w:tcPr>
          <w:p w14:paraId="2EBB6900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  <w:p w14:paraId="66B7E4E9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mass</w:t>
            </w:r>
          </w:p>
          <w:p w14:paraId="798109D6" w14:textId="1DAE4084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ventriculomegaly</w:t>
            </w:r>
          </w:p>
        </w:tc>
        <w:tc>
          <w:tcPr>
            <w:tcW w:w="805" w:type="dxa"/>
          </w:tcPr>
          <w:p w14:paraId="60FBF2F2" w14:textId="05887742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66635691" w14:textId="5F53C7BC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0BFCF463" w14:textId="6D38F545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 US diagnosis</w:t>
            </w:r>
          </w:p>
        </w:tc>
        <w:tc>
          <w:tcPr>
            <w:tcW w:w="921" w:type="dxa"/>
          </w:tcPr>
          <w:p w14:paraId="0238292C" w14:textId="6E3C14F8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944" w:type="dxa"/>
          </w:tcPr>
          <w:p w14:paraId="3F904118" w14:textId="2A4579D8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58" w:type="dxa"/>
          </w:tcPr>
          <w:p w14:paraId="1C1E13D5" w14:textId="11FD6888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191" w:type="dxa"/>
          </w:tcPr>
          <w:p w14:paraId="48EBA241" w14:textId="419FD564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66" w:type="dxa"/>
          </w:tcPr>
          <w:p w14:paraId="12BC6338" w14:textId="2BCA28B5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</w:tr>
      <w:tr w:rsidR="00D1003C" w14:paraId="5F2C3111" w14:textId="77777777" w:rsidTr="00304AC8">
        <w:tc>
          <w:tcPr>
            <w:tcW w:w="349" w:type="dxa"/>
          </w:tcPr>
          <w:p w14:paraId="677EDA56" w14:textId="464F432B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8</w:t>
            </w:r>
          </w:p>
        </w:tc>
        <w:tc>
          <w:tcPr>
            <w:tcW w:w="1035" w:type="dxa"/>
          </w:tcPr>
          <w:p w14:paraId="1AF2C24B" w14:textId="4778270C" w:rsidR="00D1003C" w:rsidRPr="00420E17" w:rsidRDefault="00D1003C" w:rsidP="00D1003C">
            <w:pPr>
              <w:rPr>
                <w:sz w:val="16"/>
                <w:szCs w:val="16"/>
              </w:rPr>
            </w:pPr>
            <w:r w:rsidRPr="00C41280">
              <w:rPr>
                <w:sz w:val="16"/>
                <w:szCs w:val="16"/>
              </w:rPr>
              <w:t>Robinson</w:t>
            </w:r>
          </w:p>
        </w:tc>
        <w:tc>
          <w:tcPr>
            <w:tcW w:w="851" w:type="dxa"/>
          </w:tcPr>
          <w:p w14:paraId="6E14853E" w14:textId="248EF727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92" w:type="dxa"/>
          </w:tcPr>
          <w:p w14:paraId="24489F19" w14:textId="4C30E319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yo</w:t>
            </w:r>
            <w:r>
              <w:rPr>
                <w:sz w:val="16"/>
                <w:szCs w:val="16"/>
              </w:rPr>
              <w:br/>
              <w:t>G2</w:t>
            </w:r>
          </w:p>
        </w:tc>
        <w:tc>
          <w:tcPr>
            <w:tcW w:w="850" w:type="dxa"/>
          </w:tcPr>
          <w:p w14:paraId="5AEBED41" w14:textId="77777777" w:rsidR="00D1003C" w:rsidRDefault="00D1003C" w:rsidP="00D1003C">
            <w:pPr>
              <w:rPr>
                <w:ins w:id="22" w:author="Microsoft Office 使用者" w:date="2018-11-16T00:35:00Z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14:paraId="110C5A6D" w14:textId="35B24794" w:rsidR="00175FC5" w:rsidRPr="00420E17" w:rsidRDefault="00175FC5" w:rsidP="00D1003C">
            <w:pPr>
              <w:rPr>
                <w:sz w:val="16"/>
                <w:szCs w:val="16"/>
              </w:rPr>
            </w:pPr>
            <w:ins w:id="23" w:author="Microsoft Office 使用者" w:date="2018-11-16T00:35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21F5C0FF" w14:textId="04F4C2CE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warfarin</w:t>
            </w:r>
          </w:p>
        </w:tc>
        <w:tc>
          <w:tcPr>
            <w:tcW w:w="2447" w:type="dxa"/>
          </w:tcPr>
          <w:p w14:paraId="6BF9AF5B" w14:textId="12B70212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Increased fetal head measurement</w:t>
            </w:r>
          </w:p>
        </w:tc>
        <w:tc>
          <w:tcPr>
            <w:tcW w:w="805" w:type="dxa"/>
          </w:tcPr>
          <w:p w14:paraId="7CDE3C5E" w14:textId="11D71A19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64C92327" w14:textId="761732CE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13567AFE" w14:textId="210311C0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77B9245B" w14:textId="0A851C70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weeks</w:t>
            </w:r>
          </w:p>
        </w:tc>
        <w:tc>
          <w:tcPr>
            <w:tcW w:w="944" w:type="dxa"/>
          </w:tcPr>
          <w:p w14:paraId="14B4BF35" w14:textId="2FA0ACCF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Vaginal</w:t>
            </w:r>
          </w:p>
        </w:tc>
        <w:tc>
          <w:tcPr>
            <w:tcW w:w="1358" w:type="dxa"/>
          </w:tcPr>
          <w:p w14:paraId="75180960" w14:textId="42125CE9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362C9FC3" w14:textId="55833D12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366" w:type="dxa"/>
          </w:tcPr>
          <w:p w14:paraId="68F9C74A" w14:textId="56A615F6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Neonatal death at 3 hours</w:t>
            </w:r>
          </w:p>
        </w:tc>
      </w:tr>
      <w:tr w:rsidR="00D1003C" w14:paraId="03D9B8E3" w14:textId="77777777" w:rsidTr="00304AC8">
        <w:tc>
          <w:tcPr>
            <w:tcW w:w="349" w:type="dxa"/>
          </w:tcPr>
          <w:p w14:paraId="5A74EB94" w14:textId="69D09293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9</w:t>
            </w:r>
          </w:p>
        </w:tc>
        <w:tc>
          <w:tcPr>
            <w:tcW w:w="1035" w:type="dxa"/>
          </w:tcPr>
          <w:p w14:paraId="3D633CE8" w14:textId="088B136D" w:rsidR="00D1003C" w:rsidRPr="00420E17" w:rsidRDefault="00D1003C" w:rsidP="00D1003C">
            <w:pPr>
              <w:rPr>
                <w:sz w:val="16"/>
                <w:szCs w:val="16"/>
              </w:rPr>
            </w:pPr>
            <w:r w:rsidRPr="00CE6313">
              <w:rPr>
                <w:sz w:val="16"/>
                <w:szCs w:val="16"/>
              </w:rPr>
              <w:t>Bauder</w:t>
            </w:r>
          </w:p>
        </w:tc>
        <w:tc>
          <w:tcPr>
            <w:tcW w:w="851" w:type="dxa"/>
          </w:tcPr>
          <w:p w14:paraId="2324610E" w14:textId="64E1B210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2" w:type="dxa"/>
          </w:tcPr>
          <w:p w14:paraId="58210C66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yo</w:t>
            </w:r>
          </w:p>
          <w:p w14:paraId="45AC2895" w14:textId="77777777" w:rsidR="00D1003C" w:rsidRPr="00420E17" w:rsidRDefault="00D1003C" w:rsidP="00D1003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CDB029" w14:textId="77777777" w:rsidR="00D1003C" w:rsidRDefault="00D1003C" w:rsidP="00D1003C">
            <w:pPr>
              <w:rPr>
                <w:ins w:id="24" w:author="Microsoft Office 使用者" w:date="2018-11-16T00:35:00Z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14:paraId="789DB571" w14:textId="4E5C38F1" w:rsidR="00175FC5" w:rsidRPr="00420E17" w:rsidRDefault="00175FC5" w:rsidP="00D1003C">
            <w:pPr>
              <w:rPr>
                <w:sz w:val="16"/>
                <w:szCs w:val="16"/>
              </w:rPr>
            </w:pPr>
            <w:ins w:id="25" w:author="Microsoft Office 使用者" w:date="2018-11-16T00:35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55469DAB" w14:textId="4178F378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low molecular weight heparin</w:t>
            </w:r>
          </w:p>
        </w:tc>
        <w:tc>
          <w:tcPr>
            <w:tcW w:w="2447" w:type="dxa"/>
          </w:tcPr>
          <w:p w14:paraId="111B9F70" w14:textId="6630EA0C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</w:tc>
        <w:tc>
          <w:tcPr>
            <w:tcW w:w="805" w:type="dxa"/>
          </w:tcPr>
          <w:p w14:paraId="58213DE9" w14:textId="0F2570CF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6BC037E5" w14:textId="5BF6D9BE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482D2C79" w14:textId="25C58CFD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08100789" w14:textId="7D8FC27F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14:paraId="69FDC39F" w14:textId="047B5E09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47469516" w14:textId="247D67B1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7B6F3063" w14:textId="1A0ECF44" w:rsidR="00D1003C" w:rsidRDefault="00D1003C" w:rsidP="00D1003C">
            <w:pPr>
              <w:rPr>
                <w:sz w:val="16"/>
                <w:szCs w:val="16"/>
              </w:rPr>
            </w:pPr>
            <w:r w:rsidRPr="00CE6313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Blood t</w:t>
            </w:r>
            <w:r w:rsidRPr="00CE6313">
              <w:rPr>
                <w:sz w:val="16"/>
                <w:szCs w:val="16"/>
              </w:rPr>
              <w:t xml:space="preserve">ransfusion </w:t>
            </w:r>
          </w:p>
          <w:p w14:paraId="6623BC2B" w14:textId="4FD38D9D" w:rsidR="00D1003C" w:rsidRPr="00CE6313" w:rsidRDefault="00D1003C" w:rsidP="00D1003C">
            <w:pPr>
              <w:rPr>
                <w:sz w:val="16"/>
                <w:szCs w:val="16"/>
              </w:rPr>
            </w:pPr>
            <w:r w:rsidRPr="00CE6313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Fresh f</w:t>
            </w:r>
            <w:r w:rsidRPr="00CE6313">
              <w:rPr>
                <w:sz w:val="16"/>
                <w:szCs w:val="16"/>
              </w:rPr>
              <w:t>rozen plasma</w:t>
            </w:r>
          </w:p>
          <w:p w14:paraId="2B7982DB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Factor X</w:t>
            </w:r>
            <w:r w:rsidRPr="00CE6313">
              <w:rPr>
                <w:sz w:val="16"/>
                <w:szCs w:val="16"/>
              </w:rPr>
              <w:t>III conc</w:t>
            </w:r>
            <w:r>
              <w:rPr>
                <w:sz w:val="16"/>
                <w:szCs w:val="16"/>
              </w:rPr>
              <w:t>entrate</w:t>
            </w:r>
          </w:p>
          <w:p w14:paraId="79D23D2A" w14:textId="3C069690" w:rsidR="00D1003C" w:rsidRPr="00420E17" w:rsidRDefault="001B5B44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Drainage of h</w:t>
            </w:r>
            <w:r w:rsidR="00D1003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r w:rsidR="00D1003C">
              <w:rPr>
                <w:sz w:val="16"/>
                <w:szCs w:val="16"/>
              </w:rPr>
              <w:t>matoma</w:t>
            </w:r>
          </w:p>
        </w:tc>
        <w:tc>
          <w:tcPr>
            <w:tcW w:w="1366" w:type="dxa"/>
          </w:tcPr>
          <w:p w14:paraId="11815BBD" w14:textId="7820B83F" w:rsidR="00D1003C" w:rsidRPr="00420E17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Left sided hemiparesis, right </w:t>
            </w:r>
            <w:r w:rsidRPr="00B82D25">
              <w:rPr>
                <w:sz w:val="16"/>
                <w:szCs w:val="16"/>
              </w:rPr>
              <w:t>sided sensorineural hearing loss</w:t>
            </w:r>
          </w:p>
        </w:tc>
      </w:tr>
      <w:tr w:rsidR="00D1003C" w14:paraId="14184A06" w14:textId="77777777" w:rsidTr="00304AC8">
        <w:tc>
          <w:tcPr>
            <w:tcW w:w="349" w:type="dxa"/>
          </w:tcPr>
          <w:p w14:paraId="558F415A" w14:textId="0193F5F6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lastRenderedPageBreak/>
              <w:t>10</w:t>
            </w:r>
          </w:p>
        </w:tc>
        <w:tc>
          <w:tcPr>
            <w:tcW w:w="1035" w:type="dxa"/>
          </w:tcPr>
          <w:p w14:paraId="07E85F06" w14:textId="527E6255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Spirlet</w:t>
            </w:r>
          </w:p>
        </w:tc>
        <w:tc>
          <w:tcPr>
            <w:tcW w:w="851" w:type="dxa"/>
          </w:tcPr>
          <w:p w14:paraId="78921250" w14:textId="4402A0C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</w:tcPr>
          <w:p w14:paraId="779FC369" w14:textId="471888A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yo</w:t>
            </w:r>
          </w:p>
          <w:p w14:paraId="16D57C8E" w14:textId="33DE70F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G2P1</w:t>
            </w:r>
          </w:p>
        </w:tc>
        <w:tc>
          <w:tcPr>
            <w:tcW w:w="850" w:type="dxa"/>
          </w:tcPr>
          <w:p w14:paraId="71BADF12" w14:textId="77777777" w:rsidR="00D1003C" w:rsidRDefault="00D1003C" w:rsidP="00D1003C">
            <w:pPr>
              <w:rPr>
                <w:ins w:id="26" w:author="Microsoft Office 使用者" w:date="2018-11-16T00:36:00Z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14:paraId="1717FFDF" w14:textId="163B084A" w:rsidR="00175FC5" w:rsidRDefault="00175FC5" w:rsidP="00D1003C">
            <w:pPr>
              <w:rPr>
                <w:sz w:val="16"/>
                <w:szCs w:val="16"/>
              </w:rPr>
            </w:pPr>
            <w:ins w:id="27" w:author="Microsoft Office 使用者" w:date="2018-11-16T00:36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0EBFCEE7" w14:textId="0588EA8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Autoimmune thrombocytopenia</w:t>
            </w:r>
          </w:p>
        </w:tc>
        <w:tc>
          <w:tcPr>
            <w:tcW w:w="2447" w:type="dxa"/>
          </w:tcPr>
          <w:p w14:paraId="442B22B4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  <w:p w14:paraId="593F4BF1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</w:t>
            </w:r>
            <w:r w:rsidRPr="00461E45">
              <w:rPr>
                <w:sz w:val="16"/>
                <w:szCs w:val="16"/>
              </w:rPr>
              <w:t>ever</w:t>
            </w:r>
            <w:r>
              <w:rPr>
                <w:sz w:val="16"/>
                <w:szCs w:val="16"/>
              </w:rPr>
              <w:t xml:space="preserve">se diastolic flow in the middle </w:t>
            </w:r>
            <w:r w:rsidRPr="00461E45">
              <w:rPr>
                <w:sz w:val="16"/>
                <w:szCs w:val="16"/>
              </w:rPr>
              <w:t>cerebral artery</w:t>
            </w:r>
          </w:p>
          <w:p w14:paraId="6F7132EE" w14:textId="6C5149C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Echogenic bowel</w:t>
            </w:r>
          </w:p>
        </w:tc>
        <w:tc>
          <w:tcPr>
            <w:tcW w:w="805" w:type="dxa"/>
          </w:tcPr>
          <w:p w14:paraId="64BBCB72" w14:textId="6736C08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1378BF57" w14:textId="3A85D76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1A5127CD" w14:textId="3BA4B59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21" w:type="dxa"/>
          </w:tcPr>
          <w:p w14:paraId="3670A9FB" w14:textId="7099372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14:paraId="1B35D91A" w14:textId="6943783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Caesarean </w:t>
            </w:r>
          </w:p>
        </w:tc>
        <w:tc>
          <w:tcPr>
            <w:tcW w:w="1358" w:type="dxa"/>
          </w:tcPr>
          <w:p w14:paraId="7BD688E4" w14:textId="004CD770" w:rsidR="00D1003C" w:rsidRDefault="00D1003C" w:rsidP="00D1003C">
            <w:pPr>
              <w:rPr>
                <w:sz w:val="16"/>
                <w:szCs w:val="16"/>
              </w:rPr>
            </w:pPr>
            <w:r w:rsidRPr="003E5FFA">
              <w:rPr>
                <w:sz w:val="16"/>
                <w:szCs w:val="16"/>
              </w:rPr>
              <w:t xml:space="preserve">1. Betamethasoe 0.5mg </w:t>
            </w:r>
            <w:r w:rsidR="001B5B44" w:rsidRPr="003E5FFA">
              <w:rPr>
                <w:sz w:val="16"/>
                <w:szCs w:val="16"/>
              </w:rPr>
              <w:t>alt</w:t>
            </w:r>
            <w:r w:rsidR="001B5B44">
              <w:rPr>
                <w:sz w:val="16"/>
                <w:szCs w:val="16"/>
              </w:rPr>
              <w:t>ernate</w:t>
            </w:r>
            <w:r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191" w:type="dxa"/>
          </w:tcPr>
          <w:p w14:paraId="3D938AE4" w14:textId="4B005183" w:rsidR="00D1003C" w:rsidRPr="003E5FFA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E5FF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P</w:t>
            </w:r>
            <w:r w:rsidRPr="003E5FFA">
              <w:rPr>
                <w:sz w:val="16"/>
                <w:szCs w:val="16"/>
              </w:rPr>
              <w:t>latelet transfusion</w:t>
            </w:r>
          </w:p>
          <w:p w14:paraId="6044120F" w14:textId="4BE9A19C" w:rsidR="00D1003C" w:rsidRPr="003E5FFA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Fresh frozen plasma </w:t>
            </w:r>
          </w:p>
          <w:p w14:paraId="704E99D9" w14:textId="109BC6F3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Drainage of haematoma</w:t>
            </w:r>
          </w:p>
        </w:tc>
        <w:tc>
          <w:tcPr>
            <w:tcW w:w="1366" w:type="dxa"/>
          </w:tcPr>
          <w:p w14:paraId="1270FFF6" w14:textId="2DC59FF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Neonatal death at 20 hours</w:t>
            </w:r>
          </w:p>
        </w:tc>
      </w:tr>
      <w:tr w:rsidR="00D1003C" w14:paraId="210C8BAF" w14:textId="77777777" w:rsidTr="00304AC8">
        <w:tc>
          <w:tcPr>
            <w:tcW w:w="349" w:type="dxa"/>
          </w:tcPr>
          <w:p w14:paraId="4C917912" w14:textId="244F88B4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11</w:t>
            </w:r>
          </w:p>
        </w:tc>
        <w:tc>
          <w:tcPr>
            <w:tcW w:w="1035" w:type="dxa"/>
          </w:tcPr>
          <w:p w14:paraId="208797C1" w14:textId="73CAF7CD" w:rsidR="00D1003C" w:rsidRPr="00CE6313" w:rsidRDefault="00D1003C" w:rsidP="00D1003C">
            <w:pPr>
              <w:rPr>
                <w:sz w:val="16"/>
                <w:szCs w:val="16"/>
              </w:rPr>
            </w:pPr>
            <w:r w:rsidRPr="006D50A6">
              <w:rPr>
                <w:sz w:val="16"/>
                <w:szCs w:val="16"/>
              </w:rPr>
              <w:t>Rios</w:t>
            </w:r>
          </w:p>
        </w:tc>
        <w:tc>
          <w:tcPr>
            <w:tcW w:w="851" w:type="dxa"/>
          </w:tcPr>
          <w:p w14:paraId="0CD58A8D" w14:textId="382FE31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14:paraId="291AFFDC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yo</w:t>
            </w:r>
          </w:p>
          <w:p w14:paraId="773108FA" w14:textId="0BD6575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G1P0</w:t>
            </w:r>
          </w:p>
        </w:tc>
        <w:tc>
          <w:tcPr>
            <w:tcW w:w="850" w:type="dxa"/>
          </w:tcPr>
          <w:p w14:paraId="7B586C76" w14:textId="77777777" w:rsidR="00D1003C" w:rsidRDefault="00D1003C" w:rsidP="00D1003C">
            <w:pPr>
              <w:rPr>
                <w:ins w:id="28" w:author="Microsoft Office 使用者" w:date="2018-11-16T00:36:00Z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2F326325" w14:textId="6E97789A" w:rsidR="00175FC5" w:rsidRDefault="00175FC5" w:rsidP="00D1003C">
            <w:pPr>
              <w:rPr>
                <w:sz w:val="16"/>
                <w:szCs w:val="16"/>
              </w:rPr>
            </w:pPr>
            <w:ins w:id="29" w:author="Microsoft Office 使用者" w:date="2018-11-16T00:36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3B1253E4" w14:textId="3357253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Autoimmune thrombocytopenia</w:t>
            </w:r>
          </w:p>
        </w:tc>
        <w:tc>
          <w:tcPr>
            <w:tcW w:w="2447" w:type="dxa"/>
          </w:tcPr>
          <w:p w14:paraId="4D9EE7CB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  <w:p w14:paraId="642F2A3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mass</w:t>
            </w:r>
          </w:p>
          <w:p w14:paraId="49291650" w14:textId="0073672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Midline shift</w:t>
            </w:r>
          </w:p>
        </w:tc>
        <w:tc>
          <w:tcPr>
            <w:tcW w:w="805" w:type="dxa"/>
          </w:tcPr>
          <w:p w14:paraId="4849D5A7" w14:textId="17CEA1F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5396324C" w14:textId="664947F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44146427" w14:textId="2459BD4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21" w:type="dxa"/>
          </w:tcPr>
          <w:p w14:paraId="5D52FE23" w14:textId="21BFDC4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weeks</w:t>
            </w:r>
          </w:p>
        </w:tc>
        <w:tc>
          <w:tcPr>
            <w:tcW w:w="944" w:type="dxa"/>
          </w:tcPr>
          <w:p w14:paraId="53EC79FA" w14:textId="7F34F84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Caesarean </w:t>
            </w:r>
          </w:p>
        </w:tc>
        <w:tc>
          <w:tcPr>
            <w:tcW w:w="1358" w:type="dxa"/>
          </w:tcPr>
          <w:p w14:paraId="32104FED" w14:textId="2E254D6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5D89C45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Platelet transfusion</w:t>
            </w:r>
          </w:p>
          <w:p w14:paraId="36D7045A" w14:textId="093E1E31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Drainage of haematoma</w:t>
            </w:r>
          </w:p>
        </w:tc>
        <w:tc>
          <w:tcPr>
            <w:tcW w:w="1366" w:type="dxa"/>
          </w:tcPr>
          <w:p w14:paraId="71CEAE95" w14:textId="0502FD3B" w:rsidR="00D1003C" w:rsidRDefault="00D1003C" w:rsidP="00D1003C">
            <w:pPr>
              <w:rPr>
                <w:sz w:val="16"/>
                <w:szCs w:val="16"/>
              </w:rPr>
            </w:pPr>
            <w:r w:rsidRPr="00B21EB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ormal neurology at 5 years</w:t>
            </w:r>
          </w:p>
        </w:tc>
      </w:tr>
      <w:tr w:rsidR="00D1003C" w14:paraId="66648FF9" w14:textId="77777777" w:rsidTr="00304AC8">
        <w:tc>
          <w:tcPr>
            <w:tcW w:w="349" w:type="dxa"/>
          </w:tcPr>
          <w:p w14:paraId="0952C0B5" w14:textId="1A3C2CEC" w:rsidR="00D1003C" w:rsidRPr="004247EF" w:rsidRDefault="00D1003C" w:rsidP="00D1003C">
            <w:pPr>
              <w:rPr>
                <w:sz w:val="12"/>
                <w:szCs w:val="12"/>
              </w:rPr>
            </w:pPr>
            <w:r w:rsidRPr="004247EF">
              <w:rPr>
                <w:sz w:val="12"/>
                <w:szCs w:val="12"/>
              </w:rPr>
              <w:t>12</w:t>
            </w:r>
          </w:p>
        </w:tc>
        <w:tc>
          <w:tcPr>
            <w:tcW w:w="1035" w:type="dxa"/>
          </w:tcPr>
          <w:p w14:paraId="2056A7F4" w14:textId="03DE7C49" w:rsidR="00D1003C" w:rsidRPr="00CE6313" w:rsidRDefault="00D1003C" w:rsidP="00D1003C">
            <w:pPr>
              <w:rPr>
                <w:sz w:val="16"/>
                <w:szCs w:val="16"/>
              </w:rPr>
            </w:pPr>
            <w:r w:rsidRPr="004247EF">
              <w:rPr>
                <w:sz w:val="16"/>
                <w:szCs w:val="16"/>
              </w:rPr>
              <w:t>Meagher</w:t>
            </w:r>
          </w:p>
        </w:tc>
        <w:tc>
          <w:tcPr>
            <w:tcW w:w="851" w:type="dxa"/>
          </w:tcPr>
          <w:p w14:paraId="3776037F" w14:textId="2D401F5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</w:tcPr>
          <w:p w14:paraId="7A0ED83A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yo</w:t>
            </w:r>
          </w:p>
          <w:p w14:paraId="45710065" w14:textId="1C76CEA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G3P3</w:t>
            </w:r>
          </w:p>
        </w:tc>
        <w:tc>
          <w:tcPr>
            <w:tcW w:w="850" w:type="dxa"/>
          </w:tcPr>
          <w:p w14:paraId="4112885B" w14:textId="77777777" w:rsidR="00D1003C" w:rsidRDefault="00D1003C" w:rsidP="00D1003C">
            <w:pPr>
              <w:rPr>
                <w:ins w:id="30" w:author="Microsoft Office 使用者" w:date="2018-11-16T00:37:00Z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1B28F3B1" w14:textId="0183D902" w:rsidR="001E0965" w:rsidRDefault="001E0965" w:rsidP="00D1003C">
            <w:pPr>
              <w:rPr>
                <w:sz w:val="16"/>
                <w:szCs w:val="16"/>
              </w:rPr>
            </w:pPr>
            <w:ins w:id="31" w:author="Microsoft Office 使用者" w:date="2018-11-16T00:37:00Z">
              <w:r>
                <w:rPr>
                  <w:rFonts w:hint="eastAsia"/>
                  <w:sz w:val="16"/>
                  <w:szCs w:val="16"/>
                </w:rPr>
                <w:t>F</w:t>
              </w:r>
              <w:r>
                <w:rPr>
                  <w:sz w:val="16"/>
                  <w:szCs w:val="16"/>
                </w:rPr>
                <w:t>emale</w:t>
              </w:r>
            </w:ins>
          </w:p>
        </w:tc>
        <w:tc>
          <w:tcPr>
            <w:tcW w:w="1843" w:type="dxa"/>
          </w:tcPr>
          <w:p w14:paraId="0D198E58" w14:textId="1AF0CBE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Alloimmune thrombocytopenia</w:t>
            </w:r>
          </w:p>
        </w:tc>
        <w:tc>
          <w:tcPr>
            <w:tcW w:w="2447" w:type="dxa"/>
          </w:tcPr>
          <w:p w14:paraId="37515C36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mass</w:t>
            </w:r>
          </w:p>
          <w:p w14:paraId="28766C8F" w14:textId="474B4A9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Echogenic bowel</w:t>
            </w:r>
          </w:p>
        </w:tc>
        <w:tc>
          <w:tcPr>
            <w:tcW w:w="805" w:type="dxa"/>
          </w:tcPr>
          <w:p w14:paraId="622F7254" w14:textId="2E78C3C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5141EC30" w14:textId="69FB124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690EC7F3" w14:textId="0F6ECDA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77199F4C" w14:textId="7F7A11B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weeks</w:t>
            </w:r>
          </w:p>
        </w:tc>
        <w:tc>
          <w:tcPr>
            <w:tcW w:w="944" w:type="dxa"/>
          </w:tcPr>
          <w:p w14:paraId="2D0127A3" w14:textId="0BF8865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Caesarean </w:t>
            </w:r>
          </w:p>
        </w:tc>
        <w:tc>
          <w:tcPr>
            <w:tcW w:w="1358" w:type="dxa"/>
          </w:tcPr>
          <w:p w14:paraId="29C68BA5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Weekly intravenous immunoglobulin</w:t>
            </w:r>
          </w:p>
          <w:p w14:paraId="205A69F7" w14:textId="3CF6615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Platelet Transfusion</w:t>
            </w:r>
          </w:p>
        </w:tc>
        <w:tc>
          <w:tcPr>
            <w:tcW w:w="1191" w:type="dxa"/>
          </w:tcPr>
          <w:p w14:paraId="479FE2BA" w14:textId="7E08BD57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366" w:type="dxa"/>
          </w:tcPr>
          <w:p w14:paraId="5301FB76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Alive</w:t>
            </w:r>
          </w:p>
          <w:p w14:paraId="5BC9C3AC" w14:textId="14D9AE8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 Neurology</w:t>
            </w:r>
          </w:p>
        </w:tc>
      </w:tr>
      <w:tr w:rsidR="00D1003C" w14:paraId="3AA88742" w14:textId="77777777" w:rsidTr="00304AC8">
        <w:tc>
          <w:tcPr>
            <w:tcW w:w="349" w:type="dxa"/>
          </w:tcPr>
          <w:p w14:paraId="0D473CB6" w14:textId="1B8A5730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035" w:type="dxa"/>
          </w:tcPr>
          <w:p w14:paraId="47CACF64" w14:textId="12CCD4DC" w:rsidR="00D1003C" w:rsidRPr="00CE6313" w:rsidRDefault="00D1003C" w:rsidP="00D1003C">
            <w:pPr>
              <w:rPr>
                <w:sz w:val="16"/>
                <w:szCs w:val="16"/>
              </w:rPr>
            </w:pPr>
            <w:r w:rsidRPr="0047597F">
              <w:rPr>
                <w:sz w:val="16"/>
                <w:szCs w:val="16"/>
              </w:rPr>
              <w:t>de Sousa</w:t>
            </w:r>
          </w:p>
        </w:tc>
        <w:tc>
          <w:tcPr>
            <w:tcW w:w="851" w:type="dxa"/>
          </w:tcPr>
          <w:p w14:paraId="4A831528" w14:textId="570EAEC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92" w:type="dxa"/>
          </w:tcPr>
          <w:p w14:paraId="412DD6F8" w14:textId="77777777" w:rsidR="00D1003C" w:rsidRDefault="00D1003C" w:rsidP="00D1003C">
            <w:pPr>
              <w:rPr>
                <w:sz w:val="16"/>
                <w:szCs w:val="16"/>
              </w:rPr>
            </w:pPr>
          </w:p>
          <w:p w14:paraId="21CF739A" w14:textId="169CD00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G2P1</w:t>
            </w:r>
          </w:p>
        </w:tc>
        <w:tc>
          <w:tcPr>
            <w:tcW w:w="850" w:type="dxa"/>
          </w:tcPr>
          <w:p w14:paraId="487FE07B" w14:textId="77777777" w:rsidR="00D1003C" w:rsidRDefault="00D1003C" w:rsidP="00D1003C">
            <w:pPr>
              <w:rPr>
                <w:ins w:id="32" w:author="Microsoft Office 使用者" w:date="2018-11-16T00:37:00Z"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14:paraId="2E92AD25" w14:textId="44F6A266" w:rsidR="001E0965" w:rsidRDefault="001E0965" w:rsidP="00D1003C">
            <w:pPr>
              <w:rPr>
                <w:sz w:val="16"/>
                <w:szCs w:val="16"/>
              </w:rPr>
            </w:pPr>
            <w:ins w:id="33" w:author="Microsoft Office 使用者" w:date="2018-11-16T00:38:00Z">
              <w:r>
                <w:rPr>
                  <w:rFonts w:hint="eastAsia"/>
                  <w:sz w:val="16"/>
                  <w:szCs w:val="16"/>
                </w:rPr>
                <w:t>F</w:t>
              </w:r>
              <w:r>
                <w:rPr>
                  <w:sz w:val="16"/>
                  <w:szCs w:val="16"/>
                </w:rPr>
                <w:t>emale</w:t>
              </w:r>
            </w:ins>
          </w:p>
        </w:tc>
        <w:tc>
          <w:tcPr>
            <w:tcW w:w="1843" w:type="dxa"/>
          </w:tcPr>
          <w:p w14:paraId="4C0921E2" w14:textId="3DE1BD3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Fetal homozygous </w:t>
            </w:r>
            <w:r>
              <w:rPr>
                <w:rFonts w:hint="eastAsia"/>
                <w:sz w:val="16"/>
                <w:szCs w:val="16"/>
              </w:rPr>
              <w:t>X</w:t>
            </w:r>
            <w:r w:rsidRPr="005370C0">
              <w:rPr>
                <w:sz w:val="16"/>
                <w:szCs w:val="16"/>
              </w:rPr>
              <w:t xml:space="preserve"> def</w:t>
            </w:r>
            <w:r>
              <w:rPr>
                <w:sz w:val="16"/>
                <w:szCs w:val="16"/>
              </w:rPr>
              <w:t>iciency</w:t>
            </w:r>
          </w:p>
        </w:tc>
        <w:tc>
          <w:tcPr>
            <w:tcW w:w="2447" w:type="dxa"/>
          </w:tcPr>
          <w:p w14:paraId="0B2A9BB5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fluid collection</w:t>
            </w:r>
          </w:p>
          <w:p w14:paraId="1565B2D8" w14:textId="1F36898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Midline shift</w:t>
            </w:r>
          </w:p>
        </w:tc>
        <w:tc>
          <w:tcPr>
            <w:tcW w:w="805" w:type="dxa"/>
          </w:tcPr>
          <w:p w14:paraId="798AD6D7" w14:textId="0B1CCB1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5E60F628" w14:textId="6AA8D73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48D046B4" w14:textId="6A558EA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21" w:type="dxa"/>
          </w:tcPr>
          <w:p w14:paraId="79354FFD" w14:textId="0A46733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weeks</w:t>
            </w:r>
          </w:p>
        </w:tc>
        <w:tc>
          <w:tcPr>
            <w:tcW w:w="944" w:type="dxa"/>
          </w:tcPr>
          <w:p w14:paraId="0D4A8CA2" w14:textId="4BBF75F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Caesarean </w:t>
            </w:r>
          </w:p>
        </w:tc>
        <w:tc>
          <w:tcPr>
            <w:tcW w:w="1358" w:type="dxa"/>
          </w:tcPr>
          <w:p w14:paraId="0001CFBD" w14:textId="5487482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779E8972" w14:textId="77DB00D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F</w:t>
            </w:r>
            <w:r w:rsidRPr="005370C0">
              <w:rPr>
                <w:sz w:val="16"/>
                <w:szCs w:val="16"/>
              </w:rPr>
              <w:t>resh frozen</w:t>
            </w:r>
            <w:r>
              <w:rPr>
                <w:sz w:val="16"/>
                <w:szCs w:val="16"/>
              </w:rPr>
              <w:t xml:space="preserve"> </w:t>
            </w:r>
            <w:r w:rsidRPr="005370C0">
              <w:rPr>
                <w:sz w:val="16"/>
                <w:szCs w:val="16"/>
              </w:rPr>
              <w:t xml:space="preserve">plasma </w:t>
            </w:r>
          </w:p>
          <w:p w14:paraId="092517BD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Factor IX concentrate</w:t>
            </w:r>
          </w:p>
          <w:p w14:paraId="608B3191" w14:textId="1B2AD057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Drainage of haematoma </w:t>
            </w:r>
          </w:p>
        </w:tc>
        <w:tc>
          <w:tcPr>
            <w:tcW w:w="1366" w:type="dxa"/>
          </w:tcPr>
          <w:p w14:paraId="0A227DA0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Died at 7 months</w:t>
            </w:r>
          </w:p>
          <w:p w14:paraId="56F97273" w14:textId="52F7D44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(due to intracranial heamorrhage)</w:t>
            </w:r>
          </w:p>
        </w:tc>
      </w:tr>
      <w:tr w:rsidR="00D1003C" w14:paraId="0CB04F2A" w14:textId="77777777" w:rsidTr="00304AC8">
        <w:tc>
          <w:tcPr>
            <w:tcW w:w="349" w:type="dxa"/>
          </w:tcPr>
          <w:p w14:paraId="2F21322B" w14:textId="683A151A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035" w:type="dxa"/>
          </w:tcPr>
          <w:p w14:paraId="33DCFB1C" w14:textId="342F991D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Ghi</w:t>
            </w:r>
          </w:p>
        </w:tc>
        <w:tc>
          <w:tcPr>
            <w:tcW w:w="851" w:type="dxa"/>
          </w:tcPr>
          <w:p w14:paraId="3F9A37CA" w14:textId="2111CA9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14:paraId="1A5B1953" w14:textId="0B8750F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28256D77" w14:textId="77777777" w:rsidR="00D1003C" w:rsidRDefault="00D1003C" w:rsidP="00D1003C">
            <w:pPr>
              <w:rPr>
                <w:ins w:id="34" w:author="Microsoft Office 使用者" w:date="2018-11-16T00:40:00Z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33E74FEF" w14:textId="201EFFB7" w:rsidR="00602667" w:rsidRDefault="00602667" w:rsidP="00D1003C">
            <w:pPr>
              <w:rPr>
                <w:sz w:val="16"/>
                <w:szCs w:val="16"/>
              </w:rPr>
            </w:pPr>
            <w:ins w:id="35" w:author="Microsoft Office 使用者" w:date="2018-11-16T00:40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4BF241F0" w14:textId="136FC08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</w:t>
            </w:r>
          </w:p>
        </w:tc>
        <w:tc>
          <w:tcPr>
            <w:tcW w:w="2447" w:type="dxa"/>
          </w:tcPr>
          <w:p w14:paraId="27D88448" w14:textId="413A993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Ventriculomegaly</w:t>
            </w:r>
          </w:p>
        </w:tc>
        <w:tc>
          <w:tcPr>
            <w:tcW w:w="805" w:type="dxa"/>
          </w:tcPr>
          <w:p w14:paraId="38578DCE" w14:textId="7C1BB0E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31" w:type="dxa"/>
          </w:tcPr>
          <w:p w14:paraId="11E7F4E6" w14:textId="65101F63" w:rsidR="00D1003C" w:rsidRDefault="00C74568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74" w:type="dxa"/>
          </w:tcPr>
          <w:p w14:paraId="0AAAE5F6" w14:textId="1F0AD3D2" w:rsidR="00D1003C" w:rsidRDefault="00C74568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21" w:type="dxa"/>
          </w:tcPr>
          <w:p w14:paraId="5944D001" w14:textId="5487E7BC" w:rsidR="00D1003C" w:rsidRDefault="00C74568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44" w:type="dxa"/>
          </w:tcPr>
          <w:p w14:paraId="3FEC94B3" w14:textId="1DA6972E" w:rsidR="00D1003C" w:rsidRDefault="00C74568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58" w:type="dxa"/>
          </w:tcPr>
          <w:p w14:paraId="721164CD" w14:textId="4CD812C2" w:rsidR="00D1003C" w:rsidRDefault="00C74568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91" w:type="dxa"/>
          </w:tcPr>
          <w:p w14:paraId="2054FB25" w14:textId="2DCE9AA2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Drainage of haematoma</w:t>
            </w:r>
          </w:p>
        </w:tc>
        <w:tc>
          <w:tcPr>
            <w:tcW w:w="1366" w:type="dxa"/>
          </w:tcPr>
          <w:p w14:paraId="773378DB" w14:textId="5F33AE7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neurology at 10 months</w:t>
            </w:r>
          </w:p>
        </w:tc>
      </w:tr>
      <w:tr w:rsidR="00D1003C" w14:paraId="2CA5C389" w14:textId="77777777" w:rsidTr="00304AC8">
        <w:tc>
          <w:tcPr>
            <w:tcW w:w="349" w:type="dxa"/>
          </w:tcPr>
          <w:p w14:paraId="785646ED" w14:textId="4F163415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035" w:type="dxa"/>
          </w:tcPr>
          <w:p w14:paraId="2D50DE39" w14:textId="1257A080" w:rsidR="00D1003C" w:rsidRPr="00CE6313" w:rsidRDefault="00D1003C" w:rsidP="00D1003C">
            <w:pPr>
              <w:rPr>
                <w:sz w:val="16"/>
                <w:szCs w:val="16"/>
              </w:rPr>
            </w:pPr>
            <w:r w:rsidRPr="0098014B">
              <w:rPr>
                <w:sz w:val="16"/>
                <w:szCs w:val="16"/>
              </w:rPr>
              <w:t>Barozzino</w:t>
            </w:r>
          </w:p>
        </w:tc>
        <w:tc>
          <w:tcPr>
            <w:tcW w:w="851" w:type="dxa"/>
          </w:tcPr>
          <w:p w14:paraId="1269F605" w14:textId="46B4FBA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992" w:type="dxa"/>
          </w:tcPr>
          <w:p w14:paraId="50C06D4F" w14:textId="6120E1F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yo</w:t>
            </w:r>
          </w:p>
          <w:p w14:paraId="060FD1F8" w14:textId="6840BF5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G4P1</w:t>
            </w:r>
          </w:p>
        </w:tc>
        <w:tc>
          <w:tcPr>
            <w:tcW w:w="850" w:type="dxa"/>
          </w:tcPr>
          <w:p w14:paraId="453EC638" w14:textId="77777777" w:rsidR="00D1003C" w:rsidRDefault="00D1003C" w:rsidP="00D1003C">
            <w:pPr>
              <w:rPr>
                <w:ins w:id="36" w:author="Microsoft Office 使用者" w:date="2018-11-16T00:43:00Z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27F6DAC1" w14:textId="07310942" w:rsidR="00A634B9" w:rsidRDefault="00A634B9" w:rsidP="00D1003C">
            <w:pPr>
              <w:rPr>
                <w:sz w:val="16"/>
                <w:szCs w:val="16"/>
              </w:rPr>
            </w:pPr>
            <w:ins w:id="37" w:author="Microsoft Office 使用者" w:date="2018-11-16T00:43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24CBAF4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</w:t>
            </w:r>
          </w:p>
          <w:p w14:paraId="4432F8C7" w14:textId="41DFA51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(minor trauma)</w:t>
            </w:r>
          </w:p>
        </w:tc>
        <w:tc>
          <w:tcPr>
            <w:tcW w:w="2447" w:type="dxa"/>
          </w:tcPr>
          <w:p w14:paraId="394D88FD" w14:textId="04DCE43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  <w:p w14:paraId="175D7B8A" w14:textId="0CE1B6B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Ventriculomegaly</w:t>
            </w:r>
          </w:p>
          <w:p w14:paraId="727EBBE3" w14:textId="6E4CA0E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 Midline shift</w:t>
            </w:r>
          </w:p>
        </w:tc>
        <w:tc>
          <w:tcPr>
            <w:tcW w:w="805" w:type="dxa"/>
          </w:tcPr>
          <w:p w14:paraId="02FAEC41" w14:textId="0242F08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531" w:type="dxa"/>
          </w:tcPr>
          <w:p w14:paraId="6F462598" w14:textId="5D12D96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711D29F6" w14:textId="372AA37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21" w:type="dxa"/>
          </w:tcPr>
          <w:p w14:paraId="06DFA8F3" w14:textId="047CC1E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weeks</w:t>
            </w:r>
          </w:p>
        </w:tc>
        <w:tc>
          <w:tcPr>
            <w:tcW w:w="944" w:type="dxa"/>
          </w:tcPr>
          <w:p w14:paraId="4D611904" w14:textId="5C583C9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210984C6" w14:textId="4601F2F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05375D00" w14:textId="470E23B5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366" w:type="dxa"/>
          </w:tcPr>
          <w:p w14:paraId="37F77DE6" w14:textId="53D254D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Normal neurology at 9 </w:t>
            </w:r>
            <w:r>
              <w:rPr>
                <w:sz w:val="16"/>
                <w:szCs w:val="16"/>
              </w:rPr>
              <w:lastRenderedPageBreak/>
              <w:t>months</w:t>
            </w:r>
          </w:p>
        </w:tc>
      </w:tr>
      <w:tr w:rsidR="00D1003C" w14:paraId="23544561" w14:textId="77777777" w:rsidTr="00304AC8">
        <w:tc>
          <w:tcPr>
            <w:tcW w:w="349" w:type="dxa"/>
          </w:tcPr>
          <w:p w14:paraId="142EC301" w14:textId="35100013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16</w:t>
            </w:r>
          </w:p>
        </w:tc>
        <w:tc>
          <w:tcPr>
            <w:tcW w:w="1035" w:type="dxa"/>
          </w:tcPr>
          <w:p w14:paraId="334BAB18" w14:textId="4C9C9D03" w:rsidR="00D1003C" w:rsidRPr="00CE6313" w:rsidRDefault="00D1003C" w:rsidP="00D1003C">
            <w:pPr>
              <w:rPr>
                <w:sz w:val="16"/>
                <w:szCs w:val="16"/>
              </w:rPr>
            </w:pPr>
            <w:r w:rsidRPr="00B60F4F">
              <w:rPr>
                <w:sz w:val="16"/>
                <w:szCs w:val="16"/>
              </w:rPr>
              <w:t>Matsushita</w:t>
            </w:r>
          </w:p>
        </w:tc>
        <w:tc>
          <w:tcPr>
            <w:tcW w:w="851" w:type="dxa"/>
          </w:tcPr>
          <w:p w14:paraId="78EF86FD" w14:textId="2F404B7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14:paraId="509AEF3D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yo</w:t>
            </w:r>
          </w:p>
          <w:p w14:paraId="181A9EDC" w14:textId="32FEFCD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G1P0</w:t>
            </w:r>
          </w:p>
        </w:tc>
        <w:tc>
          <w:tcPr>
            <w:tcW w:w="850" w:type="dxa"/>
          </w:tcPr>
          <w:p w14:paraId="6E1F419F" w14:textId="77777777" w:rsidR="00D1003C" w:rsidRDefault="00D1003C" w:rsidP="00D1003C">
            <w:pPr>
              <w:rPr>
                <w:ins w:id="38" w:author="Microsoft Office 使用者" w:date="2018-11-16T00:43:00Z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  <w:p w14:paraId="504D16A4" w14:textId="0BFD3027" w:rsidR="00FB5E60" w:rsidRDefault="00FB5E60" w:rsidP="00D1003C">
            <w:pPr>
              <w:rPr>
                <w:sz w:val="16"/>
                <w:szCs w:val="16"/>
              </w:rPr>
            </w:pPr>
            <w:ins w:id="39" w:author="Microsoft Office 使用者" w:date="2018-11-16T00:43:00Z">
              <w:r>
                <w:rPr>
                  <w:rFonts w:hint="eastAsia"/>
                  <w:sz w:val="16"/>
                  <w:szCs w:val="16"/>
                </w:rPr>
                <w:t>F</w:t>
              </w:r>
              <w:r>
                <w:rPr>
                  <w:sz w:val="16"/>
                  <w:szCs w:val="16"/>
                </w:rPr>
                <w:t>emale</w:t>
              </w:r>
            </w:ins>
          </w:p>
        </w:tc>
        <w:tc>
          <w:tcPr>
            <w:tcW w:w="1843" w:type="dxa"/>
          </w:tcPr>
          <w:p w14:paraId="18DDB371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</w:t>
            </w:r>
          </w:p>
          <w:p w14:paraId="386A7EAD" w14:textId="1D2EDA7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(Motor vehicle accident)</w:t>
            </w:r>
          </w:p>
        </w:tc>
        <w:tc>
          <w:tcPr>
            <w:tcW w:w="2447" w:type="dxa"/>
          </w:tcPr>
          <w:p w14:paraId="688A784E" w14:textId="68EF421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Ventriculomegaly</w:t>
            </w:r>
          </w:p>
        </w:tc>
        <w:tc>
          <w:tcPr>
            <w:tcW w:w="805" w:type="dxa"/>
          </w:tcPr>
          <w:p w14:paraId="233630CA" w14:textId="79B4B45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70FA70CC" w14:textId="247670A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074" w:type="dxa"/>
          </w:tcPr>
          <w:p w14:paraId="52C643E2" w14:textId="74648BB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1B272605" w14:textId="7F6E499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weeks</w:t>
            </w:r>
          </w:p>
        </w:tc>
        <w:tc>
          <w:tcPr>
            <w:tcW w:w="944" w:type="dxa"/>
          </w:tcPr>
          <w:p w14:paraId="47EA5D64" w14:textId="450A588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Vaginal</w:t>
            </w:r>
          </w:p>
        </w:tc>
        <w:tc>
          <w:tcPr>
            <w:tcW w:w="1358" w:type="dxa"/>
          </w:tcPr>
          <w:p w14:paraId="050D9B6D" w14:textId="38F4480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76104CC2" w14:textId="0E7C2BD5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366" w:type="dxa"/>
          </w:tcPr>
          <w:p w14:paraId="6A5D961A" w14:textId="48350F2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Cortical </w:t>
            </w:r>
            <w:r w:rsidRPr="00B407A2">
              <w:rPr>
                <w:sz w:val="16"/>
                <w:szCs w:val="16"/>
              </w:rPr>
              <w:t>blind and quadriparesis</w:t>
            </w:r>
            <w:r>
              <w:rPr>
                <w:sz w:val="16"/>
                <w:szCs w:val="16"/>
              </w:rPr>
              <w:t xml:space="preserve"> at 3 years </w:t>
            </w:r>
          </w:p>
        </w:tc>
      </w:tr>
      <w:tr w:rsidR="00D1003C" w14:paraId="4D810D11" w14:textId="77777777" w:rsidTr="00304AC8">
        <w:tc>
          <w:tcPr>
            <w:tcW w:w="349" w:type="dxa"/>
          </w:tcPr>
          <w:p w14:paraId="34E10114" w14:textId="0C39B704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035" w:type="dxa"/>
          </w:tcPr>
          <w:p w14:paraId="7D2CF16E" w14:textId="4E271AAC" w:rsidR="00D1003C" w:rsidRPr="00CE6313" w:rsidRDefault="00D1003C" w:rsidP="00D1003C">
            <w:pPr>
              <w:rPr>
                <w:sz w:val="16"/>
                <w:szCs w:val="16"/>
              </w:rPr>
            </w:pPr>
            <w:r w:rsidRPr="00D66596">
              <w:rPr>
                <w:sz w:val="16"/>
                <w:szCs w:val="16"/>
              </w:rPr>
              <w:t>Green-Thompson</w:t>
            </w:r>
          </w:p>
        </w:tc>
        <w:tc>
          <w:tcPr>
            <w:tcW w:w="851" w:type="dxa"/>
          </w:tcPr>
          <w:p w14:paraId="4036FB4D" w14:textId="4D371CD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992" w:type="dxa"/>
          </w:tcPr>
          <w:p w14:paraId="38081FBC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yo</w:t>
            </w:r>
          </w:p>
          <w:p w14:paraId="18539A02" w14:textId="2E7F711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G2P1</w:t>
            </w:r>
          </w:p>
        </w:tc>
        <w:tc>
          <w:tcPr>
            <w:tcW w:w="850" w:type="dxa"/>
          </w:tcPr>
          <w:p w14:paraId="588AD16E" w14:textId="77777777" w:rsidR="00D1003C" w:rsidRDefault="00D1003C" w:rsidP="00D1003C">
            <w:pPr>
              <w:rPr>
                <w:ins w:id="40" w:author="Microsoft Office 使用者" w:date="2018-11-16T00:44:00Z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14:paraId="5A47FAD1" w14:textId="4250A71E" w:rsidR="00FB5E60" w:rsidRDefault="00FB5E60" w:rsidP="00D1003C">
            <w:pPr>
              <w:rPr>
                <w:sz w:val="16"/>
                <w:szCs w:val="16"/>
              </w:rPr>
            </w:pPr>
            <w:ins w:id="41" w:author="Microsoft Office 使用者" w:date="2018-11-16T00:44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6BD5A25E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</w:t>
            </w:r>
          </w:p>
          <w:p w14:paraId="166E17B1" w14:textId="6E48898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(Fall)</w:t>
            </w:r>
          </w:p>
        </w:tc>
        <w:tc>
          <w:tcPr>
            <w:tcW w:w="2447" w:type="dxa"/>
          </w:tcPr>
          <w:p w14:paraId="15D63C4E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Ventriculomegaly</w:t>
            </w:r>
          </w:p>
          <w:p w14:paraId="188FAD22" w14:textId="1FF7186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Feature of </w:t>
            </w:r>
            <w:r>
              <w:rPr>
                <w:rFonts w:hint="eastAsia"/>
                <w:sz w:val="16"/>
                <w:szCs w:val="16"/>
              </w:rPr>
              <w:t>SDH</w:t>
            </w:r>
          </w:p>
        </w:tc>
        <w:tc>
          <w:tcPr>
            <w:tcW w:w="805" w:type="dxa"/>
          </w:tcPr>
          <w:p w14:paraId="5AF19DEF" w14:textId="6839FC6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0244B697" w14:textId="6633C9E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211D6D63" w14:textId="7A59AB4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</w:t>
            </w:r>
            <w:r w:rsidR="001B5B44">
              <w:rPr>
                <w:sz w:val="16"/>
                <w:szCs w:val="16"/>
              </w:rPr>
              <w:t>information (</w:t>
            </w:r>
            <w:r>
              <w:rPr>
                <w:sz w:val="16"/>
                <w:szCs w:val="16"/>
              </w:rPr>
              <w:t>additional haemorrhage) and confirm diagnosis</w:t>
            </w:r>
          </w:p>
        </w:tc>
        <w:tc>
          <w:tcPr>
            <w:tcW w:w="921" w:type="dxa"/>
          </w:tcPr>
          <w:p w14:paraId="00FA4118" w14:textId="3CD3AA5F" w:rsidR="00D1003C" w:rsidRDefault="00D109B3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44" w:type="dxa"/>
          </w:tcPr>
          <w:p w14:paraId="1B9FDCD5" w14:textId="298DBE7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Vaginal </w:t>
            </w:r>
          </w:p>
        </w:tc>
        <w:tc>
          <w:tcPr>
            <w:tcW w:w="1358" w:type="dxa"/>
          </w:tcPr>
          <w:p w14:paraId="5EE7AA2D" w14:textId="3DCFE71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78785AAC" w14:textId="6BE148BA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366" w:type="dxa"/>
          </w:tcPr>
          <w:p w14:paraId="3C3B643B" w14:textId="3CAFEC9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neurology</w:t>
            </w:r>
          </w:p>
        </w:tc>
      </w:tr>
      <w:tr w:rsidR="00D1003C" w14:paraId="69D36944" w14:textId="77777777" w:rsidTr="00304AC8">
        <w:tc>
          <w:tcPr>
            <w:tcW w:w="349" w:type="dxa"/>
          </w:tcPr>
          <w:p w14:paraId="28647E88" w14:textId="407E66F8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035" w:type="dxa"/>
          </w:tcPr>
          <w:p w14:paraId="58BC00B7" w14:textId="6148CA1B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Piastra</w:t>
            </w:r>
          </w:p>
        </w:tc>
        <w:tc>
          <w:tcPr>
            <w:tcW w:w="851" w:type="dxa"/>
          </w:tcPr>
          <w:p w14:paraId="3F7462CB" w14:textId="4C4106E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2" w:type="dxa"/>
          </w:tcPr>
          <w:p w14:paraId="61435C1D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yo</w:t>
            </w:r>
          </w:p>
          <w:p w14:paraId="6EFED851" w14:textId="7031AC3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G2P1</w:t>
            </w:r>
          </w:p>
        </w:tc>
        <w:tc>
          <w:tcPr>
            <w:tcW w:w="850" w:type="dxa"/>
          </w:tcPr>
          <w:p w14:paraId="6481B1A1" w14:textId="77777777" w:rsidR="00D1003C" w:rsidRDefault="00D1003C" w:rsidP="00D1003C">
            <w:pPr>
              <w:rPr>
                <w:ins w:id="42" w:author="Microsoft Office 使用者" w:date="2018-11-16T00:44:00Z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41BD7BB5" w14:textId="1FEB3357" w:rsidR="000F1698" w:rsidRDefault="000F1698" w:rsidP="00D1003C">
            <w:pPr>
              <w:rPr>
                <w:sz w:val="16"/>
                <w:szCs w:val="16"/>
              </w:rPr>
            </w:pPr>
            <w:ins w:id="43" w:author="Microsoft Office 使用者" w:date="2018-11-16T00:44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40A03F9D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</w:t>
            </w:r>
          </w:p>
          <w:p w14:paraId="1D3FB855" w14:textId="11451CA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(Abdominal hit from daughter)</w:t>
            </w:r>
          </w:p>
        </w:tc>
        <w:tc>
          <w:tcPr>
            <w:tcW w:w="2447" w:type="dxa"/>
          </w:tcPr>
          <w:p w14:paraId="308F45BC" w14:textId="62ECBF7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scan</w:t>
            </w:r>
          </w:p>
        </w:tc>
        <w:tc>
          <w:tcPr>
            <w:tcW w:w="805" w:type="dxa"/>
          </w:tcPr>
          <w:p w14:paraId="03730143" w14:textId="30B5241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6E041126" w14:textId="22D53EC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074" w:type="dxa"/>
          </w:tcPr>
          <w:p w14:paraId="2D12C648" w14:textId="518CFA6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444D8C27" w14:textId="49394C1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weeks</w:t>
            </w:r>
          </w:p>
        </w:tc>
        <w:tc>
          <w:tcPr>
            <w:tcW w:w="944" w:type="dxa"/>
          </w:tcPr>
          <w:p w14:paraId="6E067F65" w14:textId="362928D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0A522D9F" w14:textId="20772F8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30D3DA2C" w14:textId="76572B69" w:rsidR="00D1003C" w:rsidRPr="00D8749B" w:rsidRDefault="00D1003C" w:rsidP="00D1003C">
            <w:pPr>
              <w:rPr>
                <w:sz w:val="16"/>
                <w:szCs w:val="16"/>
              </w:rPr>
            </w:pPr>
            <w:r w:rsidRPr="00D8749B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V</w:t>
            </w:r>
            <w:r w:rsidRPr="00D8749B">
              <w:rPr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>amin</w:t>
            </w:r>
            <w:r w:rsidRPr="00D8749B">
              <w:rPr>
                <w:sz w:val="16"/>
                <w:szCs w:val="16"/>
              </w:rPr>
              <w:t xml:space="preserve"> K </w:t>
            </w:r>
          </w:p>
          <w:p w14:paraId="0DACDDD8" w14:textId="0FF615DD" w:rsidR="00D1003C" w:rsidRPr="00CE6313" w:rsidRDefault="00D1003C" w:rsidP="00D1003C">
            <w:pPr>
              <w:rPr>
                <w:sz w:val="16"/>
                <w:szCs w:val="16"/>
              </w:rPr>
            </w:pPr>
            <w:r w:rsidRPr="00D8749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Drainage of haematoma</w:t>
            </w:r>
          </w:p>
        </w:tc>
        <w:tc>
          <w:tcPr>
            <w:tcW w:w="1366" w:type="dxa"/>
          </w:tcPr>
          <w:p w14:paraId="3BC759F9" w14:textId="194CDA1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D8749B">
              <w:rPr>
                <w:sz w:val="16"/>
                <w:szCs w:val="16"/>
              </w:rPr>
              <w:t>lmost complete regression of the left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8749B">
              <w:rPr>
                <w:sz w:val="16"/>
                <w:szCs w:val="16"/>
              </w:rPr>
              <w:t xml:space="preserve">motor deficit </w:t>
            </w:r>
            <w:r>
              <w:rPr>
                <w:sz w:val="16"/>
                <w:szCs w:val="16"/>
              </w:rPr>
              <w:t>at 8 months</w:t>
            </w:r>
          </w:p>
        </w:tc>
      </w:tr>
      <w:tr w:rsidR="00D1003C" w14:paraId="1F9FC080" w14:textId="77777777" w:rsidTr="00304AC8">
        <w:tc>
          <w:tcPr>
            <w:tcW w:w="349" w:type="dxa"/>
          </w:tcPr>
          <w:p w14:paraId="49AA7B2D" w14:textId="591DDA44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035" w:type="dxa"/>
          </w:tcPr>
          <w:p w14:paraId="2B74A5BE" w14:textId="707B15C6" w:rsidR="00D1003C" w:rsidRPr="00CE6313" w:rsidRDefault="00D1003C" w:rsidP="00D1003C">
            <w:pPr>
              <w:rPr>
                <w:sz w:val="16"/>
                <w:szCs w:val="16"/>
              </w:rPr>
            </w:pPr>
            <w:r w:rsidRPr="0003555F">
              <w:rPr>
                <w:sz w:val="16"/>
                <w:szCs w:val="16"/>
              </w:rPr>
              <w:t>Zeina</w:t>
            </w:r>
          </w:p>
        </w:tc>
        <w:tc>
          <w:tcPr>
            <w:tcW w:w="851" w:type="dxa"/>
          </w:tcPr>
          <w:p w14:paraId="35073314" w14:textId="3CFF3DB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14:paraId="6D502D62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yo</w:t>
            </w:r>
          </w:p>
          <w:p w14:paraId="703F63EC" w14:textId="37E9F7A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G?P4</w:t>
            </w:r>
          </w:p>
        </w:tc>
        <w:tc>
          <w:tcPr>
            <w:tcW w:w="850" w:type="dxa"/>
          </w:tcPr>
          <w:p w14:paraId="09A98A32" w14:textId="77777777" w:rsidR="00D1003C" w:rsidRDefault="00D1003C" w:rsidP="00D1003C">
            <w:pPr>
              <w:rPr>
                <w:ins w:id="44" w:author="Microsoft Office 使用者" w:date="2018-11-16T00:46:00Z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4AE956E2" w14:textId="5194B54E" w:rsidR="000F1698" w:rsidRDefault="000F1698" w:rsidP="00D1003C">
            <w:pPr>
              <w:rPr>
                <w:sz w:val="16"/>
                <w:szCs w:val="16"/>
              </w:rPr>
            </w:pPr>
            <w:ins w:id="45" w:author="Microsoft Office 使用者" w:date="2018-11-16T00:46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17B36CF9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</w:t>
            </w:r>
          </w:p>
          <w:p w14:paraId="74B70992" w14:textId="596859D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(Motor vehicle accident)</w:t>
            </w:r>
          </w:p>
        </w:tc>
        <w:tc>
          <w:tcPr>
            <w:tcW w:w="2447" w:type="dxa"/>
          </w:tcPr>
          <w:p w14:paraId="2F7B16E5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done</w:t>
            </w:r>
          </w:p>
          <w:p w14:paraId="2CF70E57" w14:textId="65B47875" w:rsidR="00D1003C" w:rsidRDefault="001B5B44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(CT confirmed subdural h</w:t>
            </w:r>
            <w:r w:rsidR="00D1003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r w:rsidR="00D1003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ato</w:t>
            </w:r>
            <w:r w:rsidR="00D1003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 w:rsidR="00D1003C">
              <w:rPr>
                <w:sz w:val="16"/>
                <w:szCs w:val="16"/>
              </w:rPr>
              <w:t>)</w:t>
            </w:r>
          </w:p>
        </w:tc>
        <w:tc>
          <w:tcPr>
            <w:tcW w:w="805" w:type="dxa"/>
          </w:tcPr>
          <w:p w14:paraId="1CEDF374" w14:textId="56C1109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31" w:type="dxa"/>
          </w:tcPr>
          <w:p w14:paraId="6FA1666E" w14:textId="1E817FB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1DE37A22" w14:textId="3264F5A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21" w:type="dxa"/>
          </w:tcPr>
          <w:p w14:paraId="3AD11AAE" w14:textId="285B8EF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944" w:type="dxa"/>
          </w:tcPr>
          <w:p w14:paraId="02F96520" w14:textId="5B89281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58" w:type="dxa"/>
          </w:tcPr>
          <w:p w14:paraId="34A91CEC" w14:textId="37D3222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191" w:type="dxa"/>
          </w:tcPr>
          <w:p w14:paraId="56C7483A" w14:textId="39D2871D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66" w:type="dxa"/>
          </w:tcPr>
          <w:p w14:paraId="362AB648" w14:textId="5C9645E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</w:tr>
      <w:tr w:rsidR="00D1003C" w14:paraId="7BBADCCC" w14:textId="77777777" w:rsidTr="00304AC8">
        <w:tc>
          <w:tcPr>
            <w:tcW w:w="349" w:type="dxa"/>
          </w:tcPr>
          <w:p w14:paraId="547DE475" w14:textId="24608107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20</w:t>
            </w:r>
          </w:p>
        </w:tc>
        <w:tc>
          <w:tcPr>
            <w:tcW w:w="1035" w:type="dxa"/>
          </w:tcPr>
          <w:p w14:paraId="572991AC" w14:textId="51A8A704" w:rsidR="00D1003C" w:rsidRPr="00CE6313" w:rsidRDefault="00D1003C" w:rsidP="00D1003C">
            <w:pPr>
              <w:rPr>
                <w:sz w:val="16"/>
                <w:szCs w:val="16"/>
              </w:rPr>
            </w:pPr>
            <w:r w:rsidRPr="002D6F78">
              <w:rPr>
                <w:sz w:val="16"/>
                <w:szCs w:val="16"/>
              </w:rPr>
              <w:t>Paladini</w:t>
            </w:r>
          </w:p>
        </w:tc>
        <w:tc>
          <w:tcPr>
            <w:tcW w:w="851" w:type="dxa"/>
          </w:tcPr>
          <w:p w14:paraId="70C65111" w14:textId="5C7E228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992" w:type="dxa"/>
          </w:tcPr>
          <w:p w14:paraId="0320F45D" w14:textId="7A279B4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G1P0</w:t>
            </w:r>
          </w:p>
        </w:tc>
        <w:tc>
          <w:tcPr>
            <w:tcW w:w="850" w:type="dxa"/>
          </w:tcPr>
          <w:p w14:paraId="7AA8E5D6" w14:textId="77777777" w:rsidR="00D1003C" w:rsidRDefault="00D1003C" w:rsidP="00D1003C">
            <w:pPr>
              <w:rPr>
                <w:ins w:id="46" w:author="Microsoft Office 使用者" w:date="2018-11-16T00:46:00Z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224B3894" w14:textId="4B4884A2" w:rsidR="000F1698" w:rsidRDefault="000F1698" w:rsidP="00D1003C">
            <w:pPr>
              <w:rPr>
                <w:sz w:val="16"/>
                <w:szCs w:val="16"/>
              </w:rPr>
            </w:pPr>
            <w:ins w:id="47" w:author="Microsoft Office 使用者" w:date="2018-11-16T00:46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3AC6405D" w14:textId="34C7BB22" w:rsidR="00D1003C" w:rsidRDefault="00D1003C" w:rsidP="00D1003C">
            <w:pPr>
              <w:rPr>
                <w:sz w:val="16"/>
                <w:szCs w:val="16"/>
              </w:rPr>
            </w:pPr>
            <w:r w:rsidRPr="002D6F78">
              <w:rPr>
                <w:sz w:val="16"/>
                <w:szCs w:val="16"/>
              </w:rPr>
              <w:t>Infratentorial dural sinus malformation of the torcula</w:t>
            </w:r>
          </w:p>
        </w:tc>
        <w:tc>
          <w:tcPr>
            <w:tcW w:w="2447" w:type="dxa"/>
          </w:tcPr>
          <w:p w14:paraId="7ED9FCE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Ventriculomegaly</w:t>
            </w:r>
          </w:p>
          <w:p w14:paraId="629FFBE9" w14:textId="6D62D3B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echogenicity</w:t>
            </w:r>
          </w:p>
        </w:tc>
        <w:tc>
          <w:tcPr>
            <w:tcW w:w="805" w:type="dxa"/>
          </w:tcPr>
          <w:p w14:paraId="2E900877" w14:textId="03607DC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531" w:type="dxa"/>
          </w:tcPr>
          <w:p w14:paraId="66A18981" w14:textId="2789F5E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5E25169E" w14:textId="1B46C21D" w:rsidR="00D1003C" w:rsidRDefault="001B5B44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 USG</w:t>
            </w:r>
            <w:r w:rsidR="00D1003C">
              <w:rPr>
                <w:sz w:val="16"/>
                <w:szCs w:val="16"/>
              </w:rPr>
              <w:t xml:space="preserve"> diagnosis</w:t>
            </w:r>
          </w:p>
        </w:tc>
        <w:tc>
          <w:tcPr>
            <w:tcW w:w="921" w:type="dxa"/>
          </w:tcPr>
          <w:p w14:paraId="4FE195CC" w14:textId="3B74776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944" w:type="dxa"/>
          </w:tcPr>
          <w:p w14:paraId="1C3C8A41" w14:textId="7E15458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58" w:type="dxa"/>
          </w:tcPr>
          <w:p w14:paraId="59909C9B" w14:textId="6DD3070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191" w:type="dxa"/>
          </w:tcPr>
          <w:p w14:paraId="1BD4BA9B" w14:textId="53C2189F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66" w:type="dxa"/>
          </w:tcPr>
          <w:p w14:paraId="4B078D0C" w14:textId="58376DB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</w:tr>
      <w:tr w:rsidR="00D1003C" w14:paraId="69F678E1" w14:textId="77777777" w:rsidTr="00304AC8">
        <w:tc>
          <w:tcPr>
            <w:tcW w:w="349" w:type="dxa"/>
          </w:tcPr>
          <w:p w14:paraId="5FC97179" w14:textId="0A34FBF9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21</w:t>
            </w:r>
          </w:p>
        </w:tc>
        <w:tc>
          <w:tcPr>
            <w:tcW w:w="1035" w:type="dxa"/>
          </w:tcPr>
          <w:p w14:paraId="1EB3ABE0" w14:textId="2106D3A0" w:rsidR="00D1003C" w:rsidRPr="005C7A79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Strigini</w:t>
            </w:r>
          </w:p>
        </w:tc>
        <w:tc>
          <w:tcPr>
            <w:tcW w:w="851" w:type="dxa"/>
          </w:tcPr>
          <w:p w14:paraId="6DD585F1" w14:textId="7546CF28" w:rsidR="00D1003C" w:rsidRPr="005C7A79" w:rsidRDefault="00D1003C" w:rsidP="00D1003C">
            <w:pPr>
              <w:rPr>
                <w:sz w:val="16"/>
                <w:szCs w:val="16"/>
              </w:rPr>
            </w:pPr>
            <w:r w:rsidRPr="005C7A79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14:paraId="388638DA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yo</w:t>
            </w:r>
          </w:p>
          <w:p w14:paraId="33805906" w14:textId="7D5470D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G1P0</w:t>
            </w:r>
          </w:p>
        </w:tc>
        <w:tc>
          <w:tcPr>
            <w:tcW w:w="850" w:type="dxa"/>
          </w:tcPr>
          <w:p w14:paraId="1EAD519D" w14:textId="77777777" w:rsidR="00D1003C" w:rsidRDefault="00D1003C" w:rsidP="00D1003C">
            <w:pPr>
              <w:rPr>
                <w:ins w:id="48" w:author="Microsoft Office 使用者" w:date="2018-11-16T00:47:00Z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5DE4195D" w14:textId="2F54ACE2" w:rsidR="000F1698" w:rsidRDefault="000F1698" w:rsidP="00D1003C">
            <w:pPr>
              <w:rPr>
                <w:sz w:val="16"/>
                <w:szCs w:val="16"/>
              </w:rPr>
            </w:pPr>
            <w:ins w:id="49" w:author="Microsoft Office 使用者" w:date="2018-11-16T00:47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12ADEAFE" w14:textId="5A810836" w:rsidR="00D1003C" w:rsidRDefault="00D1003C" w:rsidP="00D1003C">
            <w:pPr>
              <w:rPr>
                <w:sz w:val="16"/>
                <w:szCs w:val="16"/>
              </w:rPr>
            </w:pPr>
            <w:r w:rsidRPr="00B4040E">
              <w:rPr>
                <w:sz w:val="16"/>
                <w:szCs w:val="16"/>
              </w:rPr>
              <w:t>Vascular</w:t>
            </w:r>
            <w:r>
              <w:rPr>
                <w:sz w:val="16"/>
                <w:szCs w:val="16"/>
              </w:rPr>
              <w:t xml:space="preserve"> </w:t>
            </w:r>
            <w:r w:rsidRPr="00B4040E">
              <w:rPr>
                <w:sz w:val="16"/>
                <w:szCs w:val="16"/>
              </w:rPr>
              <w:t>anomalies</w:t>
            </w:r>
          </w:p>
        </w:tc>
        <w:tc>
          <w:tcPr>
            <w:tcW w:w="2447" w:type="dxa"/>
          </w:tcPr>
          <w:p w14:paraId="331D72C6" w14:textId="7D52F24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mass</w:t>
            </w:r>
          </w:p>
          <w:p w14:paraId="08F12D24" w14:textId="2BB1661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Ventriculomegaly</w:t>
            </w:r>
          </w:p>
          <w:p w14:paraId="351CBC76" w14:textId="49DC839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Midline shift</w:t>
            </w:r>
          </w:p>
        </w:tc>
        <w:tc>
          <w:tcPr>
            <w:tcW w:w="805" w:type="dxa"/>
          </w:tcPr>
          <w:p w14:paraId="2A76B876" w14:textId="4FA559B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278F462F" w14:textId="156F9C8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3E843F35" w14:textId="1D9E202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7279AEB1" w14:textId="7225641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944" w:type="dxa"/>
          </w:tcPr>
          <w:p w14:paraId="412F9F5B" w14:textId="1F7E699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58" w:type="dxa"/>
          </w:tcPr>
          <w:p w14:paraId="5B0144FE" w14:textId="4FA6144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191" w:type="dxa"/>
          </w:tcPr>
          <w:p w14:paraId="5AC0A36E" w14:textId="3164F81B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66" w:type="dxa"/>
          </w:tcPr>
          <w:p w14:paraId="2B4AA707" w14:textId="098EF78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</w:tr>
      <w:tr w:rsidR="00D1003C" w14:paraId="042367B2" w14:textId="77777777" w:rsidTr="00304AC8">
        <w:tc>
          <w:tcPr>
            <w:tcW w:w="349" w:type="dxa"/>
          </w:tcPr>
          <w:p w14:paraId="5047521A" w14:textId="103FDED6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lastRenderedPageBreak/>
              <w:t>22</w:t>
            </w:r>
          </w:p>
        </w:tc>
        <w:tc>
          <w:tcPr>
            <w:tcW w:w="1035" w:type="dxa"/>
          </w:tcPr>
          <w:p w14:paraId="55B09FC1" w14:textId="62D50117" w:rsidR="00D1003C" w:rsidRPr="00CE6313" w:rsidRDefault="00D1003C" w:rsidP="00D1003C">
            <w:pPr>
              <w:rPr>
                <w:sz w:val="16"/>
                <w:szCs w:val="16"/>
              </w:rPr>
            </w:pPr>
            <w:r w:rsidRPr="00826E59">
              <w:rPr>
                <w:sz w:val="16"/>
                <w:szCs w:val="16"/>
              </w:rPr>
              <w:t>Sohda</w:t>
            </w:r>
          </w:p>
        </w:tc>
        <w:tc>
          <w:tcPr>
            <w:tcW w:w="851" w:type="dxa"/>
          </w:tcPr>
          <w:p w14:paraId="73ED83A1" w14:textId="2097AD3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992" w:type="dxa"/>
          </w:tcPr>
          <w:p w14:paraId="75DDEDD9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yo</w:t>
            </w:r>
          </w:p>
          <w:p w14:paraId="79DFB37E" w14:textId="77777777" w:rsidR="00D1003C" w:rsidRDefault="00D1003C" w:rsidP="00D1003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C6C199" w14:textId="77777777" w:rsidR="00D1003C" w:rsidRDefault="00D1003C" w:rsidP="00D1003C">
            <w:pPr>
              <w:rPr>
                <w:ins w:id="50" w:author="Microsoft Office 使用者" w:date="2018-11-16T00:47:00Z"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14:paraId="00A4173E" w14:textId="77777777" w:rsidR="0057095F" w:rsidRDefault="0057095F" w:rsidP="00D1003C">
            <w:pPr>
              <w:rPr>
                <w:ins w:id="51" w:author="Microsoft Office 使用者" w:date="2018-11-16T00:49:00Z"/>
                <w:sz w:val="16"/>
                <w:szCs w:val="16"/>
              </w:rPr>
            </w:pPr>
            <w:ins w:id="52" w:author="Microsoft Office 使用者" w:date="2018-11-16T00:47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  <w:p w14:paraId="15F5DA4B" w14:textId="304FCE24" w:rsidR="007E0F96" w:rsidRDefault="007E0F96" w:rsidP="00D100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3C429EB" w14:textId="70EC1F6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826E59">
              <w:rPr>
                <w:sz w:val="16"/>
                <w:szCs w:val="16"/>
              </w:rPr>
              <w:t xml:space="preserve">ascular </w:t>
            </w:r>
            <w:r>
              <w:rPr>
                <w:sz w:val="16"/>
                <w:szCs w:val="16"/>
              </w:rPr>
              <w:t>anomalies</w:t>
            </w:r>
          </w:p>
        </w:tc>
        <w:tc>
          <w:tcPr>
            <w:tcW w:w="2447" w:type="dxa"/>
          </w:tcPr>
          <w:p w14:paraId="4FD8D748" w14:textId="04D31F6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Increased fetal head measurement</w:t>
            </w:r>
          </w:p>
          <w:p w14:paraId="3268EAD1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Ventriculomegaly</w:t>
            </w:r>
          </w:p>
          <w:p w14:paraId="6788D876" w14:textId="7E052E7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Intracranial echogenicity</w:t>
            </w:r>
          </w:p>
        </w:tc>
        <w:tc>
          <w:tcPr>
            <w:tcW w:w="805" w:type="dxa"/>
          </w:tcPr>
          <w:p w14:paraId="07E51AA3" w14:textId="27D368B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7B3B84AD" w14:textId="7464E8D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074" w:type="dxa"/>
          </w:tcPr>
          <w:p w14:paraId="355DDA28" w14:textId="26462E8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6C870D5D" w14:textId="3C66841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</w:tc>
        <w:tc>
          <w:tcPr>
            <w:tcW w:w="944" w:type="dxa"/>
          </w:tcPr>
          <w:p w14:paraId="1418AB03" w14:textId="43E5AD8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1165603E" w14:textId="37B53B4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7929EF4E" w14:textId="5F894EDE" w:rsidR="00D1003C" w:rsidRPr="00CE6313" w:rsidRDefault="001B5B44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Drainage of h</w:t>
            </w:r>
            <w:r w:rsidR="00D1003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r w:rsidR="00D1003C">
              <w:rPr>
                <w:sz w:val="16"/>
                <w:szCs w:val="16"/>
              </w:rPr>
              <w:t>matoma</w:t>
            </w:r>
          </w:p>
        </w:tc>
        <w:tc>
          <w:tcPr>
            <w:tcW w:w="1366" w:type="dxa"/>
          </w:tcPr>
          <w:p w14:paraId="58CE79CC" w14:textId="1658ABA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neurology at 13 months</w:t>
            </w:r>
          </w:p>
        </w:tc>
      </w:tr>
      <w:tr w:rsidR="00D1003C" w14:paraId="0DAE43C2" w14:textId="77777777" w:rsidTr="00304AC8">
        <w:tc>
          <w:tcPr>
            <w:tcW w:w="349" w:type="dxa"/>
          </w:tcPr>
          <w:p w14:paraId="4A838205" w14:textId="5DFAA53A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23</w:t>
            </w:r>
          </w:p>
        </w:tc>
        <w:tc>
          <w:tcPr>
            <w:tcW w:w="1035" w:type="dxa"/>
          </w:tcPr>
          <w:p w14:paraId="7A1A6B56" w14:textId="32B299A4" w:rsidR="00D1003C" w:rsidRPr="00CE6313" w:rsidRDefault="00D1003C" w:rsidP="00D1003C">
            <w:pPr>
              <w:rPr>
                <w:sz w:val="16"/>
                <w:szCs w:val="16"/>
              </w:rPr>
            </w:pPr>
            <w:r w:rsidRPr="008B6331">
              <w:rPr>
                <w:sz w:val="16"/>
                <w:szCs w:val="16"/>
              </w:rPr>
              <w:t>Hanigan</w:t>
            </w:r>
          </w:p>
        </w:tc>
        <w:tc>
          <w:tcPr>
            <w:tcW w:w="851" w:type="dxa"/>
          </w:tcPr>
          <w:p w14:paraId="6294BAF3" w14:textId="01B27A5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92" w:type="dxa"/>
          </w:tcPr>
          <w:p w14:paraId="6CF344DE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yo</w:t>
            </w:r>
          </w:p>
          <w:p w14:paraId="7ED4EE17" w14:textId="367155B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G?P2</w:t>
            </w:r>
          </w:p>
        </w:tc>
        <w:tc>
          <w:tcPr>
            <w:tcW w:w="850" w:type="dxa"/>
          </w:tcPr>
          <w:p w14:paraId="06F64B00" w14:textId="77777777" w:rsidR="00D1003C" w:rsidRDefault="00D1003C" w:rsidP="00D1003C">
            <w:pPr>
              <w:rPr>
                <w:ins w:id="53" w:author="Microsoft Office 使用者" w:date="2018-11-16T00:49:00Z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49BEE530" w14:textId="3AF47EE1" w:rsidR="007E0F96" w:rsidRDefault="007E0F96" w:rsidP="00D1003C">
            <w:pPr>
              <w:rPr>
                <w:sz w:val="16"/>
                <w:szCs w:val="16"/>
              </w:rPr>
            </w:pPr>
            <w:ins w:id="54" w:author="Microsoft Office 使用者" w:date="2018-11-16T00:49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5C2DBDC1" w14:textId="6313425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Coagulopa</w:t>
            </w:r>
            <w:r w:rsidR="001B5B4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hy</w:t>
            </w:r>
          </w:p>
          <w:p w14:paraId="3B6B2D97" w14:textId="4054365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(cardiac and liver failure secondary to p</w:t>
            </w:r>
            <w:r w:rsidRPr="00BC51ED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m</w:t>
            </w:r>
            <w:r w:rsidRPr="00BC51ED">
              <w:rPr>
                <w:sz w:val="16"/>
                <w:szCs w:val="16"/>
              </w:rPr>
              <w:t>ature closure of foramen ovale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47" w:type="dxa"/>
          </w:tcPr>
          <w:p w14:paraId="38139022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Increased fetal head measurement</w:t>
            </w:r>
          </w:p>
          <w:p w14:paraId="210898B2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fluid collection</w:t>
            </w:r>
          </w:p>
          <w:p w14:paraId="19C0DAD1" w14:textId="61D6A02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Hydrops</w:t>
            </w:r>
          </w:p>
        </w:tc>
        <w:tc>
          <w:tcPr>
            <w:tcW w:w="805" w:type="dxa"/>
          </w:tcPr>
          <w:p w14:paraId="1697390E" w14:textId="01CB00E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531" w:type="dxa"/>
          </w:tcPr>
          <w:p w14:paraId="4274793F" w14:textId="63EED77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095C3158" w14:textId="5CCBDA0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21" w:type="dxa"/>
          </w:tcPr>
          <w:p w14:paraId="30DDAD13" w14:textId="13771B9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day</w:t>
            </w:r>
          </w:p>
        </w:tc>
        <w:tc>
          <w:tcPr>
            <w:tcW w:w="944" w:type="dxa"/>
          </w:tcPr>
          <w:p w14:paraId="43457CE8" w14:textId="5B69AD9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5BD5A34D" w14:textId="003670B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2DE6A4B4" w14:textId="77FA942C" w:rsidR="00D1003C" w:rsidRPr="00CE6313" w:rsidRDefault="00D1003C" w:rsidP="00D1003C">
            <w:pPr>
              <w:rPr>
                <w:sz w:val="16"/>
                <w:szCs w:val="16"/>
              </w:rPr>
            </w:pPr>
            <w:r w:rsidRPr="00BC51ED">
              <w:rPr>
                <w:sz w:val="16"/>
                <w:szCs w:val="16"/>
              </w:rPr>
              <w:t xml:space="preserve">1. </w:t>
            </w:r>
            <w:r w:rsidR="001B5B44">
              <w:rPr>
                <w:sz w:val="16"/>
                <w:szCs w:val="16"/>
              </w:rPr>
              <w:t>Drainage of h</w:t>
            </w:r>
            <w:r>
              <w:rPr>
                <w:sz w:val="16"/>
                <w:szCs w:val="16"/>
              </w:rPr>
              <w:t>a</w:t>
            </w:r>
            <w:r w:rsidR="001B5B44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matoma</w:t>
            </w:r>
          </w:p>
        </w:tc>
        <w:tc>
          <w:tcPr>
            <w:tcW w:w="1366" w:type="dxa"/>
          </w:tcPr>
          <w:p w14:paraId="04495E2B" w14:textId="45C672C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neurology at 3 months</w:t>
            </w:r>
          </w:p>
        </w:tc>
      </w:tr>
      <w:tr w:rsidR="00D1003C" w14:paraId="554FD78D" w14:textId="77777777" w:rsidTr="00304AC8">
        <w:tc>
          <w:tcPr>
            <w:tcW w:w="349" w:type="dxa"/>
          </w:tcPr>
          <w:p w14:paraId="08417A24" w14:textId="61D58368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24</w:t>
            </w:r>
          </w:p>
        </w:tc>
        <w:tc>
          <w:tcPr>
            <w:tcW w:w="1035" w:type="dxa"/>
          </w:tcPr>
          <w:p w14:paraId="3D21A3D9" w14:textId="057A41FF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Ghi</w:t>
            </w:r>
          </w:p>
        </w:tc>
        <w:tc>
          <w:tcPr>
            <w:tcW w:w="851" w:type="dxa"/>
          </w:tcPr>
          <w:p w14:paraId="4E979DEA" w14:textId="3E42908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14:paraId="2991EAEF" w14:textId="02D3B95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080E9170" w14:textId="77777777" w:rsidR="00D1003C" w:rsidRDefault="00D1003C" w:rsidP="00D1003C">
            <w:pPr>
              <w:rPr>
                <w:ins w:id="55" w:author="Microsoft Office 使用者" w:date="2018-11-16T00:49:00Z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03573D6C" w14:textId="77777777" w:rsidR="0023416C" w:rsidRDefault="0023416C" w:rsidP="00D1003C">
            <w:pPr>
              <w:rPr>
                <w:ins w:id="56" w:author="Microsoft Office 使用者" w:date="2018-11-16T00:50:00Z"/>
                <w:sz w:val="16"/>
                <w:szCs w:val="16"/>
              </w:rPr>
            </w:pPr>
            <w:ins w:id="57" w:author="Microsoft Office 使用者" w:date="2018-11-16T00:49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  <w:p w14:paraId="5DEE8CE4" w14:textId="58244AD2" w:rsidR="0023416C" w:rsidRDefault="0023416C" w:rsidP="00D100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39FFE44" w14:textId="7C1C29D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Coagulopathy (Intrauterine death of monochorionic twin)</w:t>
            </w:r>
          </w:p>
        </w:tc>
        <w:tc>
          <w:tcPr>
            <w:tcW w:w="2447" w:type="dxa"/>
          </w:tcPr>
          <w:p w14:paraId="5F7F00B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Ventriculomegaly</w:t>
            </w:r>
          </w:p>
          <w:p w14:paraId="4BEA3EB5" w14:textId="77777777" w:rsidR="00D1003C" w:rsidRDefault="00D1003C" w:rsidP="00D1003C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747494F2" w14:textId="569A16C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31" w:type="dxa"/>
          </w:tcPr>
          <w:p w14:paraId="3782F709" w14:textId="313D04C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074" w:type="dxa"/>
          </w:tcPr>
          <w:p w14:paraId="364BD622" w14:textId="0CEE315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921" w:type="dxa"/>
          </w:tcPr>
          <w:p w14:paraId="1662A33B" w14:textId="28E6F28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944" w:type="dxa"/>
          </w:tcPr>
          <w:p w14:paraId="611CCFD8" w14:textId="3EF1FEE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58" w:type="dxa"/>
          </w:tcPr>
          <w:p w14:paraId="295E8143" w14:textId="64CDAF8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191" w:type="dxa"/>
          </w:tcPr>
          <w:p w14:paraId="2991C17B" w14:textId="41D48BD0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66" w:type="dxa"/>
          </w:tcPr>
          <w:p w14:paraId="57B852DD" w14:textId="1204915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</w:tr>
      <w:tr w:rsidR="00D1003C" w14:paraId="268AFD68" w14:textId="77777777" w:rsidTr="00304AC8">
        <w:tc>
          <w:tcPr>
            <w:tcW w:w="349" w:type="dxa"/>
          </w:tcPr>
          <w:p w14:paraId="78861DD7" w14:textId="1B777864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25</w:t>
            </w:r>
          </w:p>
        </w:tc>
        <w:tc>
          <w:tcPr>
            <w:tcW w:w="1035" w:type="dxa"/>
          </w:tcPr>
          <w:p w14:paraId="7A8C0608" w14:textId="34384D4E" w:rsidR="00D1003C" w:rsidRPr="00CE6313" w:rsidRDefault="00D1003C" w:rsidP="00D1003C">
            <w:pPr>
              <w:rPr>
                <w:sz w:val="16"/>
                <w:szCs w:val="16"/>
              </w:rPr>
            </w:pPr>
            <w:r w:rsidRPr="00C83A19">
              <w:rPr>
                <w:sz w:val="16"/>
                <w:szCs w:val="16"/>
              </w:rPr>
              <w:t>Kawabata</w:t>
            </w:r>
          </w:p>
        </w:tc>
        <w:tc>
          <w:tcPr>
            <w:tcW w:w="851" w:type="dxa"/>
          </w:tcPr>
          <w:p w14:paraId="68D05E1C" w14:textId="697F7C6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992" w:type="dxa"/>
          </w:tcPr>
          <w:p w14:paraId="0F79327E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yo</w:t>
            </w:r>
          </w:p>
          <w:p w14:paraId="1CB74618" w14:textId="7E33BFD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G5P3</w:t>
            </w:r>
          </w:p>
        </w:tc>
        <w:tc>
          <w:tcPr>
            <w:tcW w:w="850" w:type="dxa"/>
          </w:tcPr>
          <w:p w14:paraId="4A83223A" w14:textId="77777777" w:rsidR="00D1003C" w:rsidRDefault="00D1003C" w:rsidP="00D1003C">
            <w:pPr>
              <w:rPr>
                <w:ins w:id="58" w:author="Microsoft Office 使用者" w:date="2018-11-16T00:50:00Z"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14:paraId="3E08CC1A" w14:textId="58E4029F" w:rsidR="0023416C" w:rsidRDefault="0023416C" w:rsidP="00D1003C">
            <w:pPr>
              <w:rPr>
                <w:sz w:val="16"/>
                <w:szCs w:val="16"/>
              </w:rPr>
            </w:pPr>
            <w:ins w:id="59" w:author="Microsoft Office 使用者" w:date="2018-11-16T00:50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513217AF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Acute pancreatitis</w:t>
            </w:r>
          </w:p>
          <w:p w14:paraId="728AE2ED" w14:textId="09C375A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07963235" w14:textId="29D7569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  <w:p w14:paraId="2810DC12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mass</w:t>
            </w:r>
          </w:p>
          <w:p w14:paraId="55308400" w14:textId="6D686500" w:rsidR="00D1003C" w:rsidRDefault="00D1003C" w:rsidP="00D1003C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4144CF0A" w14:textId="45218D3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07C780B6" w14:textId="3334215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074" w:type="dxa"/>
          </w:tcPr>
          <w:p w14:paraId="0BA183F0" w14:textId="07FAF3C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4E4F3C0B" w14:textId="5483140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944" w:type="dxa"/>
          </w:tcPr>
          <w:p w14:paraId="50BF5221" w14:textId="43A5580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58" w:type="dxa"/>
          </w:tcPr>
          <w:p w14:paraId="56BE978D" w14:textId="392F7A9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191" w:type="dxa"/>
          </w:tcPr>
          <w:p w14:paraId="68C8D4B6" w14:textId="6D7F79A0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66" w:type="dxa"/>
          </w:tcPr>
          <w:p w14:paraId="7B9537CF" w14:textId="4E69EFD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</w:tr>
      <w:tr w:rsidR="00D1003C" w14:paraId="29064692" w14:textId="77777777" w:rsidTr="00304AC8">
        <w:tc>
          <w:tcPr>
            <w:tcW w:w="349" w:type="dxa"/>
          </w:tcPr>
          <w:p w14:paraId="7954FC64" w14:textId="3792CBFD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26</w:t>
            </w:r>
          </w:p>
        </w:tc>
        <w:tc>
          <w:tcPr>
            <w:tcW w:w="1035" w:type="dxa"/>
          </w:tcPr>
          <w:p w14:paraId="1F5E9B2A" w14:textId="04F92D66" w:rsidR="00D1003C" w:rsidRPr="00CE6313" w:rsidRDefault="00D1003C" w:rsidP="00D1003C">
            <w:pPr>
              <w:rPr>
                <w:sz w:val="16"/>
                <w:szCs w:val="16"/>
              </w:rPr>
            </w:pPr>
            <w:r w:rsidRPr="004251E4">
              <w:rPr>
                <w:sz w:val="16"/>
                <w:szCs w:val="16"/>
              </w:rPr>
              <w:t>Catanzarite</w:t>
            </w:r>
          </w:p>
        </w:tc>
        <w:tc>
          <w:tcPr>
            <w:tcW w:w="851" w:type="dxa"/>
          </w:tcPr>
          <w:p w14:paraId="0B735455" w14:textId="664F615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1995</w:t>
            </w:r>
          </w:p>
        </w:tc>
        <w:tc>
          <w:tcPr>
            <w:tcW w:w="992" w:type="dxa"/>
          </w:tcPr>
          <w:p w14:paraId="6276EB96" w14:textId="0E573FA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0756B41D" w14:textId="77777777" w:rsidR="00D1003C" w:rsidRDefault="00D1003C" w:rsidP="00D1003C">
            <w:pPr>
              <w:rPr>
                <w:ins w:id="60" w:author="Microsoft Office 使用者" w:date="2018-11-16T00:51:00Z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  <w:p w14:paraId="0738C7DE" w14:textId="60F62276" w:rsidR="0023416C" w:rsidRDefault="0023416C" w:rsidP="00D1003C">
            <w:pPr>
              <w:rPr>
                <w:sz w:val="16"/>
                <w:szCs w:val="16"/>
              </w:rPr>
            </w:pPr>
            <w:ins w:id="61" w:author="Microsoft Office 使用者" w:date="2018-11-16T00:51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512A5F10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Maternal hypoxia</w:t>
            </w:r>
          </w:p>
          <w:p w14:paraId="2858321E" w14:textId="618DBF9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5EC7C70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Increased fetal head measurement</w:t>
            </w:r>
          </w:p>
          <w:p w14:paraId="312B4F21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echogenicity</w:t>
            </w:r>
          </w:p>
          <w:p w14:paraId="65877AEE" w14:textId="2E23AD5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Ventriculomegaly</w:t>
            </w:r>
          </w:p>
          <w:p w14:paraId="5A8771A7" w14:textId="1983E36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Intraventricular haemorrhage</w:t>
            </w:r>
          </w:p>
        </w:tc>
        <w:tc>
          <w:tcPr>
            <w:tcW w:w="805" w:type="dxa"/>
          </w:tcPr>
          <w:p w14:paraId="191FFBD2" w14:textId="73B8230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7B0C6D32" w14:textId="7A240B3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26C60310" w14:textId="53CE669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21" w:type="dxa"/>
          </w:tcPr>
          <w:p w14:paraId="157045DF" w14:textId="3042783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944" w:type="dxa"/>
          </w:tcPr>
          <w:p w14:paraId="0F353350" w14:textId="010A82C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58" w:type="dxa"/>
          </w:tcPr>
          <w:p w14:paraId="06FE397D" w14:textId="0B484AB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191" w:type="dxa"/>
          </w:tcPr>
          <w:p w14:paraId="61F03771" w14:textId="6F660A77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66" w:type="dxa"/>
          </w:tcPr>
          <w:p w14:paraId="578BCB62" w14:textId="38AC7C5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</w:tr>
      <w:tr w:rsidR="00D1003C" w14:paraId="62F5F17C" w14:textId="77777777" w:rsidTr="00304AC8">
        <w:tc>
          <w:tcPr>
            <w:tcW w:w="349" w:type="dxa"/>
          </w:tcPr>
          <w:p w14:paraId="1F77123B" w14:textId="65CD3F40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27</w:t>
            </w:r>
          </w:p>
        </w:tc>
        <w:tc>
          <w:tcPr>
            <w:tcW w:w="1035" w:type="dxa"/>
          </w:tcPr>
          <w:p w14:paraId="45B62D76" w14:textId="6D0B0375" w:rsidR="00D1003C" w:rsidRPr="007157D3" w:rsidRDefault="00D1003C" w:rsidP="00D1003C">
            <w:pPr>
              <w:rPr>
                <w:sz w:val="16"/>
                <w:szCs w:val="16"/>
              </w:rPr>
            </w:pPr>
            <w:r w:rsidRPr="007157D3">
              <w:rPr>
                <w:sz w:val="16"/>
                <w:szCs w:val="16"/>
              </w:rPr>
              <w:t>Gunn</w:t>
            </w:r>
          </w:p>
        </w:tc>
        <w:tc>
          <w:tcPr>
            <w:tcW w:w="851" w:type="dxa"/>
          </w:tcPr>
          <w:p w14:paraId="78FAE945" w14:textId="0124B33F" w:rsidR="00D1003C" w:rsidRPr="007157D3" w:rsidRDefault="00D1003C" w:rsidP="00D1003C">
            <w:pPr>
              <w:rPr>
                <w:sz w:val="16"/>
                <w:szCs w:val="16"/>
              </w:rPr>
            </w:pPr>
            <w:r w:rsidRPr="007157D3">
              <w:rPr>
                <w:sz w:val="16"/>
                <w:szCs w:val="16"/>
              </w:rPr>
              <w:t>1985</w:t>
            </w:r>
          </w:p>
        </w:tc>
        <w:tc>
          <w:tcPr>
            <w:tcW w:w="992" w:type="dxa"/>
          </w:tcPr>
          <w:p w14:paraId="05528CDB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yo</w:t>
            </w:r>
          </w:p>
          <w:p w14:paraId="4CD4015D" w14:textId="7D56C86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G3P2</w:t>
            </w:r>
          </w:p>
        </w:tc>
        <w:tc>
          <w:tcPr>
            <w:tcW w:w="850" w:type="dxa"/>
          </w:tcPr>
          <w:p w14:paraId="3499021E" w14:textId="77777777" w:rsidR="00D1003C" w:rsidRDefault="00D1003C" w:rsidP="00D1003C">
            <w:pPr>
              <w:rPr>
                <w:ins w:id="62" w:author="Microsoft Office 使用者" w:date="2018-11-16T00:51:00Z"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14:paraId="7C452C04" w14:textId="3F7793D6" w:rsidR="0023416C" w:rsidRDefault="0023416C" w:rsidP="00D1003C">
            <w:pPr>
              <w:rPr>
                <w:sz w:val="16"/>
                <w:szCs w:val="16"/>
              </w:rPr>
            </w:pPr>
            <w:ins w:id="63" w:author="Microsoft Office 使用者" w:date="2018-11-16T00:51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04B6907D" w14:textId="59801C1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12E1B2D2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  <w:p w14:paraId="1EC06823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mass</w:t>
            </w:r>
          </w:p>
          <w:p w14:paraId="6AD1C8C6" w14:textId="5667D40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Ventriculomegaly</w:t>
            </w:r>
          </w:p>
        </w:tc>
        <w:tc>
          <w:tcPr>
            <w:tcW w:w="805" w:type="dxa"/>
          </w:tcPr>
          <w:p w14:paraId="0D104B12" w14:textId="5662E69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451C9DD2" w14:textId="565225E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75DF688A" w14:textId="693E211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16BA5B83" w14:textId="4C4F460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weeks</w:t>
            </w:r>
          </w:p>
        </w:tc>
        <w:tc>
          <w:tcPr>
            <w:tcW w:w="944" w:type="dxa"/>
          </w:tcPr>
          <w:p w14:paraId="0655814B" w14:textId="09A7FC5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194DBF6A" w14:textId="0C879CE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56B4FC94" w14:textId="780E559B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366" w:type="dxa"/>
          </w:tcPr>
          <w:p w14:paraId="784AA702" w14:textId="2D6B865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D65B74">
              <w:rPr>
                <w:sz w:val="16"/>
                <w:szCs w:val="16"/>
              </w:rPr>
              <w:t>uadriparesis , development delay and bilateral optic atrophy</w:t>
            </w:r>
            <w:r>
              <w:rPr>
                <w:sz w:val="16"/>
                <w:szCs w:val="16"/>
              </w:rPr>
              <w:t xml:space="preserve"> at 7 </w:t>
            </w:r>
            <w:r>
              <w:rPr>
                <w:sz w:val="16"/>
                <w:szCs w:val="16"/>
              </w:rPr>
              <w:lastRenderedPageBreak/>
              <w:t>months</w:t>
            </w:r>
          </w:p>
        </w:tc>
      </w:tr>
      <w:tr w:rsidR="00D1003C" w14:paraId="424F346B" w14:textId="77777777" w:rsidTr="00304AC8">
        <w:tc>
          <w:tcPr>
            <w:tcW w:w="349" w:type="dxa"/>
          </w:tcPr>
          <w:p w14:paraId="308511F6" w14:textId="4AF27005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lastRenderedPageBreak/>
              <w:t>28</w:t>
            </w:r>
          </w:p>
        </w:tc>
        <w:tc>
          <w:tcPr>
            <w:tcW w:w="1035" w:type="dxa"/>
          </w:tcPr>
          <w:p w14:paraId="64A208D9" w14:textId="0D415C98" w:rsidR="00D1003C" w:rsidRPr="00CE6313" w:rsidRDefault="00D1003C" w:rsidP="00D1003C">
            <w:pPr>
              <w:rPr>
                <w:sz w:val="16"/>
                <w:szCs w:val="16"/>
              </w:rPr>
            </w:pPr>
            <w:r w:rsidRPr="0016248D">
              <w:rPr>
                <w:sz w:val="16"/>
                <w:szCs w:val="16"/>
              </w:rPr>
              <w:t>Nogueira</w:t>
            </w:r>
          </w:p>
        </w:tc>
        <w:tc>
          <w:tcPr>
            <w:tcW w:w="851" w:type="dxa"/>
          </w:tcPr>
          <w:p w14:paraId="373A5DAD" w14:textId="1F89E91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92" w:type="dxa"/>
          </w:tcPr>
          <w:p w14:paraId="08C00833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yo</w:t>
            </w:r>
          </w:p>
          <w:p w14:paraId="55287E74" w14:textId="1659D39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G13P11</w:t>
            </w:r>
          </w:p>
        </w:tc>
        <w:tc>
          <w:tcPr>
            <w:tcW w:w="850" w:type="dxa"/>
          </w:tcPr>
          <w:p w14:paraId="755DA1C3" w14:textId="77777777" w:rsidR="00D1003C" w:rsidRDefault="00D1003C" w:rsidP="00D1003C">
            <w:pPr>
              <w:rPr>
                <w:ins w:id="64" w:author="Microsoft Office 使用者" w:date="2018-11-16T00:52:00Z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14:paraId="0D88025C" w14:textId="776019AF" w:rsidR="0023416C" w:rsidRDefault="0023416C" w:rsidP="00D1003C">
            <w:pPr>
              <w:rPr>
                <w:sz w:val="16"/>
                <w:szCs w:val="16"/>
              </w:rPr>
            </w:pPr>
            <w:ins w:id="65" w:author="Microsoft Office 使用者" w:date="2018-11-16T00:52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35CF2B36" w14:textId="1B992AF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3B66A58C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Increased fetal head measurement</w:t>
            </w:r>
          </w:p>
          <w:p w14:paraId="67B97B66" w14:textId="77777777" w:rsidR="00D1003C" w:rsidRDefault="00D1003C" w:rsidP="00D1003C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51BFEE84" w14:textId="3E6E6F7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4B2E1E76" w14:textId="2DB6776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074" w:type="dxa"/>
          </w:tcPr>
          <w:p w14:paraId="43536CE8" w14:textId="2ADCA68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7285EA87" w14:textId="34C9D7F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days</w:t>
            </w:r>
          </w:p>
        </w:tc>
        <w:tc>
          <w:tcPr>
            <w:tcW w:w="944" w:type="dxa"/>
          </w:tcPr>
          <w:p w14:paraId="16832C9D" w14:textId="686C6EA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Vaginal</w:t>
            </w:r>
          </w:p>
        </w:tc>
        <w:tc>
          <w:tcPr>
            <w:tcW w:w="1358" w:type="dxa"/>
          </w:tcPr>
          <w:p w14:paraId="41534858" w14:textId="22DD056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142453DA" w14:textId="0BD84685" w:rsidR="00D1003C" w:rsidRDefault="001B5B44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Drainage of h</w:t>
            </w:r>
            <w:r w:rsidR="00D1003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r w:rsidR="00D1003C">
              <w:rPr>
                <w:sz w:val="16"/>
                <w:szCs w:val="16"/>
              </w:rPr>
              <w:t>matoma</w:t>
            </w:r>
          </w:p>
          <w:p w14:paraId="330B327C" w14:textId="5672B5F6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Shunt insertion</w:t>
            </w:r>
          </w:p>
        </w:tc>
        <w:tc>
          <w:tcPr>
            <w:tcW w:w="1366" w:type="dxa"/>
          </w:tcPr>
          <w:p w14:paraId="4F9C82B5" w14:textId="760EB27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</w:t>
            </w:r>
            <w:r w:rsidRPr="0007587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075877">
              <w:rPr>
                <w:sz w:val="16"/>
                <w:szCs w:val="16"/>
              </w:rPr>
              <w:t>tic di</w:t>
            </w:r>
            <w:r>
              <w:rPr>
                <w:sz w:val="16"/>
                <w:szCs w:val="16"/>
              </w:rPr>
              <w:t xml:space="preserve">plegia with delayed development at </w:t>
            </w:r>
            <w:r w:rsidRPr="00075877">
              <w:rPr>
                <w:sz w:val="16"/>
                <w:szCs w:val="16"/>
              </w:rPr>
              <w:t>14 months</w:t>
            </w:r>
          </w:p>
        </w:tc>
      </w:tr>
      <w:tr w:rsidR="00D1003C" w14:paraId="7713A55F" w14:textId="77777777" w:rsidTr="00304AC8">
        <w:tc>
          <w:tcPr>
            <w:tcW w:w="349" w:type="dxa"/>
          </w:tcPr>
          <w:p w14:paraId="62B472A8" w14:textId="50B17E1A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035" w:type="dxa"/>
          </w:tcPr>
          <w:p w14:paraId="168DF42A" w14:textId="172A3E3C" w:rsidR="00D1003C" w:rsidRPr="007157D3" w:rsidRDefault="00D1003C" w:rsidP="00D1003C">
            <w:pPr>
              <w:rPr>
                <w:sz w:val="16"/>
                <w:szCs w:val="16"/>
              </w:rPr>
            </w:pPr>
            <w:r w:rsidRPr="007157D3">
              <w:rPr>
                <w:sz w:val="16"/>
                <w:szCs w:val="16"/>
              </w:rPr>
              <w:t>Mateos</w:t>
            </w:r>
          </w:p>
        </w:tc>
        <w:tc>
          <w:tcPr>
            <w:tcW w:w="851" w:type="dxa"/>
          </w:tcPr>
          <w:p w14:paraId="5EDCBA56" w14:textId="4AA252FF" w:rsidR="00D1003C" w:rsidRPr="007157D3" w:rsidRDefault="00D1003C" w:rsidP="00D1003C">
            <w:pPr>
              <w:rPr>
                <w:sz w:val="16"/>
                <w:szCs w:val="16"/>
              </w:rPr>
            </w:pPr>
            <w:r w:rsidRPr="007157D3">
              <w:rPr>
                <w:sz w:val="16"/>
                <w:szCs w:val="16"/>
              </w:rPr>
              <w:t>1987</w:t>
            </w:r>
          </w:p>
        </w:tc>
        <w:tc>
          <w:tcPr>
            <w:tcW w:w="992" w:type="dxa"/>
          </w:tcPr>
          <w:p w14:paraId="5056DA40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yo</w:t>
            </w:r>
          </w:p>
          <w:p w14:paraId="54E54F3B" w14:textId="2184EAF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G2P1</w:t>
            </w:r>
          </w:p>
        </w:tc>
        <w:tc>
          <w:tcPr>
            <w:tcW w:w="850" w:type="dxa"/>
          </w:tcPr>
          <w:p w14:paraId="1C3F5745" w14:textId="77777777" w:rsidR="00D1003C" w:rsidRDefault="00D1003C" w:rsidP="00D1003C">
            <w:pPr>
              <w:rPr>
                <w:ins w:id="66" w:author="Microsoft Office 使用者" w:date="2018-11-16T00:52:00Z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14:paraId="7C1D6A0A" w14:textId="02422444" w:rsidR="0023416C" w:rsidRDefault="0023416C" w:rsidP="00D1003C">
            <w:pPr>
              <w:rPr>
                <w:sz w:val="16"/>
                <w:szCs w:val="16"/>
              </w:rPr>
            </w:pPr>
            <w:ins w:id="67" w:author="Microsoft Office 使用者" w:date="2018-11-16T00:52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0F79F926" w14:textId="62F91AD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13AB62C6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Increased fetal head measurement.</w:t>
            </w:r>
          </w:p>
          <w:p w14:paraId="30F8F12A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mass</w:t>
            </w:r>
          </w:p>
          <w:p w14:paraId="53C8A78E" w14:textId="0FD43A0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Midline shift</w:t>
            </w:r>
          </w:p>
          <w:p w14:paraId="5557CF7D" w14:textId="77777777" w:rsidR="00D1003C" w:rsidRDefault="00D1003C" w:rsidP="00D1003C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24BFE074" w14:textId="70CC002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70128726" w14:textId="5D2F0FD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11D7A1D0" w14:textId="299A7BF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18675659" w14:textId="024CED8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weeks</w:t>
            </w:r>
          </w:p>
        </w:tc>
        <w:tc>
          <w:tcPr>
            <w:tcW w:w="944" w:type="dxa"/>
          </w:tcPr>
          <w:p w14:paraId="4F684722" w14:textId="0988C62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6E7DC308" w14:textId="5F26007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69B00862" w14:textId="63310738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Drainage of haematoma</w:t>
            </w:r>
          </w:p>
        </w:tc>
        <w:tc>
          <w:tcPr>
            <w:tcW w:w="1366" w:type="dxa"/>
          </w:tcPr>
          <w:p w14:paraId="213E88D2" w14:textId="4FED71B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Neonatal death at 14 days</w:t>
            </w:r>
          </w:p>
        </w:tc>
      </w:tr>
      <w:tr w:rsidR="00D1003C" w14:paraId="52BB2964" w14:textId="77777777" w:rsidTr="00304AC8">
        <w:tc>
          <w:tcPr>
            <w:tcW w:w="349" w:type="dxa"/>
          </w:tcPr>
          <w:p w14:paraId="58F9984A" w14:textId="53D0E454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035" w:type="dxa"/>
          </w:tcPr>
          <w:p w14:paraId="7A543E26" w14:textId="45156A95" w:rsidR="00D1003C" w:rsidRPr="00CE6313" w:rsidRDefault="00D1003C" w:rsidP="00D1003C">
            <w:pPr>
              <w:rPr>
                <w:sz w:val="16"/>
                <w:szCs w:val="16"/>
              </w:rPr>
            </w:pPr>
            <w:r w:rsidRPr="00887A17">
              <w:rPr>
                <w:sz w:val="16"/>
                <w:szCs w:val="16"/>
              </w:rPr>
              <w:t>Pilalis</w:t>
            </w:r>
          </w:p>
        </w:tc>
        <w:tc>
          <w:tcPr>
            <w:tcW w:w="851" w:type="dxa"/>
          </w:tcPr>
          <w:p w14:paraId="0CE12DE5" w14:textId="61A6A64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14:paraId="65985072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yo</w:t>
            </w:r>
          </w:p>
          <w:p w14:paraId="35AA67DC" w14:textId="1F5309E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G1P0</w:t>
            </w:r>
          </w:p>
        </w:tc>
        <w:tc>
          <w:tcPr>
            <w:tcW w:w="850" w:type="dxa"/>
          </w:tcPr>
          <w:p w14:paraId="50D85633" w14:textId="77777777" w:rsidR="00D1003C" w:rsidRDefault="00D1003C" w:rsidP="00D1003C">
            <w:pPr>
              <w:rPr>
                <w:ins w:id="68" w:author="Microsoft Office 使用者" w:date="2018-11-16T00:53:00Z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55F2934" w14:textId="7D494813" w:rsidR="0023416C" w:rsidRDefault="0023416C" w:rsidP="00D1003C">
            <w:pPr>
              <w:rPr>
                <w:sz w:val="16"/>
                <w:szCs w:val="16"/>
              </w:rPr>
            </w:pPr>
            <w:ins w:id="69" w:author="Microsoft Office 使用者" w:date="2018-11-16T00:53:00Z">
              <w:r>
                <w:rPr>
                  <w:rFonts w:hint="eastAsia"/>
                  <w:sz w:val="16"/>
                  <w:szCs w:val="16"/>
                </w:rPr>
                <w:t>F</w:t>
              </w:r>
              <w:r>
                <w:rPr>
                  <w:sz w:val="16"/>
                  <w:szCs w:val="16"/>
                </w:rPr>
                <w:t>emale</w:t>
              </w:r>
            </w:ins>
          </w:p>
        </w:tc>
        <w:tc>
          <w:tcPr>
            <w:tcW w:w="1843" w:type="dxa"/>
          </w:tcPr>
          <w:p w14:paraId="0EBC9845" w14:textId="77DC014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788D1CE4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  <w:p w14:paraId="742A4383" w14:textId="34B617E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mass</w:t>
            </w:r>
          </w:p>
        </w:tc>
        <w:tc>
          <w:tcPr>
            <w:tcW w:w="805" w:type="dxa"/>
          </w:tcPr>
          <w:p w14:paraId="146CFE7D" w14:textId="7207543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346BCBAA" w14:textId="1E36109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267112D3" w14:textId="4A0BF7B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confirm US diagnosis</w:t>
            </w:r>
          </w:p>
        </w:tc>
        <w:tc>
          <w:tcPr>
            <w:tcW w:w="921" w:type="dxa"/>
          </w:tcPr>
          <w:p w14:paraId="5AEBE8DD" w14:textId="606345C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944" w:type="dxa"/>
          </w:tcPr>
          <w:p w14:paraId="275159AD" w14:textId="5B78A7D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58" w:type="dxa"/>
          </w:tcPr>
          <w:p w14:paraId="76EA1132" w14:textId="3ECC37C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191" w:type="dxa"/>
          </w:tcPr>
          <w:p w14:paraId="0CA292B8" w14:textId="3B83AD9F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66" w:type="dxa"/>
          </w:tcPr>
          <w:p w14:paraId="53E35184" w14:textId="45A883A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</w:tr>
      <w:tr w:rsidR="00D1003C" w14:paraId="133DC870" w14:textId="77777777" w:rsidTr="00304AC8">
        <w:tc>
          <w:tcPr>
            <w:tcW w:w="349" w:type="dxa"/>
          </w:tcPr>
          <w:p w14:paraId="76F1957F" w14:textId="5F87558C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035" w:type="dxa"/>
          </w:tcPr>
          <w:p w14:paraId="2D01145C" w14:textId="55DFFB5B" w:rsidR="00D1003C" w:rsidRPr="00CE6313" w:rsidRDefault="00D1003C" w:rsidP="00D1003C">
            <w:pPr>
              <w:rPr>
                <w:sz w:val="16"/>
                <w:szCs w:val="16"/>
              </w:rPr>
            </w:pPr>
            <w:r w:rsidRPr="00ED5AD6">
              <w:rPr>
                <w:sz w:val="16"/>
                <w:szCs w:val="16"/>
              </w:rPr>
              <w:t>Batukan</w:t>
            </w:r>
          </w:p>
        </w:tc>
        <w:tc>
          <w:tcPr>
            <w:tcW w:w="851" w:type="dxa"/>
          </w:tcPr>
          <w:p w14:paraId="1D76E491" w14:textId="70336A4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</w:tcPr>
          <w:p w14:paraId="752B4BAA" w14:textId="2DEB43E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yo</w:t>
            </w:r>
            <w:r>
              <w:rPr>
                <w:sz w:val="16"/>
                <w:szCs w:val="16"/>
              </w:rPr>
              <w:br/>
              <w:t>G2P1</w:t>
            </w:r>
          </w:p>
        </w:tc>
        <w:tc>
          <w:tcPr>
            <w:tcW w:w="850" w:type="dxa"/>
          </w:tcPr>
          <w:p w14:paraId="78E88F81" w14:textId="77777777" w:rsidR="00D1003C" w:rsidRDefault="00D1003C" w:rsidP="00D1003C">
            <w:pPr>
              <w:rPr>
                <w:ins w:id="70" w:author="Microsoft Office 使用者" w:date="2018-11-16T00:53:00Z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1902B36B" w14:textId="48C30682" w:rsidR="0023416C" w:rsidRDefault="0023416C" w:rsidP="00D1003C">
            <w:pPr>
              <w:rPr>
                <w:sz w:val="16"/>
                <w:szCs w:val="16"/>
              </w:rPr>
            </w:pPr>
            <w:ins w:id="71" w:author="Microsoft Office 使用者" w:date="2018-11-16T00:53:00Z">
              <w:r>
                <w:rPr>
                  <w:rFonts w:hint="eastAsia"/>
                  <w:sz w:val="16"/>
                  <w:szCs w:val="16"/>
                </w:rPr>
                <w:t>F</w:t>
              </w:r>
              <w:r>
                <w:rPr>
                  <w:sz w:val="16"/>
                  <w:szCs w:val="16"/>
                </w:rPr>
                <w:t>emale</w:t>
              </w:r>
            </w:ins>
          </w:p>
        </w:tc>
        <w:tc>
          <w:tcPr>
            <w:tcW w:w="1843" w:type="dxa"/>
          </w:tcPr>
          <w:p w14:paraId="17A9D0B0" w14:textId="4E2A399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223E9A14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  <w:p w14:paraId="68B7A7FB" w14:textId="56A9ADB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mass</w:t>
            </w:r>
          </w:p>
        </w:tc>
        <w:tc>
          <w:tcPr>
            <w:tcW w:w="805" w:type="dxa"/>
          </w:tcPr>
          <w:p w14:paraId="68B4434A" w14:textId="467ACF2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6686586E" w14:textId="706ACEE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074" w:type="dxa"/>
          </w:tcPr>
          <w:p w14:paraId="4AFB590A" w14:textId="7AF465A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 US diagnosis</w:t>
            </w:r>
          </w:p>
        </w:tc>
        <w:tc>
          <w:tcPr>
            <w:tcW w:w="921" w:type="dxa"/>
          </w:tcPr>
          <w:p w14:paraId="2793AFBF" w14:textId="4AE5FAF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944" w:type="dxa"/>
          </w:tcPr>
          <w:p w14:paraId="67CA076E" w14:textId="78766E7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58" w:type="dxa"/>
          </w:tcPr>
          <w:p w14:paraId="4C8BE705" w14:textId="73D973C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191" w:type="dxa"/>
          </w:tcPr>
          <w:p w14:paraId="2E2A7F69" w14:textId="783B6CE9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66" w:type="dxa"/>
          </w:tcPr>
          <w:p w14:paraId="2F66BBC2" w14:textId="1ACE1BC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</w:tr>
      <w:tr w:rsidR="00D1003C" w14:paraId="6917C22D" w14:textId="77777777" w:rsidTr="00304AC8">
        <w:tc>
          <w:tcPr>
            <w:tcW w:w="349" w:type="dxa"/>
          </w:tcPr>
          <w:p w14:paraId="729BA0DB" w14:textId="65E9B76B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035" w:type="dxa"/>
          </w:tcPr>
          <w:p w14:paraId="5776F4C2" w14:textId="4F1CBD09" w:rsidR="00D1003C" w:rsidRPr="00CE6313" w:rsidRDefault="00D1003C" w:rsidP="00D1003C">
            <w:pPr>
              <w:tabs>
                <w:tab w:val="left" w:pos="427"/>
              </w:tabs>
              <w:rPr>
                <w:sz w:val="16"/>
                <w:szCs w:val="16"/>
              </w:rPr>
            </w:pPr>
            <w:r w:rsidRPr="00904238">
              <w:rPr>
                <w:sz w:val="16"/>
                <w:szCs w:val="16"/>
              </w:rPr>
              <w:t>Abdelkader</w:t>
            </w:r>
          </w:p>
        </w:tc>
        <w:tc>
          <w:tcPr>
            <w:tcW w:w="851" w:type="dxa"/>
          </w:tcPr>
          <w:p w14:paraId="0998926B" w14:textId="3CE08FB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14:paraId="3D35C17A" w14:textId="5AB5F93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yo</w:t>
            </w:r>
          </w:p>
        </w:tc>
        <w:tc>
          <w:tcPr>
            <w:tcW w:w="850" w:type="dxa"/>
          </w:tcPr>
          <w:p w14:paraId="58FCD4B8" w14:textId="77777777" w:rsidR="00D1003C" w:rsidRDefault="00D1003C" w:rsidP="00D1003C">
            <w:pPr>
              <w:rPr>
                <w:ins w:id="72" w:author="Microsoft Office 使用者" w:date="2018-11-16T00:53:00Z"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14:paraId="524C3E69" w14:textId="286F67FD" w:rsidR="0023416C" w:rsidRDefault="0023416C" w:rsidP="00D1003C">
            <w:pPr>
              <w:rPr>
                <w:sz w:val="16"/>
                <w:szCs w:val="16"/>
              </w:rPr>
            </w:pPr>
            <w:ins w:id="73" w:author="Microsoft Office 使用者" w:date="2018-11-16T00:53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52031ADC" w14:textId="44EF46D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6880ECB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Feature of SDH</w:t>
            </w:r>
          </w:p>
          <w:p w14:paraId="5C2A4628" w14:textId="76DDEDF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Intraventricular haemorrhage</w:t>
            </w:r>
          </w:p>
        </w:tc>
        <w:tc>
          <w:tcPr>
            <w:tcW w:w="805" w:type="dxa"/>
          </w:tcPr>
          <w:p w14:paraId="5CD25D5F" w14:textId="471A415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0D54F47C" w14:textId="770E29F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0F33ECE7" w14:textId="696A6B5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 US diagnosis</w:t>
            </w:r>
          </w:p>
        </w:tc>
        <w:tc>
          <w:tcPr>
            <w:tcW w:w="921" w:type="dxa"/>
          </w:tcPr>
          <w:p w14:paraId="561401B4" w14:textId="02D2E42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44" w:type="dxa"/>
          </w:tcPr>
          <w:p w14:paraId="58924189" w14:textId="6F872A8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58" w:type="dxa"/>
          </w:tcPr>
          <w:p w14:paraId="7DE91B3A" w14:textId="2F770A4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91" w:type="dxa"/>
          </w:tcPr>
          <w:p w14:paraId="72C686F0" w14:textId="04D348F4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66" w:type="dxa"/>
          </w:tcPr>
          <w:p w14:paraId="4533A397" w14:textId="0990608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Cerebral palsy</w:t>
            </w:r>
          </w:p>
        </w:tc>
      </w:tr>
      <w:tr w:rsidR="00D1003C" w14:paraId="53D74B3A" w14:textId="77777777" w:rsidTr="00304AC8">
        <w:tc>
          <w:tcPr>
            <w:tcW w:w="349" w:type="dxa"/>
          </w:tcPr>
          <w:p w14:paraId="57B3D9AF" w14:textId="522E82B9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035" w:type="dxa"/>
          </w:tcPr>
          <w:p w14:paraId="29B3063D" w14:textId="1C8CDECF" w:rsidR="00D1003C" w:rsidRPr="00CE6313" w:rsidRDefault="00D1003C" w:rsidP="00D1003C">
            <w:pPr>
              <w:rPr>
                <w:sz w:val="16"/>
                <w:szCs w:val="16"/>
              </w:rPr>
            </w:pPr>
            <w:r w:rsidRPr="00904238">
              <w:rPr>
                <w:sz w:val="16"/>
                <w:szCs w:val="16"/>
              </w:rPr>
              <w:t>Abdelkader</w:t>
            </w:r>
          </w:p>
        </w:tc>
        <w:tc>
          <w:tcPr>
            <w:tcW w:w="851" w:type="dxa"/>
          </w:tcPr>
          <w:p w14:paraId="540308B5" w14:textId="79AD50F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14:paraId="1371EA96" w14:textId="1225BD4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yo</w:t>
            </w:r>
          </w:p>
        </w:tc>
        <w:tc>
          <w:tcPr>
            <w:tcW w:w="850" w:type="dxa"/>
          </w:tcPr>
          <w:p w14:paraId="22D1B38F" w14:textId="77777777" w:rsidR="00D1003C" w:rsidRDefault="00D1003C" w:rsidP="00D1003C">
            <w:pPr>
              <w:rPr>
                <w:ins w:id="74" w:author="Microsoft Office 使用者" w:date="2018-11-16T00:53:00Z"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14:paraId="14414660" w14:textId="132522C2" w:rsidR="0023416C" w:rsidRDefault="0023416C" w:rsidP="00D1003C">
            <w:pPr>
              <w:rPr>
                <w:sz w:val="16"/>
                <w:szCs w:val="16"/>
              </w:rPr>
            </w:pPr>
            <w:ins w:id="75" w:author="Microsoft Office 使用者" w:date="2018-11-16T00:53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27358819" w14:textId="2A7CA34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1487320E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Feature of SDH</w:t>
            </w:r>
          </w:p>
          <w:p w14:paraId="4BB2FBE7" w14:textId="219805D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Intraventricular haemorrhage</w:t>
            </w:r>
          </w:p>
        </w:tc>
        <w:tc>
          <w:tcPr>
            <w:tcW w:w="805" w:type="dxa"/>
          </w:tcPr>
          <w:p w14:paraId="2C769813" w14:textId="0A8FC0C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5CB4CB7F" w14:textId="60BD814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1EEFA2A0" w14:textId="7257A88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Confirm US diagnosis </w:t>
            </w:r>
          </w:p>
        </w:tc>
        <w:tc>
          <w:tcPr>
            <w:tcW w:w="921" w:type="dxa"/>
          </w:tcPr>
          <w:p w14:paraId="6A3EA5A5" w14:textId="373176B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44" w:type="dxa"/>
          </w:tcPr>
          <w:p w14:paraId="00659CC3" w14:textId="7FA323D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58" w:type="dxa"/>
          </w:tcPr>
          <w:p w14:paraId="553B94F1" w14:textId="30A2CA2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91" w:type="dxa"/>
          </w:tcPr>
          <w:p w14:paraId="69CDD2EB" w14:textId="7031BB97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66" w:type="dxa"/>
          </w:tcPr>
          <w:p w14:paraId="182162C8" w14:textId="3B00036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neurology</w:t>
            </w:r>
          </w:p>
        </w:tc>
      </w:tr>
      <w:tr w:rsidR="00D1003C" w14:paraId="59A722E5" w14:textId="77777777" w:rsidTr="00304AC8">
        <w:tc>
          <w:tcPr>
            <w:tcW w:w="349" w:type="dxa"/>
          </w:tcPr>
          <w:p w14:paraId="6156A1F3" w14:textId="5D59E0E7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035" w:type="dxa"/>
          </w:tcPr>
          <w:p w14:paraId="538FCB61" w14:textId="634C6B30" w:rsidR="00D1003C" w:rsidRPr="00CE6313" w:rsidRDefault="00D1003C" w:rsidP="00D1003C">
            <w:pPr>
              <w:rPr>
                <w:sz w:val="16"/>
                <w:szCs w:val="16"/>
              </w:rPr>
            </w:pPr>
            <w:r w:rsidRPr="00904238">
              <w:rPr>
                <w:sz w:val="16"/>
                <w:szCs w:val="16"/>
              </w:rPr>
              <w:t>Abdelkader</w:t>
            </w:r>
          </w:p>
        </w:tc>
        <w:tc>
          <w:tcPr>
            <w:tcW w:w="851" w:type="dxa"/>
          </w:tcPr>
          <w:p w14:paraId="4E7A3BDA" w14:textId="6F14034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14:paraId="4256FE73" w14:textId="4CDACC3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yo</w:t>
            </w:r>
          </w:p>
        </w:tc>
        <w:tc>
          <w:tcPr>
            <w:tcW w:w="850" w:type="dxa"/>
          </w:tcPr>
          <w:p w14:paraId="7F30AA8A" w14:textId="77777777" w:rsidR="00D1003C" w:rsidRDefault="00D1003C" w:rsidP="00D1003C">
            <w:pPr>
              <w:rPr>
                <w:ins w:id="76" w:author="Microsoft Office 使用者" w:date="2018-11-16T00:53:00Z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1E6C5CF8" w14:textId="2AFAB649" w:rsidR="0023416C" w:rsidRDefault="0023416C" w:rsidP="00D1003C">
            <w:pPr>
              <w:rPr>
                <w:sz w:val="16"/>
                <w:szCs w:val="16"/>
              </w:rPr>
            </w:pPr>
            <w:ins w:id="77" w:author="Microsoft Office 使用者" w:date="2018-11-16T00:53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3E374BBE" w14:textId="0A90D57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6A6193F5" w14:textId="2CF2D7F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Feature of SDH</w:t>
            </w:r>
          </w:p>
        </w:tc>
        <w:tc>
          <w:tcPr>
            <w:tcW w:w="805" w:type="dxa"/>
          </w:tcPr>
          <w:p w14:paraId="3C761956" w14:textId="677A493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19B6D156" w14:textId="28FBA38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15898299" w14:textId="079E94E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21" w:type="dxa"/>
          </w:tcPr>
          <w:p w14:paraId="5763DD74" w14:textId="69C3E43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44" w:type="dxa"/>
          </w:tcPr>
          <w:p w14:paraId="2D339BFC" w14:textId="1B16306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58" w:type="dxa"/>
          </w:tcPr>
          <w:p w14:paraId="2FF3DB27" w14:textId="3D4C8C6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91" w:type="dxa"/>
          </w:tcPr>
          <w:p w14:paraId="392B4162" w14:textId="3CB33E35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66" w:type="dxa"/>
          </w:tcPr>
          <w:p w14:paraId="4B781AC0" w14:textId="2811247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neurology</w:t>
            </w:r>
          </w:p>
        </w:tc>
      </w:tr>
      <w:tr w:rsidR="00D1003C" w14:paraId="65677BBB" w14:textId="77777777" w:rsidTr="00304AC8">
        <w:tc>
          <w:tcPr>
            <w:tcW w:w="349" w:type="dxa"/>
          </w:tcPr>
          <w:p w14:paraId="2C92C792" w14:textId="5C15D4C2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035" w:type="dxa"/>
          </w:tcPr>
          <w:p w14:paraId="15FEE7D6" w14:textId="05B8EEED" w:rsidR="00D1003C" w:rsidRPr="00CE6313" w:rsidRDefault="00D1003C" w:rsidP="00D1003C">
            <w:pPr>
              <w:rPr>
                <w:sz w:val="16"/>
                <w:szCs w:val="16"/>
              </w:rPr>
            </w:pPr>
            <w:r w:rsidRPr="00904238">
              <w:rPr>
                <w:sz w:val="16"/>
                <w:szCs w:val="16"/>
              </w:rPr>
              <w:t>Abdelkader</w:t>
            </w:r>
          </w:p>
        </w:tc>
        <w:tc>
          <w:tcPr>
            <w:tcW w:w="851" w:type="dxa"/>
          </w:tcPr>
          <w:p w14:paraId="6F10AE44" w14:textId="3A243AE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14:paraId="6DFA6960" w14:textId="00D862A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yo</w:t>
            </w:r>
          </w:p>
        </w:tc>
        <w:tc>
          <w:tcPr>
            <w:tcW w:w="850" w:type="dxa"/>
          </w:tcPr>
          <w:p w14:paraId="18D2C70D" w14:textId="77777777" w:rsidR="00D1003C" w:rsidRDefault="00D1003C" w:rsidP="00D1003C">
            <w:pPr>
              <w:rPr>
                <w:ins w:id="78" w:author="Microsoft Office 使用者" w:date="2018-11-16T00:53:00Z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AA97FB0" w14:textId="53C4253A" w:rsidR="0023416C" w:rsidRDefault="0023416C" w:rsidP="00D1003C">
            <w:pPr>
              <w:rPr>
                <w:sz w:val="16"/>
                <w:szCs w:val="16"/>
              </w:rPr>
            </w:pPr>
            <w:ins w:id="79" w:author="Microsoft Office 使用者" w:date="2018-11-16T00:53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13944780" w14:textId="715983E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34D1C0AE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Feature of SDH</w:t>
            </w:r>
          </w:p>
          <w:p w14:paraId="3A87B4B2" w14:textId="6DD991B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Intraventricular haemorrhage</w:t>
            </w:r>
          </w:p>
        </w:tc>
        <w:tc>
          <w:tcPr>
            <w:tcW w:w="805" w:type="dxa"/>
          </w:tcPr>
          <w:p w14:paraId="032BD72D" w14:textId="4EB76C9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43EA89E7" w14:textId="3EBE298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17B9315F" w14:textId="395889F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 US diagnosis</w:t>
            </w:r>
          </w:p>
        </w:tc>
        <w:tc>
          <w:tcPr>
            <w:tcW w:w="921" w:type="dxa"/>
          </w:tcPr>
          <w:p w14:paraId="36A7DACF" w14:textId="7385893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44" w:type="dxa"/>
          </w:tcPr>
          <w:p w14:paraId="6082141C" w14:textId="64EDCD9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58" w:type="dxa"/>
          </w:tcPr>
          <w:p w14:paraId="794A5900" w14:textId="11F5B03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91" w:type="dxa"/>
          </w:tcPr>
          <w:p w14:paraId="3445453E" w14:textId="1975FFF4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66" w:type="dxa"/>
          </w:tcPr>
          <w:p w14:paraId="607E3942" w14:textId="3AE65AD6" w:rsidR="00D1003C" w:rsidRDefault="00D1003C" w:rsidP="00D1003C">
            <w:pPr>
              <w:rPr>
                <w:sz w:val="16"/>
                <w:szCs w:val="16"/>
              </w:rPr>
            </w:pPr>
            <w:r w:rsidRPr="00E065FD">
              <w:rPr>
                <w:sz w:val="16"/>
                <w:szCs w:val="16"/>
              </w:rPr>
              <w:t>Motor deficit</w:t>
            </w:r>
          </w:p>
        </w:tc>
      </w:tr>
      <w:tr w:rsidR="00D1003C" w14:paraId="1861CD13" w14:textId="77777777" w:rsidTr="00304AC8">
        <w:tc>
          <w:tcPr>
            <w:tcW w:w="349" w:type="dxa"/>
          </w:tcPr>
          <w:p w14:paraId="5A9C40F3" w14:textId="4C900452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035" w:type="dxa"/>
          </w:tcPr>
          <w:p w14:paraId="377484DE" w14:textId="22B2AF73" w:rsidR="00D1003C" w:rsidRPr="00CE6313" w:rsidRDefault="00D1003C" w:rsidP="00D1003C">
            <w:pPr>
              <w:rPr>
                <w:sz w:val="16"/>
                <w:szCs w:val="16"/>
              </w:rPr>
            </w:pPr>
            <w:r w:rsidRPr="00904238">
              <w:rPr>
                <w:sz w:val="16"/>
                <w:szCs w:val="16"/>
              </w:rPr>
              <w:t>Abdelkader</w:t>
            </w:r>
          </w:p>
        </w:tc>
        <w:tc>
          <w:tcPr>
            <w:tcW w:w="851" w:type="dxa"/>
          </w:tcPr>
          <w:p w14:paraId="0C1A0348" w14:textId="7A3191D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14:paraId="5CFC9155" w14:textId="084C3A0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yo</w:t>
            </w:r>
          </w:p>
        </w:tc>
        <w:tc>
          <w:tcPr>
            <w:tcW w:w="850" w:type="dxa"/>
          </w:tcPr>
          <w:p w14:paraId="538ECE4A" w14:textId="77777777" w:rsidR="00D1003C" w:rsidRDefault="00D1003C" w:rsidP="00D1003C">
            <w:pPr>
              <w:rPr>
                <w:ins w:id="80" w:author="Microsoft Office 使用者" w:date="2018-11-16T00:53:00Z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60606236" w14:textId="36BD5D6F" w:rsidR="0023416C" w:rsidRDefault="0023416C" w:rsidP="00D1003C">
            <w:pPr>
              <w:rPr>
                <w:sz w:val="16"/>
                <w:szCs w:val="16"/>
              </w:rPr>
            </w:pPr>
            <w:ins w:id="81" w:author="Microsoft Office 使用者" w:date="2018-11-16T00:53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6CA4A6E1" w14:textId="1225262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03A2E9D9" w14:textId="5F234E5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Feature of SDH</w:t>
            </w:r>
          </w:p>
        </w:tc>
        <w:tc>
          <w:tcPr>
            <w:tcW w:w="805" w:type="dxa"/>
          </w:tcPr>
          <w:p w14:paraId="1BF1D0B9" w14:textId="6DCE0B1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26E1071A" w14:textId="107B5D8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21DA2546" w14:textId="7B515B4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21" w:type="dxa"/>
          </w:tcPr>
          <w:p w14:paraId="48D4A414" w14:textId="7B27867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44" w:type="dxa"/>
          </w:tcPr>
          <w:p w14:paraId="20A76F34" w14:textId="365F3F3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58" w:type="dxa"/>
          </w:tcPr>
          <w:p w14:paraId="5261F2DC" w14:textId="7F0886F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91" w:type="dxa"/>
          </w:tcPr>
          <w:p w14:paraId="12AEBB04" w14:textId="052F23E7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66" w:type="dxa"/>
          </w:tcPr>
          <w:p w14:paraId="54493ACE" w14:textId="32379A3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</w:tr>
      <w:tr w:rsidR="00D1003C" w14:paraId="50212F36" w14:textId="77777777" w:rsidTr="00304AC8">
        <w:tc>
          <w:tcPr>
            <w:tcW w:w="349" w:type="dxa"/>
          </w:tcPr>
          <w:p w14:paraId="3AA23B97" w14:textId="4C02A291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035" w:type="dxa"/>
          </w:tcPr>
          <w:p w14:paraId="7CD4F335" w14:textId="2B0688A0" w:rsidR="00D1003C" w:rsidRPr="00CE6313" w:rsidRDefault="00D1003C" w:rsidP="00D1003C">
            <w:pPr>
              <w:rPr>
                <w:sz w:val="16"/>
                <w:szCs w:val="16"/>
              </w:rPr>
            </w:pPr>
            <w:r w:rsidRPr="00C44AFC">
              <w:rPr>
                <w:sz w:val="16"/>
                <w:szCs w:val="16"/>
              </w:rPr>
              <w:t>Demir</w:t>
            </w:r>
          </w:p>
        </w:tc>
        <w:tc>
          <w:tcPr>
            <w:tcW w:w="851" w:type="dxa"/>
          </w:tcPr>
          <w:p w14:paraId="108332EA" w14:textId="34B42D8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992" w:type="dxa"/>
          </w:tcPr>
          <w:p w14:paraId="7F427D5C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yo</w:t>
            </w:r>
          </w:p>
          <w:p w14:paraId="1444FBD3" w14:textId="3097E84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G4P3</w:t>
            </w:r>
          </w:p>
        </w:tc>
        <w:tc>
          <w:tcPr>
            <w:tcW w:w="850" w:type="dxa"/>
          </w:tcPr>
          <w:p w14:paraId="128F957A" w14:textId="77777777" w:rsidR="00D1003C" w:rsidRDefault="00D1003C" w:rsidP="00D1003C">
            <w:pPr>
              <w:rPr>
                <w:ins w:id="82" w:author="Microsoft Office 使用者" w:date="2018-11-16T00:54:00Z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</w:p>
          <w:p w14:paraId="357D85B3" w14:textId="15BE6464" w:rsidR="003C2931" w:rsidRDefault="003C2931" w:rsidP="00D1003C">
            <w:pPr>
              <w:rPr>
                <w:sz w:val="16"/>
                <w:szCs w:val="16"/>
              </w:rPr>
            </w:pPr>
            <w:ins w:id="83" w:author="Microsoft Office 使用者" w:date="2018-11-16T00:54:00Z">
              <w:r>
                <w:rPr>
                  <w:rFonts w:hint="eastAsia"/>
                  <w:sz w:val="16"/>
                  <w:szCs w:val="16"/>
                </w:rPr>
                <w:lastRenderedPageBreak/>
                <w:t>F</w:t>
              </w:r>
              <w:r>
                <w:rPr>
                  <w:sz w:val="16"/>
                  <w:szCs w:val="16"/>
                </w:rPr>
                <w:t>emale</w:t>
              </w:r>
            </w:ins>
          </w:p>
        </w:tc>
        <w:tc>
          <w:tcPr>
            <w:tcW w:w="1843" w:type="dxa"/>
          </w:tcPr>
          <w:p w14:paraId="2B7EF8C6" w14:textId="563B251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 cause identified</w:t>
            </w:r>
          </w:p>
        </w:tc>
        <w:tc>
          <w:tcPr>
            <w:tcW w:w="2447" w:type="dxa"/>
          </w:tcPr>
          <w:p w14:paraId="360AEDD3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Increased fetal head </w:t>
            </w:r>
            <w:r>
              <w:rPr>
                <w:sz w:val="16"/>
                <w:szCs w:val="16"/>
              </w:rPr>
              <w:lastRenderedPageBreak/>
              <w:t>measurement.</w:t>
            </w:r>
          </w:p>
          <w:p w14:paraId="411A881D" w14:textId="5C5284E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Ventriculomegaly</w:t>
            </w:r>
          </w:p>
        </w:tc>
        <w:tc>
          <w:tcPr>
            <w:tcW w:w="805" w:type="dxa"/>
          </w:tcPr>
          <w:p w14:paraId="31E4A59D" w14:textId="572D465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</w:t>
            </w:r>
          </w:p>
        </w:tc>
        <w:tc>
          <w:tcPr>
            <w:tcW w:w="531" w:type="dxa"/>
          </w:tcPr>
          <w:p w14:paraId="2BB25326" w14:textId="75C8255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732CADD8" w14:textId="3ADC221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</w:t>
            </w:r>
            <w:r>
              <w:rPr>
                <w:sz w:val="16"/>
                <w:szCs w:val="16"/>
              </w:rPr>
              <w:lastRenderedPageBreak/>
              <w:t>information and confirm diagnosis</w:t>
            </w:r>
          </w:p>
        </w:tc>
        <w:tc>
          <w:tcPr>
            <w:tcW w:w="921" w:type="dxa"/>
          </w:tcPr>
          <w:p w14:paraId="14163DE5" w14:textId="0291C6A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IUD</w:t>
            </w:r>
          </w:p>
        </w:tc>
        <w:tc>
          <w:tcPr>
            <w:tcW w:w="944" w:type="dxa"/>
          </w:tcPr>
          <w:p w14:paraId="34512893" w14:textId="2D7DFF5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58" w:type="dxa"/>
          </w:tcPr>
          <w:p w14:paraId="288E5397" w14:textId="55B9287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191" w:type="dxa"/>
          </w:tcPr>
          <w:p w14:paraId="77298691" w14:textId="3B530E44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66" w:type="dxa"/>
          </w:tcPr>
          <w:p w14:paraId="0F1C6A28" w14:textId="7C570BC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</w:tr>
      <w:tr w:rsidR="00D1003C" w14:paraId="652F92F9" w14:textId="77777777" w:rsidTr="00304AC8">
        <w:tc>
          <w:tcPr>
            <w:tcW w:w="349" w:type="dxa"/>
          </w:tcPr>
          <w:p w14:paraId="46BB5556" w14:textId="34D027E9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035" w:type="dxa"/>
          </w:tcPr>
          <w:p w14:paraId="1BC59864" w14:textId="392FD6D1" w:rsidR="00D1003C" w:rsidRPr="00641BAE" w:rsidRDefault="00D1003C" w:rsidP="00D1003C">
            <w:pPr>
              <w:rPr>
                <w:sz w:val="16"/>
                <w:szCs w:val="16"/>
              </w:rPr>
            </w:pPr>
            <w:r w:rsidRPr="00641BAE">
              <w:rPr>
                <w:sz w:val="16"/>
                <w:szCs w:val="16"/>
              </w:rPr>
              <w:t>Akman</w:t>
            </w:r>
          </w:p>
        </w:tc>
        <w:tc>
          <w:tcPr>
            <w:tcW w:w="851" w:type="dxa"/>
          </w:tcPr>
          <w:p w14:paraId="0673E722" w14:textId="7B50F500" w:rsidR="00D1003C" w:rsidRPr="00641BAE" w:rsidRDefault="00D1003C" w:rsidP="00D1003C">
            <w:pPr>
              <w:rPr>
                <w:sz w:val="16"/>
                <w:szCs w:val="16"/>
              </w:rPr>
            </w:pPr>
            <w:r w:rsidRPr="00641BAE"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</w:tcPr>
          <w:p w14:paraId="2776BCAC" w14:textId="63EFA8F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6CC1489A" w14:textId="77777777" w:rsidR="00D1003C" w:rsidRDefault="00D1003C" w:rsidP="00D1003C">
            <w:pPr>
              <w:rPr>
                <w:ins w:id="84" w:author="Microsoft Office 使用者" w:date="2018-11-16T00:55:00Z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14:paraId="1130EA9A" w14:textId="73BAF094" w:rsidR="00736F1E" w:rsidRDefault="00736F1E" w:rsidP="00D1003C">
            <w:pPr>
              <w:rPr>
                <w:sz w:val="16"/>
                <w:szCs w:val="16"/>
              </w:rPr>
            </w:pPr>
            <w:ins w:id="85" w:author="Microsoft Office 使用者" w:date="2018-11-16T00:55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1CA4E0CD" w14:textId="6FB768D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7C50DD8E" w14:textId="38F203C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Ventriculomegaly</w:t>
            </w:r>
          </w:p>
        </w:tc>
        <w:tc>
          <w:tcPr>
            <w:tcW w:w="805" w:type="dxa"/>
          </w:tcPr>
          <w:p w14:paraId="45507C8F" w14:textId="7C315A5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3BC74A0C" w14:textId="0C64140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074" w:type="dxa"/>
          </w:tcPr>
          <w:p w14:paraId="67708EDD" w14:textId="49DE312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6425B2B0" w14:textId="383214E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weeks</w:t>
            </w:r>
          </w:p>
        </w:tc>
        <w:tc>
          <w:tcPr>
            <w:tcW w:w="944" w:type="dxa"/>
          </w:tcPr>
          <w:p w14:paraId="1544F430" w14:textId="3F6FD75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Caesarean </w:t>
            </w:r>
          </w:p>
        </w:tc>
        <w:tc>
          <w:tcPr>
            <w:tcW w:w="1358" w:type="dxa"/>
          </w:tcPr>
          <w:p w14:paraId="11589EA5" w14:textId="6A3E0C1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0FCAE52E" w14:textId="6961F411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Drainage of haematoma</w:t>
            </w:r>
          </w:p>
        </w:tc>
        <w:tc>
          <w:tcPr>
            <w:tcW w:w="1366" w:type="dxa"/>
          </w:tcPr>
          <w:p w14:paraId="75C6C2E4" w14:textId="3B73C8E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speech delay at 30 months</w:t>
            </w:r>
          </w:p>
        </w:tc>
      </w:tr>
      <w:tr w:rsidR="00D1003C" w14:paraId="4C8146D3" w14:textId="77777777" w:rsidTr="00304AC8">
        <w:tc>
          <w:tcPr>
            <w:tcW w:w="349" w:type="dxa"/>
          </w:tcPr>
          <w:p w14:paraId="4EC2A9E5" w14:textId="1816DB53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1035" w:type="dxa"/>
          </w:tcPr>
          <w:p w14:paraId="1CFC90EF" w14:textId="7AD91380" w:rsidR="00D1003C" w:rsidRPr="00CE6313" w:rsidRDefault="00D1003C" w:rsidP="00D1003C">
            <w:pPr>
              <w:rPr>
                <w:sz w:val="16"/>
                <w:szCs w:val="16"/>
              </w:rPr>
            </w:pPr>
            <w:r w:rsidRPr="00E64F19">
              <w:rPr>
                <w:sz w:val="16"/>
                <w:szCs w:val="16"/>
              </w:rPr>
              <w:t>Rotmensch</w:t>
            </w:r>
          </w:p>
        </w:tc>
        <w:tc>
          <w:tcPr>
            <w:tcW w:w="851" w:type="dxa"/>
          </w:tcPr>
          <w:p w14:paraId="2050D307" w14:textId="74CE096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92" w:type="dxa"/>
          </w:tcPr>
          <w:p w14:paraId="1F4C0159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yo</w:t>
            </w:r>
          </w:p>
          <w:p w14:paraId="57BC81D8" w14:textId="43EA30A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G4P3</w:t>
            </w:r>
          </w:p>
        </w:tc>
        <w:tc>
          <w:tcPr>
            <w:tcW w:w="850" w:type="dxa"/>
          </w:tcPr>
          <w:p w14:paraId="18569C7F" w14:textId="77777777" w:rsidR="00D1003C" w:rsidRDefault="00D1003C" w:rsidP="00D1003C">
            <w:pPr>
              <w:rPr>
                <w:ins w:id="86" w:author="Microsoft Office 使用者" w:date="2018-11-16T00:56:00Z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14:paraId="75CE0E30" w14:textId="13A424D2" w:rsidR="003D3F94" w:rsidRDefault="003D3F94" w:rsidP="00D1003C">
            <w:pPr>
              <w:rPr>
                <w:sz w:val="16"/>
                <w:szCs w:val="16"/>
              </w:rPr>
            </w:pPr>
            <w:ins w:id="87" w:author="Microsoft Office 使用者" w:date="2018-11-16T00:56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7D0335A7" w14:textId="74D8878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7DFA762C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fluid collection</w:t>
            </w:r>
          </w:p>
          <w:p w14:paraId="0C946029" w14:textId="5F9B58D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echogenicity</w:t>
            </w:r>
          </w:p>
          <w:p w14:paraId="7F2E4F5C" w14:textId="41AAD81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Intracranial mass</w:t>
            </w:r>
          </w:p>
        </w:tc>
        <w:tc>
          <w:tcPr>
            <w:tcW w:w="805" w:type="dxa"/>
          </w:tcPr>
          <w:p w14:paraId="2EA77AD4" w14:textId="1BDB286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6A1FDAF9" w14:textId="6A3F4C2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074" w:type="dxa"/>
          </w:tcPr>
          <w:p w14:paraId="632078FE" w14:textId="37CC859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 US diagnosis</w:t>
            </w:r>
          </w:p>
        </w:tc>
        <w:tc>
          <w:tcPr>
            <w:tcW w:w="921" w:type="dxa"/>
          </w:tcPr>
          <w:p w14:paraId="6FCE8FBF" w14:textId="4D69025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44" w:type="dxa"/>
          </w:tcPr>
          <w:p w14:paraId="626D8CAB" w14:textId="508BAF4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5C70EE04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Intrauterine transfusion</w:t>
            </w:r>
          </w:p>
          <w:p w14:paraId="1FBA66BF" w14:textId="7711358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Intrauterine fresh frozen plasma</w:t>
            </w:r>
          </w:p>
        </w:tc>
        <w:tc>
          <w:tcPr>
            <w:tcW w:w="1191" w:type="dxa"/>
          </w:tcPr>
          <w:p w14:paraId="4D047312" w14:textId="19D0114F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366" w:type="dxa"/>
          </w:tcPr>
          <w:p w14:paraId="3EBF5088" w14:textId="01D5EF6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Neonatal death at 9 days</w:t>
            </w:r>
          </w:p>
        </w:tc>
      </w:tr>
      <w:tr w:rsidR="00D1003C" w14:paraId="68427DBB" w14:textId="77777777" w:rsidTr="00304AC8">
        <w:tc>
          <w:tcPr>
            <w:tcW w:w="349" w:type="dxa"/>
          </w:tcPr>
          <w:p w14:paraId="55F757AD" w14:textId="41DC8514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035" w:type="dxa"/>
          </w:tcPr>
          <w:p w14:paraId="0CEB5A7F" w14:textId="096F0D1C" w:rsidR="00D1003C" w:rsidRPr="00CE6313" w:rsidRDefault="00D1003C" w:rsidP="00D1003C">
            <w:pPr>
              <w:rPr>
                <w:sz w:val="16"/>
                <w:szCs w:val="16"/>
              </w:rPr>
            </w:pPr>
            <w:r w:rsidRPr="00703ACA">
              <w:rPr>
                <w:sz w:val="16"/>
                <w:szCs w:val="16"/>
              </w:rPr>
              <w:t>Saadi</w:t>
            </w:r>
          </w:p>
        </w:tc>
        <w:tc>
          <w:tcPr>
            <w:tcW w:w="851" w:type="dxa"/>
          </w:tcPr>
          <w:p w14:paraId="3BFB7B06" w14:textId="0456A6B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14:paraId="39AB7A8F" w14:textId="5286576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yo</w:t>
            </w:r>
          </w:p>
        </w:tc>
        <w:tc>
          <w:tcPr>
            <w:tcW w:w="850" w:type="dxa"/>
          </w:tcPr>
          <w:p w14:paraId="09E54D86" w14:textId="77777777" w:rsidR="00D1003C" w:rsidRDefault="00D1003C" w:rsidP="00D1003C">
            <w:pPr>
              <w:rPr>
                <w:ins w:id="88" w:author="Microsoft Office 使用者" w:date="2018-11-16T00:59:00Z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02899093" w14:textId="7049D36A" w:rsidR="00124ED6" w:rsidRDefault="00124ED6" w:rsidP="00D1003C">
            <w:pPr>
              <w:rPr>
                <w:sz w:val="16"/>
                <w:szCs w:val="16"/>
              </w:rPr>
            </w:pPr>
            <w:ins w:id="89" w:author="Microsoft Office 使用者" w:date="2018-11-16T00:59:00Z">
              <w:r>
                <w:rPr>
                  <w:rFonts w:hint="eastAsia"/>
                  <w:sz w:val="16"/>
                  <w:szCs w:val="16"/>
                </w:rPr>
                <w:t>N</w:t>
              </w:r>
              <w:r>
                <w:rPr>
                  <w:sz w:val="16"/>
                  <w:szCs w:val="16"/>
                </w:rPr>
                <w:t>/A</w:t>
              </w:r>
            </w:ins>
          </w:p>
        </w:tc>
        <w:tc>
          <w:tcPr>
            <w:tcW w:w="1843" w:type="dxa"/>
          </w:tcPr>
          <w:p w14:paraId="727C1BF5" w14:textId="2F9F990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3B678887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fluid collection</w:t>
            </w:r>
          </w:p>
          <w:p w14:paraId="0DED6821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echogenicity</w:t>
            </w:r>
          </w:p>
          <w:p w14:paraId="1E498DEE" w14:textId="77777777" w:rsidR="00D1003C" w:rsidRDefault="00D1003C" w:rsidP="00D1003C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06D69AB0" w14:textId="67C07F9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71F90064" w14:textId="3C25DFE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7890EDD7" w14:textId="0388BB7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6B015880" w14:textId="1DAD27F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944" w:type="dxa"/>
          </w:tcPr>
          <w:p w14:paraId="2DAD0908" w14:textId="16E4252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58" w:type="dxa"/>
          </w:tcPr>
          <w:p w14:paraId="62404C59" w14:textId="4971EF8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191" w:type="dxa"/>
          </w:tcPr>
          <w:p w14:paraId="57BDE75E" w14:textId="32FF0E3F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66" w:type="dxa"/>
          </w:tcPr>
          <w:p w14:paraId="2B61F6B6" w14:textId="7DD2588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</w:tr>
      <w:tr w:rsidR="00D1003C" w14:paraId="58630D3D" w14:textId="77777777" w:rsidTr="00304AC8">
        <w:tc>
          <w:tcPr>
            <w:tcW w:w="349" w:type="dxa"/>
          </w:tcPr>
          <w:p w14:paraId="051C9FB8" w14:textId="5DCEB403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1035" w:type="dxa"/>
          </w:tcPr>
          <w:p w14:paraId="3627FF48" w14:textId="38B6C26B" w:rsidR="00D1003C" w:rsidRPr="00CE6313" w:rsidRDefault="00D1003C" w:rsidP="00D1003C">
            <w:pPr>
              <w:rPr>
                <w:sz w:val="16"/>
                <w:szCs w:val="16"/>
              </w:rPr>
            </w:pPr>
            <w:r w:rsidRPr="00AC7E09">
              <w:rPr>
                <w:sz w:val="16"/>
                <w:szCs w:val="16"/>
              </w:rPr>
              <w:t>Breningstal</w:t>
            </w:r>
          </w:p>
        </w:tc>
        <w:tc>
          <w:tcPr>
            <w:tcW w:w="851" w:type="dxa"/>
          </w:tcPr>
          <w:p w14:paraId="377931CB" w14:textId="5F7CDCB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</w:tcPr>
          <w:p w14:paraId="3F77FAE8" w14:textId="542D4CB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1C12B36E" w14:textId="77777777" w:rsidR="00D1003C" w:rsidRDefault="00D1003C" w:rsidP="00D1003C">
            <w:pPr>
              <w:rPr>
                <w:ins w:id="90" w:author="Microsoft Office 使用者" w:date="2018-11-16T01:00:00Z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78E17F07" w14:textId="29E7813F" w:rsidR="00124ED6" w:rsidRDefault="00124ED6" w:rsidP="00D1003C">
            <w:pPr>
              <w:rPr>
                <w:sz w:val="16"/>
                <w:szCs w:val="16"/>
              </w:rPr>
            </w:pPr>
            <w:ins w:id="91" w:author="Microsoft Office 使用者" w:date="2018-11-16T01:00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7DD32D32" w14:textId="18BF714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2979C888" w14:textId="05E5E48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Increased fetal head measurement.</w:t>
            </w:r>
          </w:p>
        </w:tc>
        <w:tc>
          <w:tcPr>
            <w:tcW w:w="805" w:type="dxa"/>
          </w:tcPr>
          <w:p w14:paraId="400EDC81" w14:textId="59EB2F6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152E0533" w14:textId="0AF6A38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074" w:type="dxa"/>
          </w:tcPr>
          <w:p w14:paraId="218A422E" w14:textId="6080DB5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5019B195" w14:textId="36F8B64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44" w:type="dxa"/>
          </w:tcPr>
          <w:p w14:paraId="04BE76ED" w14:textId="2120B4E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19E514C0" w14:textId="2CA4085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0459DB80" w14:textId="70FC39DD" w:rsidR="00D1003C" w:rsidRPr="00CE6313" w:rsidRDefault="001B5B44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Drainage of h</w:t>
            </w:r>
            <w:r w:rsidR="00D1003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r w:rsidR="00D1003C">
              <w:rPr>
                <w:sz w:val="16"/>
                <w:szCs w:val="16"/>
              </w:rPr>
              <w:t>matoma</w:t>
            </w:r>
          </w:p>
        </w:tc>
        <w:tc>
          <w:tcPr>
            <w:tcW w:w="1366" w:type="dxa"/>
          </w:tcPr>
          <w:p w14:paraId="06467780" w14:textId="32DF98D7" w:rsidR="00D1003C" w:rsidRDefault="00D1003C" w:rsidP="00D1003C">
            <w:pPr>
              <w:tabs>
                <w:tab w:val="left" w:pos="4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896278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 w:rsidRPr="00896278">
              <w:rPr>
                <w:sz w:val="16"/>
                <w:szCs w:val="16"/>
              </w:rPr>
              <w:t>ic atrophy, bilateral hearing loss, spastic diplegia</w:t>
            </w:r>
            <w:r>
              <w:rPr>
                <w:sz w:val="16"/>
                <w:szCs w:val="16"/>
              </w:rPr>
              <w:t xml:space="preserve"> at 7 years old</w:t>
            </w:r>
          </w:p>
        </w:tc>
      </w:tr>
      <w:tr w:rsidR="00D1003C" w14:paraId="26444D0D" w14:textId="77777777" w:rsidTr="00304AC8">
        <w:tc>
          <w:tcPr>
            <w:tcW w:w="349" w:type="dxa"/>
          </w:tcPr>
          <w:p w14:paraId="2AAF1C1B" w14:textId="46C6C730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035" w:type="dxa"/>
          </w:tcPr>
          <w:p w14:paraId="1AD610FA" w14:textId="4705DB9C" w:rsidR="00D1003C" w:rsidRPr="00CE6313" w:rsidRDefault="00D1003C" w:rsidP="00D1003C">
            <w:pPr>
              <w:rPr>
                <w:sz w:val="16"/>
                <w:szCs w:val="16"/>
              </w:rPr>
            </w:pPr>
            <w:r w:rsidRPr="007164A8">
              <w:rPr>
                <w:sz w:val="16"/>
                <w:szCs w:val="16"/>
              </w:rPr>
              <w:t>Ben-Chetrit</w:t>
            </w:r>
          </w:p>
        </w:tc>
        <w:tc>
          <w:tcPr>
            <w:tcW w:w="851" w:type="dxa"/>
          </w:tcPr>
          <w:p w14:paraId="21560025" w14:textId="5A38CCD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92" w:type="dxa"/>
          </w:tcPr>
          <w:p w14:paraId="7F459E73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yo</w:t>
            </w:r>
          </w:p>
          <w:p w14:paraId="7B503D31" w14:textId="27DFE4B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G4P3</w:t>
            </w:r>
          </w:p>
        </w:tc>
        <w:tc>
          <w:tcPr>
            <w:tcW w:w="850" w:type="dxa"/>
          </w:tcPr>
          <w:p w14:paraId="4DD5038F" w14:textId="77777777" w:rsidR="00D1003C" w:rsidRDefault="00D1003C" w:rsidP="00D1003C">
            <w:pPr>
              <w:rPr>
                <w:ins w:id="92" w:author="Microsoft Office 使用者" w:date="2018-11-16T01:01:00Z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50487204" w14:textId="1047E0A5" w:rsidR="00124ED6" w:rsidRDefault="00124ED6" w:rsidP="00D1003C">
            <w:pPr>
              <w:rPr>
                <w:sz w:val="16"/>
                <w:szCs w:val="16"/>
              </w:rPr>
            </w:pPr>
            <w:ins w:id="93" w:author="Microsoft Office 使用者" w:date="2018-11-16T01:01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064AEEFB" w14:textId="036A47D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5ADF6566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mass</w:t>
            </w:r>
          </w:p>
          <w:p w14:paraId="03BEB967" w14:textId="38F705E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</w:t>
            </w:r>
            <w:r w:rsidRPr="00461E45">
              <w:rPr>
                <w:sz w:val="16"/>
                <w:szCs w:val="16"/>
              </w:rPr>
              <w:t>everse diastolic flow in the middle</w:t>
            </w:r>
            <w:r>
              <w:rPr>
                <w:sz w:val="16"/>
                <w:szCs w:val="16"/>
              </w:rPr>
              <w:t xml:space="preserve"> </w:t>
            </w:r>
            <w:r w:rsidRPr="00461E45">
              <w:rPr>
                <w:sz w:val="16"/>
                <w:szCs w:val="16"/>
              </w:rPr>
              <w:t>cerebral artery</w:t>
            </w:r>
          </w:p>
        </w:tc>
        <w:tc>
          <w:tcPr>
            <w:tcW w:w="805" w:type="dxa"/>
          </w:tcPr>
          <w:p w14:paraId="46DB49F5" w14:textId="617E17A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65B115EA" w14:textId="77A9E9AC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74" w:type="dxa"/>
          </w:tcPr>
          <w:p w14:paraId="55A2B103" w14:textId="4C76504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21" w:type="dxa"/>
          </w:tcPr>
          <w:p w14:paraId="5D6D955B" w14:textId="71F2000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944" w:type="dxa"/>
          </w:tcPr>
          <w:p w14:paraId="5007B905" w14:textId="6BF785F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58" w:type="dxa"/>
          </w:tcPr>
          <w:p w14:paraId="5351E369" w14:textId="11DA95B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191" w:type="dxa"/>
          </w:tcPr>
          <w:p w14:paraId="078E10E2" w14:textId="09AE709D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1366" w:type="dxa"/>
          </w:tcPr>
          <w:p w14:paraId="702A6A7E" w14:textId="0422F66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</w:tr>
      <w:tr w:rsidR="00D1003C" w14:paraId="4F26BC68" w14:textId="77777777" w:rsidTr="00304AC8">
        <w:tc>
          <w:tcPr>
            <w:tcW w:w="349" w:type="dxa"/>
          </w:tcPr>
          <w:p w14:paraId="675B63CA" w14:textId="2CDCA62D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1035" w:type="dxa"/>
          </w:tcPr>
          <w:p w14:paraId="381018C6" w14:textId="29A9D0CB" w:rsidR="00D1003C" w:rsidRPr="00CE6313" w:rsidRDefault="00D1003C" w:rsidP="00D1003C">
            <w:pPr>
              <w:rPr>
                <w:sz w:val="16"/>
                <w:szCs w:val="16"/>
              </w:rPr>
            </w:pPr>
            <w:r w:rsidRPr="007164A8">
              <w:rPr>
                <w:sz w:val="16"/>
                <w:szCs w:val="16"/>
              </w:rPr>
              <w:t>Green</w:t>
            </w:r>
          </w:p>
        </w:tc>
        <w:tc>
          <w:tcPr>
            <w:tcW w:w="851" w:type="dxa"/>
          </w:tcPr>
          <w:p w14:paraId="5C93245E" w14:textId="5018733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992" w:type="dxa"/>
          </w:tcPr>
          <w:p w14:paraId="535513B2" w14:textId="1D2BB88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yo</w:t>
            </w:r>
          </w:p>
          <w:p w14:paraId="13E70C15" w14:textId="54CD9E3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G2P0</w:t>
            </w:r>
          </w:p>
        </w:tc>
        <w:tc>
          <w:tcPr>
            <w:tcW w:w="850" w:type="dxa"/>
          </w:tcPr>
          <w:p w14:paraId="00AC3CC9" w14:textId="77777777" w:rsidR="00D1003C" w:rsidRDefault="00D1003C" w:rsidP="00D1003C">
            <w:pPr>
              <w:rPr>
                <w:ins w:id="94" w:author="Microsoft Office 使用者" w:date="2018-11-16T01:01:00Z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14:paraId="21C7449E" w14:textId="2A2180D0" w:rsidR="00124ED6" w:rsidRDefault="00124ED6" w:rsidP="00D1003C">
            <w:pPr>
              <w:rPr>
                <w:sz w:val="16"/>
                <w:szCs w:val="16"/>
              </w:rPr>
            </w:pPr>
            <w:ins w:id="95" w:author="Microsoft Office 使用者" w:date="2018-11-16T01:01:00Z">
              <w:r>
                <w:rPr>
                  <w:rFonts w:hint="eastAsia"/>
                  <w:sz w:val="16"/>
                  <w:szCs w:val="16"/>
                </w:rPr>
                <w:t>M</w:t>
              </w:r>
              <w:r>
                <w:rPr>
                  <w:sz w:val="16"/>
                  <w:szCs w:val="16"/>
                </w:rPr>
                <w:t>ale</w:t>
              </w:r>
            </w:ins>
          </w:p>
        </w:tc>
        <w:tc>
          <w:tcPr>
            <w:tcW w:w="1843" w:type="dxa"/>
          </w:tcPr>
          <w:p w14:paraId="74A023B5" w14:textId="346C6DF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6FF982BA" w14:textId="2C841E7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Increased fetal head measurement.</w:t>
            </w:r>
          </w:p>
          <w:p w14:paraId="63914B0A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Ventriculomegaly</w:t>
            </w:r>
          </w:p>
          <w:p w14:paraId="3E86CD71" w14:textId="43AA0FD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Midline shift</w:t>
            </w:r>
          </w:p>
        </w:tc>
        <w:tc>
          <w:tcPr>
            <w:tcW w:w="805" w:type="dxa"/>
          </w:tcPr>
          <w:p w14:paraId="54843719" w14:textId="6E2DF72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531" w:type="dxa"/>
          </w:tcPr>
          <w:p w14:paraId="6F42AC1F" w14:textId="74707E4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074" w:type="dxa"/>
          </w:tcPr>
          <w:p w14:paraId="6BD20CA2" w14:textId="200D235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confirm US </w:t>
            </w:r>
            <w:r>
              <w:rPr>
                <w:sz w:val="16"/>
                <w:szCs w:val="16"/>
              </w:rPr>
              <w:lastRenderedPageBreak/>
              <w:t>diagnosis</w:t>
            </w:r>
          </w:p>
        </w:tc>
        <w:tc>
          <w:tcPr>
            <w:tcW w:w="921" w:type="dxa"/>
          </w:tcPr>
          <w:p w14:paraId="743B87ED" w14:textId="606DE48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weeks</w:t>
            </w:r>
          </w:p>
        </w:tc>
        <w:tc>
          <w:tcPr>
            <w:tcW w:w="944" w:type="dxa"/>
          </w:tcPr>
          <w:p w14:paraId="2ADA90A6" w14:textId="72E433C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Caesarean</w:t>
            </w:r>
          </w:p>
        </w:tc>
        <w:tc>
          <w:tcPr>
            <w:tcW w:w="1358" w:type="dxa"/>
          </w:tcPr>
          <w:p w14:paraId="1DEC0C65" w14:textId="08672F6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286AA722" w14:textId="77777777" w:rsidR="00D1003C" w:rsidRPr="00E742C9" w:rsidRDefault="00D1003C" w:rsidP="00D1003C">
            <w:pPr>
              <w:rPr>
                <w:sz w:val="16"/>
                <w:szCs w:val="16"/>
              </w:rPr>
            </w:pPr>
            <w:r w:rsidRPr="00E742C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Blood</w:t>
            </w:r>
            <w:r w:rsidRPr="00E742C9">
              <w:rPr>
                <w:sz w:val="16"/>
                <w:szCs w:val="16"/>
              </w:rPr>
              <w:t xml:space="preserve"> transfusion</w:t>
            </w:r>
          </w:p>
          <w:p w14:paraId="03A43B3D" w14:textId="1E9A7ED9" w:rsidR="00D1003C" w:rsidRPr="00CE6313" w:rsidRDefault="00D1003C" w:rsidP="00D1003C">
            <w:pPr>
              <w:rPr>
                <w:sz w:val="16"/>
                <w:szCs w:val="16"/>
              </w:rPr>
            </w:pPr>
            <w:r w:rsidRPr="00E742C9">
              <w:rPr>
                <w:sz w:val="16"/>
                <w:szCs w:val="16"/>
              </w:rPr>
              <w:lastRenderedPageBreak/>
              <w:t xml:space="preserve">2. </w:t>
            </w:r>
            <w:r>
              <w:rPr>
                <w:sz w:val="16"/>
                <w:szCs w:val="16"/>
              </w:rPr>
              <w:t>Drainage of haematoma</w:t>
            </w:r>
          </w:p>
        </w:tc>
        <w:tc>
          <w:tcPr>
            <w:tcW w:w="1366" w:type="dxa"/>
          </w:tcPr>
          <w:p w14:paraId="4E813DA5" w14:textId="0E9952B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Mild right h</w:t>
            </w:r>
            <w:r w:rsidRPr="00E742C9">
              <w:rPr>
                <w:sz w:val="16"/>
                <w:szCs w:val="16"/>
              </w:rPr>
              <w:t>emiplegia</w:t>
            </w:r>
            <w:r>
              <w:rPr>
                <w:sz w:val="16"/>
                <w:szCs w:val="16"/>
              </w:rPr>
              <w:t xml:space="preserve"> at 5 </w:t>
            </w:r>
            <w:r>
              <w:rPr>
                <w:sz w:val="16"/>
                <w:szCs w:val="16"/>
              </w:rPr>
              <w:lastRenderedPageBreak/>
              <w:t>months</w:t>
            </w:r>
          </w:p>
        </w:tc>
      </w:tr>
      <w:tr w:rsidR="00D1003C" w14:paraId="25B8D684" w14:textId="77777777" w:rsidTr="00304AC8">
        <w:tc>
          <w:tcPr>
            <w:tcW w:w="349" w:type="dxa"/>
          </w:tcPr>
          <w:p w14:paraId="6F000955" w14:textId="37E4A91F" w:rsidR="00D1003C" w:rsidRPr="004247EF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44</w:t>
            </w:r>
          </w:p>
        </w:tc>
        <w:tc>
          <w:tcPr>
            <w:tcW w:w="1035" w:type="dxa"/>
          </w:tcPr>
          <w:p w14:paraId="6F72EE5F" w14:textId="34CDFB52" w:rsidR="00D1003C" w:rsidRPr="00CE6313" w:rsidRDefault="00D1003C" w:rsidP="00D1003C">
            <w:pPr>
              <w:rPr>
                <w:sz w:val="16"/>
                <w:szCs w:val="16"/>
              </w:rPr>
            </w:pPr>
            <w:r w:rsidRPr="007164A8">
              <w:rPr>
                <w:sz w:val="16"/>
                <w:szCs w:val="16"/>
              </w:rPr>
              <w:t>Lafont</w:t>
            </w:r>
          </w:p>
        </w:tc>
        <w:tc>
          <w:tcPr>
            <w:tcW w:w="851" w:type="dxa"/>
          </w:tcPr>
          <w:p w14:paraId="272FB351" w14:textId="55089D2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992" w:type="dxa"/>
          </w:tcPr>
          <w:p w14:paraId="25D7A05D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yo</w:t>
            </w:r>
          </w:p>
          <w:p w14:paraId="6BFEE731" w14:textId="5C2FE354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G?P3</w:t>
            </w:r>
          </w:p>
        </w:tc>
        <w:tc>
          <w:tcPr>
            <w:tcW w:w="850" w:type="dxa"/>
          </w:tcPr>
          <w:p w14:paraId="7B2448CB" w14:textId="77777777" w:rsidR="00D1003C" w:rsidRDefault="00D1003C" w:rsidP="00D1003C">
            <w:pPr>
              <w:rPr>
                <w:ins w:id="96" w:author="Microsoft Office 使用者" w:date="2018-11-16T01:01:00Z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2CF8288E" w14:textId="6C501CD6" w:rsidR="007615D6" w:rsidRDefault="00D2548B" w:rsidP="00D1003C">
            <w:pPr>
              <w:rPr>
                <w:sz w:val="16"/>
                <w:szCs w:val="16"/>
              </w:rPr>
            </w:pPr>
            <w:ins w:id="97" w:author="Microsoft Office 使用者" w:date="2018-11-16T01:06:00Z">
              <w:r>
                <w:rPr>
                  <w:sz w:val="16"/>
                  <w:szCs w:val="16"/>
                </w:rPr>
                <w:t>Female</w:t>
              </w:r>
            </w:ins>
          </w:p>
        </w:tc>
        <w:tc>
          <w:tcPr>
            <w:tcW w:w="1843" w:type="dxa"/>
          </w:tcPr>
          <w:p w14:paraId="47389CD6" w14:textId="3EC490C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cause identified</w:t>
            </w:r>
          </w:p>
        </w:tc>
        <w:tc>
          <w:tcPr>
            <w:tcW w:w="2447" w:type="dxa"/>
          </w:tcPr>
          <w:p w14:paraId="61E5A1FF" w14:textId="01AABF5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Intracranial echogenicity</w:t>
            </w:r>
          </w:p>
        </w:tc>
        <w:tc>
          <w:tcPr>
            <w:tcW w:w="805" w:type="dxa"/>
          </w:tcPr>
          <w:p w14:paraId="41848ED3" w14:textId="006C4C4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14:paraId="156810AB" w14:textId="55B80E3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545425B2" w14:textId="4C53E5A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 and confirm diagnosis</w:t>
            </w:r>
          </w:p>
        </w:tc>
        <w:tc>
          <w:tcPr>
            <w:tcW w:w="921" w:type="dxa"/>
          </w:tcPr>
          <w:p w14:paraId="3B36F2A2" w14:textId="1C286DA9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weeks </w:t>
            </w:r>
          </w:p>
        </w:tc>
        <w:tc>
          <w:tcPr>
            <w:tcW w:w="944" w:type="dxa"/>
          </w:tcPr>
          <w:p w14:paraId="460709F1" w14:textId="5603ADC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Vaginal</w:t>
            </w:r>
          </w:p>
        </w:tc>
        <w:tc>
          <w:tcPr>
            <w:tcW w:w="1358" w:type="dxa"/>
          </w:tcPr>
          <w:p w14:paraId="17153B45" w14:textId="7764D8AB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91" w:type="dxa"/>
          </w:tcPr>
          <w:p w14:paraId="248F7BF1" w14:textId="662FA7A0" w:rsidR="00D1003C" w:rsidRPr="00CE6313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Drainage of haematoma</w:t>
            </w:r>
          </w:p>
        </w:tc>
        <w:tc>
          <w:tcPr>
            <w:tcW w:w="1366" w:type="dxa"/>
          </w:tcPr>
          <w:p w14:paraId="2F929708" w14:textId="4D3EA5A0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neurology at 11 months</w:t>
            </w:r>
          </w:p>
        </w:tc>
      </w:tr>
      <w:tr w:rsidR="00D1003C" w14:paraId="48E20258" w14:textId="77777777" w:rsidTr="00304AC8">
        <w:tc>
          <w:tcPr>
            <w:tcW w:w="349" w:type="dxa"/>
          </w:tcPr>
          <w:p w14:paraId="3BD37D07" w14:textId="6430C055" w:rsidR="00D1003C" w:rsidRDefault="00D1003C" w:rsidP="00D10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1035" w:type="dxa"/>
          </w:tcPr>
          <w:p w14:paraId="3B703B60" w14:textId="7FCEAC78" w:rsidR="00D1003C" w:rsidRPr="007164A8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case</w:t>
            </w:r>
          </w:p>
        </w:tc>
        <w:tc>
          <w:tcPr>
            <w:tcW w:w="851" w:type="dxa"/>
          </w:tcPr>
          <w:p w14:paraId="5BA2B6CD" w14:textId="36BB76D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14:paraId="5C3EB3BA" w14:textId="42D26203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yo</w:t>
            </w:r>
          </w:p>
          <w:p w14:paraId="0C4BCA04" w14:textId="4DA5835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G2P0</w:t>
            </w:r>
          </w:p>
        </w:tc>
        <w:tc>
          <w:tcPr>
            <w:tcW w:w="850" w:type="dxa"/>
          </w:tcPr>
          <w:p w14:paraId="04008C40" w14:textId="77777777" w:rsidR="00D1003C" w:rsidRDefault="00D1003C" w:rsidP="00D1003C">
            <w:pPr>
              <w:rPr>
                <w:ins w:id="98" w:author="Microsoft Office 使用者" w:date="2018-11-21T00:05:00Z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5291B260" w14:textId="7D91DDD6" w:rsidR="007A4328" w:rsidRDefault="007A4328" w:rsidP="00D1003C">
            <w:pPr>
              <w:rPr>
                <w:rFonts w:hint="eastAsia"/>
                <w:sz w:val="16"/>
                <w:szCs w:val="16"/>
              </w:rPr>
            </w:pPr>
            <w:ins w:id="99" w:author="Microsoft Office 使用者" w:date="2018-11-21T00:05:00Z">
              <w:r>
                <w:rPr>
                  <w:rFonts w:hint="eastAsia"/>
                  <w:sz w:val="16"/>
                  <w:szCs w:val="16"/>
                </w:rPr>
                <w:t>F</w:t>
              </w:r>
              <w:r>
                <w:rPr>
                  <w:sz w:val="16"/>
                  <w:szCs w:val="16"/>
                </w:rPr>
                <w:t>emale</w:t>
              </w:r>
            </w:ins>
            <w:bookmarkStart w:id="100" w:name="_GoBack"/>
            <w:bookmarkEnd w:id="100"/>
          </w:p>
        </w:tc>
        <w:tc>
          <w:tcPr>
            <w:tcW w:w="1843" w:type="dxa"/>
          </w:tcPr>
          <w:p w14:paraId="3A74EC2F" w14:textId="0C5437B6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cause identified </w:t>
            </w:r>
          </w:p>
        </w:tc>
        <w:tc>
          <w:tcPr>
            <w:tcW w:w="2447" w:type="dxa"/>
          </w:tcPr>
          <w:p w14:paraId="64F8975E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Midline shift</w:t>
            </w:r>
          </w:p>
          <w:p w14:paraId="6D35C586" w14:textId="4BDF2055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Intracranial fluid collection</w:t>
            </w:r>
          </w:p>
          <w:p w14:paraId="0C5771BB" w14:textId="49E82CC1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Ventriculomegaly</w:t>
            </w:r>
          </w:p>
          <w:p w14:paraId="58393AF3" w14:textId="7777777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</w:t>
            </w:r>
            <w:r w:rsidRPr="00461E45">
              <w:rPr>
                <w:sz w:val="16"/>
                <w:szCs w:val="16"/>
              </w:rPr>
              <w:t>everse diastolic flow in the middle</w:t>
            </w:r>
            <w:r>
              <w:rPr>
                <w:sz w:val="16"/>
                <w:szCs w:val="16"/>
              </w:rPr>
              <w:t xml:space="preserve"> </w:t>
            </w:r>
            <w:r w:rsidRPr="00461E45">
              <w:rPr>
                <w:sz w:val="16"/>
                <w:szCs w:val="16"/>
              </w:rPr>
              <w:t>cerebral artery</w:t>
            </w:r>
          </w:p>
          <w:p w14:paraId="3295A2B6" w14:textId="261BA94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5. Elevated </w:t>
            </w:r>
            <w:r w:rsidRPr="00461E45">
              <w:rPr>
                <w:sz w:val="16"/>
                <w:szCs w:val="16"/>
              </w:rPr>
              <w:t>middle</w:t>
            </w:r>
            <w:r>
              <w:rPr>
                <w:sz w:val="16"/>
                <w:szCs w:val="16"/>
              </w:rPr>
              <w:t xml:space="preserve"> </w:t>
            </w:r>
            <w:r w:rsidRPr="00461E45">
              <w:rPr>
                <w:sz w:val="16"/>
                <w:szCs w:val="16"/>
              </w:rPr>
              <w:t>cerebral artery</w:t>
            </w:r>
            <w:r>
              <w:rPr>
                <w:sz w:val="16"/>
                <w:szCs w:val="16"/>
              </w:rPr>
              <w:t xml:space="preserve"> peak systolic velocity</w:t>
            </w:r>
          </w:p>
        </w:tc>
        <w:tc>
          <w:tcPr>
            <w:tcW w:w="805" w:type="dxa"/>
          </w:tcPr>
          <w:p w14:paraId="318FFF94" w14:textId="7C91C567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31" w:type="dxa"/>
          </w:tcPr>
          <w:p w14:paraId="7C4C93F9" w14:textId="7F4EEF8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74" w:type="dxa"/>
          </w:tcPr>
          <w:p w14:paraId="20D5B50A" w14:textId="0093523E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confirm US diagnosis</w:t>
            </w:r>
          </w:p>
        </w:tc>
        <w:tc>
          <w:tcPr>
            <w:tcW w:w="921" w:type="dxa"/>
          </w:tcPr>
          <w:p w14:paraId="418F0498" w14:textId="2EC6B39F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944" w:type="dxa"/>
          </w:tcPr>
          <w:p w14:paraId="26B00B65" w14:textId="17E59CDA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58" w:type="dxa"/>
          </w:tcPr>
          <w:p w14:paraId="4AB1E2CE" w14:textId="5EBF1E1D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191" w:type="dxa"/>
          </w:tcPr>
          <w:p w14:paraId="2556CCC2" w14:textId="64F32898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  <w:tc>
          <w:tcPr>
            <w:tcW w:w="1366" w:type="dxa"/>
          </w:tcPr>
          <w:p w14:paraId="0DF9F2BD" w14:textId="5F694082" w:rsidR="00D1003C" w:rsidRDefault="00D1003C" w:rsidP="00D10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IUD</w:t>
            </w:r>
          </w:p>
        </w:tc>
      </w:tr>
    </w:tbl>
    <w:p w14:paraId="6AEA2EA2" w14:textId="60E6AA24" w:rsidR="00C702EA" w:rsidRDefault="006A54CC">
      <w:ins w:id="101" w:author="Microsoft Office 使用者" w:date="2018-11-16T15:18:00Z">
        <w:r>
          <w:rPr>
            <w:rFonts w:hint="eastAsia"/>
          </w:rPr>
          <w:t>S</w:t>
        </w:r>
        <w:r>
          <w:t xml:space="preserve">DH, subdural haematoma; MRI, magnestic resonance imaging; </w:t>
        </w:r>
      </w:ins>
      <w:ins w:id="102" w:author="Microsoft Office 使用者" w:date="2018-11-16T15:19:00Z">
        <w:r>
          <w:t>TOP, termination of pregnancy; IUD, intrauterine death;</w:t>
        </w:r>
        <w:r>
          <w:rPr>
            <w:rFonts w:hint="eastAsia"/>
          </w:rPr>
          <w:t xml:space="preserve"> </w:t>
        </w:r>
      </w:ins>
      <w:ins w:id="103" w:author="Microsoft Office 使用者" w:date="2018-11-16T15:18:00Z">
        <w:r>
          <w:t>N/A</w:t>
        </w:r>
      </w:ins>
      <w:ins w:id="104" w:author="Microsoft Office 使用者" w:date="2018-11-16T15:19:00Z">
        <w:r>
          <w:t>, not applicable; yo, years old</w:t>
        </w:r>
      </w:ins>
    </w:p>
    <w:sectPr w:rsidR="00C702EA" w:rsidSect="003F0C4C">
      <w:pgSz w:w="16840" w:h="11900" w:orient="landscape"/>
      <w:pgMar w:top="221" w:right="278" w:bottom="261" w:left="221" w:header="0" w:footer="0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trackRevisions/>
  <w:defaultTabStop w:val="48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2C"/>
    <w:rsid w:val="000324BE"/>
    <w:rsid w:val="0003555F"/>
    <w:rsid w:val="00072546"/>
    <w:rsid w:val="00075877"/>
    <w:rsid w:val="000945BC"/>
    <w:rsid w:val="000B09D2"/>
    <w:rsid w:val="000E0EE4"/>
    <w:rsid w:val="000F1698"/>
    <w:rsid w:val="0010682D"/>
    <w:rsid w:val="0011118F"/>
    <w:rsid w:val="00124ED6"/>
    <w:rsid w:val="00146FE5"/>
    <w:rsid w:val="00150FDB"/>
    <w:rsid w:val="00152FBC"/>
    <w:rsid w:val="00157526"/>
    <w:rsid w:val="0016248D"/>
    <w:rsid w:val="0016687B"/>
    <w:rsid w:val="00166D99"/>
    <w:rsid w:val="00175FC5"/>
    <w:rsid w:val="001A779B"/>
    <w:rsid w:val="001B1F35"/>
    <w:rsid w:val="001B5B44"/>
    <w:rsid w:val="001C7154"/>
    <w:rsid w:val="001D3BB1"/>
    <w:rsid w:val="001E0965"/>
    <w:rsid w:val="001E2ED9"/>
    <w:rsid w:val="00204A1D"/>
    <w:rsid w:val="00225125"/>
    <w:rsid w:val="00226429"/>
    <w:rsid w:val="0023416C"/>
    <w:rsid w:val="0024024B"/>
    <w:rsid w:val="00280819"/>
    <w:rsid w:val="002A0D6F"/>
    <w:rsid w:val="002A679B"/>
    <w:rsid w:val="002C3C48"/>
    <w:rsid w:val="002D6F78"/>
    <w:rsid w:val="00300EF4"/>
    <w:rsid w:val="00304AC8"/>
    <w:rsid w:val="003364B5"/>
    <w:rsid w:val="00337E8B"/>
    <w:rsid w:val="00340405"/>
    <w:rsid w:val="00341721"/>
    <w:rsid w:val="003535A0"/>
    <w:rsid w:val="00391D79"/>
    <w:rsid w:val="003B2820"/>
    <w:rsid w:val="003B6B57"/>
    <w:rsid w:val="003C2931"/>
    <w:rsid w:val="003D3F94"/>
    <w:rsid w:val="003E3396"/>
    <w:rsid w:val="003E5FFA"/>
    <w:rsid w:val="003F0C4C"/>
    <w:rsid w:val="003F1E63"/>
    <w:rsid w:val="00406182"/>
    <w:rsid w:val="00420E17"/>
    <w:rsid w:val="004247EF"/>
    <w:rsid w:val="004251E4"/>
    <w:rsid w:val="00442D5F"/>
    <w:rsid w:val="00461E45"/>
    <w:rsid w:val="00461EF8"/>
    <w:rsid w:val="00462C9D"/>
    <w:rsid w:val="0047597F"/>
    <w:rsid w:val="004B5ADE"/>
    <w:rsid w:val="00514AC1"/>
    <w:rsid w:val="005370C0"/>
    <w:rsid w:val="00551BA1"/>
    <w:rsid w:val="0057095F"/>
    <w:rsid w:val="00576A30"/>
    <w:rsid w:val="00581F5B"/>
    <w:rsid w:val="00585DB3"/>
    <w:rsid w:val="005A4DC8"/>
    <w:rsid w:val="005C7A79"/>
    <w:rsid w:val="005D3D6F"/>
    <w:rsid w:val="005E0382"/>
    <w:rsid w:val="005E5127"/>
    <w:rsid w:val="005F7639"/>
    <w:rsid w:val="00601B37"/>
    <w:rsid w:val="00602667"/>
    <w:rsid w:val="006209CA"/>
    <w:rsid w:val="00631FC1"/>
    <w:rsid w:val="00641BAE"/>
    <w:rsid w:val="00671BDF"/>
    <w:rsid w:val="006766C7"/>
    <w:rsid w:val="006A0288"/>
    <w:rsid w:val="006A1B3C"/>
    <w:rsid w:val="006A54CC"/>
    <w:rsid w:val="006D50A6"/>
    <w:rsid w:val="006D53B1"/>
    <w:rsid w:val="007004F6"/>
    <w:rsid w:val="00700EFE"/>
    <w:rsid w:val="00703ACA"/>
    <w:rsid w:val="0071480C"/>
    <w:rsid w:val="007157D3"/>
    <w:rsid w:val="007164A8"/>
    <w:rsid w:val="00726A15"/>
    <w:rsid w:val="00726EBE"/>
    <w:rsid w:val="00727EFA"/>
    <w:rsid w:val="00736F1E"/>
    <w:rsid w:val="007615D6"/>
    <w:rsid w:val="00787684"/>
    <w:rsid w:val="007965C3"/>
    <w:rsid w:val="007A3CED"/>
    <w:rsid w:val="007A4328"/>
    <w:rsid w:val="007B4887"/>
    <w:rsid w:val="007D3635"/>
    <w:rsid w:val="007E0F96"/>
    <w:rsid w:val="00826E59"/>
    <w:rsid w:val="008323B4"/>
    <w:rsid w:val="00834EBD"/>
    <w:rsid w:val="0083532B"/>
    <w:rsid w:val="00844622"/>
    <w:rsid w:val="0086145C"/>
    <w:rsid w:val="008766FC"/>
    <w:rsid w:val="00882F7F"/>
    <w:rsid w:val="00887A17"/>
    <w:rsid w:val="00894534"/>
    <w:rsid w:val="00896278"/>
    <w:rsid w:val="00896B11"/>
    <w:rsid w:val="008B6331"/>
    <w:rsid w:val="008E2F2E"/>
    <w:rsid w:val="0090352C"/>
    <w:rsid w:val="00904238"/>
    <w:rsid w:val="0094784A"/>
    <w:rsid w:val="00951E10"/>
    <w:rsid w:val="0096224C"/>
    <w:rsid w:val="0098014B"/>
    <w:rsid w:val="009B06AB"/>
    <w:rsid w:val="009B6AC5"/>
    <w:rsid w:val="009B6FFA"/>
    <w:rsid w:val="009F0F65"/>
    <w:rsid w:val="00A177C0"/>
    <w:rsid w:val="00A36EB6"/>
    <w:rsid w:val="00A517C2"/>
    <w:rsid w:val="00A634B9"/>
    <w:rsid w:val="00AB0276"/>
    <w:rsid w:val="00AC04D9"/>
    <w:rsid w:val="00AC7E09"/>
    <w:rsid w:val="00AF4339"/>
    <w:rsid w:val="00AF4D88"/>
    <w:rsid w:val="00AF7882"/>
    <w:rsid w:val="00B14085"/>
    <w:rsid w:val="00B21EB4"/>
    <w:rsid w:val="00B363FC"/>
    <w:rsid w:val="00B4040E"/>
    <w:rsid w:val="00B407A2"/>
    <w:rsid w:val="00B562DE"/>
    <w:rsid w:val="00B60F4F"/>
    <w:rsid w:val="00B66809"/>
    <w:rsid w:val="00B82D25"/>
    <w:rsid w:val="00B846F0"/>
    <w:rsid w:val="00BB3428"/>
    <w:rsid w:val="00BC1BAE"/>
    <w:rsid w:val="00BC51ED"/>
    <w:rsid w:val="00C23518"/>
    <w:rsid w:val="00C257B9"/>
    <w:rsid w:val="00C26F3A"/>
    <w:rsid w:val="00C3005C"/>
    <w:rsid w:val="00C4000B"/>
    <w:rsid w:val="00C41280"/>
    <w:rsid w:val="00C44AFC"/>
    <w:rsid w:val="00C65D81"/>
    <w:rsid w:val="00C702EA"/>
    <w:rsid w:val="00C74568"/>
    <w:rsid w:val="00C819AA"/>
    <w:rsid w:val="00C83A19"/>
    <w:rsid w:val="00CD0275"/>
    <w:rsid w:val="00CD33D9"/>
    <w:rsid w:val="00CE6313"/>
    <w:rsid w:val="00CF65DD"/>
    <w:rsid w:val="00D1003C"/>
    <w:rsid w:val="00D109B3"/>
    <w:rsid w:val="00D2548B"/>
    <w:rsid w:val="00D272E1"/>
    <w:rsid w:val="00D65B74"/>
    <w:rsid w:val="00D66596"/>
    <w:rsid w:val="00D77BF7"/>
    <w:rsid w:val="00D85808"/>
    <w:rsid w:val="00D8749B"/>
    <w:rsid w:val="00D946BF"/>
    <w:rsid w:val="00DD3F4B"/>
    <w:rsid w:val="00DD60E8"/>
    <w:rsid w:val="00DF5EAC"/>
    <w:rsid w:val="00E0123C"/>
    <w:rsid w:val="00E046D9"/>
    <w:rsid w:val="00E065FD"/>
    <w:rsid w:val="00E07CED"/>
    <w:rsid w:val="00E324F7"/>
    <w:rsid w:val="00E37E1D"/>
    <w:rsid w:val="00E5096C"/>
    <w:rsid w:val="00E64F19"/>
    <w:rsid w:val="00E66885"/>
    <w:rsid w:val="00E742C9"/>
    <w:rsid w:val="00E8220A"/>
    <w:rsid w:val="00EA7F66"/>
    <w:rsid w:val="00ED5AD6"/>
    <w:rsid w:val="00ED7E53"/>
    <w:rsid w:val="00EE24CC"/>
    <w:rsid w:val="00F03D03"/>
    <w:rsid w:val="00F04C30"/>
    <w:rsid w:val="00F06F4E"/>
    <w:rsid w:val="00F11670"/>
    <w:rsid w:val="00F137CC"/>
    <w:rsid w:val="00F154EE"/>
    <w:rsid w:val="00F427BE"/>
    <w:rsid w:val="00F441B1"/>
    <w:rsid w:val="00F5362D"/>
    <w:rsid w:val="00F800BB"/>
    <w:rsid w:val="00F81413"/>
    <w:rsid w:val="00F95B31"/>
    <w:rsid w:val="00FA1F06"/>
    <w:rsid w:val="00FB5E60"/>
    <w:rsid w:val="00FB5FF1"/>
    <w:rsid w:val="00FC0B19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9A638"/>
  <w14:defaultImageDpi w14:val="300"/>
  <w15:docId w15:val="{DD949558-90E7-A241-A033-80102755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428"/>
    <w:rPr>
      <w:rFonts w:ascii="新細明體" w:eastAsia="新細明體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3428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14EFA-28D8-B94A-B602-C7AF1445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Ka Wang</dc:creator>
  <cp:keywords/>
  <dc:description/>
  <cp:lastModifiedBy>Microsoft Office 使用者</cp:lastModifiedBy>
  <cp:revision>22</cp:revision>
  <dcterms:created xsi:type="dcterms:W3CDTF">2018-11-16T00:23:00Z</dcterms:created>
  <dcterms:modified xsi:type="dcterms:W3CDTF">2018-11-20T16:05:00Z</dcterms:modified>
</cp:coreProperties>
</file>