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2E27F" w14:textId="77777777" w:rsidR="00BB6C63" w:rsidRPr="00B15C68" w:rsidRDefault="00BB6C63" w:rsidP="00BB6C63">
      <w:pPr>
        <w:spacing w:line="48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Supplementary material</w:t>
      </w:r>
    </w:p>
    <w:p w14:paraId="0307B978" w14:textId="77777777" w:rsidR="00BB6C63" w:rsidRDefault="00BB6C63" w:rsidP="00B15C68">
      <w:pPr>
        <w:spacing w:line="480" w:lineRule="auto"/>
        <w:rPr>
          <w:rFonts w:ascii="Arial Narrow" w:hAnsi="Arial Narrow"/>
          <w:b/>
        </w:rPr>
      </w:pPr>
    </w:p>
    <w:p w14:paraId="1391BC0A" w14:textId="141CE2C3" w:rsidR="004D79A8" w:rsidRPr="00E35B5F" w:rsidDel="007321AE" w:rsidRDefault="004A7ED2" w:rsidP="00B15C68">
      <w:pPr>
        <w:spacing w:line="480" w:lineRule="auto"/>
        <w:rPr>
          <w:del w:id="0" w:author="Karin Schmid" w:date="2019-02-14T16:04:00Z"/>
          <w:rFonts w:ascii="Arial Narrow" w:hAnsi="Arial Narrow"/>
          <w:b/>
        </w:rPr>
      </w:pPr>
      <w:del w:id="1" w:author="Karin Schmid" w:date="2019-02-14T16:04:00Z">
        <w:r w:rsidDel="007321AE">
          <w:rPr>
            <w:rFonts w:ascii="Arial Narrow" w:hAnsi="Arial Narrow"/>
            <w:b/>
          </w:rPr>
          <w:delText>Familial</w:delText>
        </w:r>
        <w:r w:rsidRPr="00E35B5F" w:rsidDel="007321AE">
          <w:rPr>
            <w:rFonts w:ascii="Arial Narrow" w:hAnsi="Arial Narrow"/>
            <w:b/>
          </w:rPr>
          <w:delText xml:space="preserve"> </w:delText>
        </w:r>
        <w:r w:rsidR="00B15C68" w:rsidRPr="00E35B5F" w:rsidDel="007321AE">
          <w:rPr>
            <w:rFonts w:ascii="Arial Narrow" w:hAnsi="Arial Narrow"/>
            <w:b/>
          </w:rPr>
          <w:delText>three-way balanced translocation causes 1q43</w:delText>
        </w:r>
        <w:r w:rsidR="00B15C68" w:rsidRPr="00E35B5F" w:rsidDel="007321AE">
          <w:rPr>
            <w:rFonts w:ascii="Arial Narrow" w:hAnsi="Arial Narrow"/>
          </w:rPr>
          <w:delText>→</w:delText>
        </w:r>
        <w:r w:rsidR="00B15C68" w:rsidRPr="00E35B5F" w:rsidDel="007321AE">
          <w:rPr>
            <w:rFonts w:ascii="Arial Narrow" w:hAnsi="Arial Narrow"/>
            <w:b/>
          </w:rPr>
          <w:delText>qter loss and 10q25.2</w:delText>
        </w:r>
        <w:r w:rsidR="00B15C68" w:rsidRPr="00E35B5F" w:rsidDel="007321AE">
          <w:rPr>
            <w:rFonts w:ascii="Arial Narrow" w:hAnsi="Arial Narrow"/>
          </w:rPr>
          <w:delText>→</w:delText>
        </w:r>
        <w:r w:rsidR="00B15C68" w:rsidRPr="00E35B5F" w:rsidDel="007321AE">
          <w:rPr>
            <w:rFonts w:ascii="Arial Narrow" w:hAnsi="Arial Narrow"/>
            <w:b/>
          </w:rPr>
          <w:delText>qter gain in a severely affected male toddler</w:delText>
        </w:r>
      </w:del>
    </w:p>
    <w:p w14:paraId="06EFC887" w14:textId="6146DE2A" w:rsidR="002B050B" w:rsidRPr="00A148A2" w:rsidDel="007321AE" w:rsidRDefault="002B050B" w:rsidP="002B050B">
      <w:pPr>
        <w:spacing w:line="480" w:lineRule="auto"/>
        <w:rPr>
          <w:del w:id="2" w:author="Karin Schmid" w:date="2019-02-14T16:04:00Z"/>
          <w:rFonts w:ascii="Arial Narrow" w:hAnsi="Arial Narrow"/>
        </w:rPr>
      </w:pPr>
      <w:del w:id="3" w:author="Karin Schmid" w:date="2019-02-14T16:04:00Z">
        <w:r w:rsidRPr="00A148A2" w:rsidDel="007321AE">
          <w:rPr>
            <w:rFonts w:ascii="Arial Narrow" w:hAnsi="Arial Narrow"/>
          </w:rPr>
          <w:delText>Carlos Córdova-Fletes</w:delText>
        </w:r>
        <w:r w:rsidRPr="00A148A2" w:rsidDel="007321AE">
          <w:rPr>
            <w:rFonts w:ascii="Arial Narrow" w:hAnsi="Arial Narrow"/>
            <w:vertAlign w:val="superscript"/>
          </w:rPr>
          <w:delText>a</w:delText>
        </w:r>
        <w:r w:rsidRPr="00A148A2" w:rsidDel="007321AE">
          <w:rPr>
            <w:rFonts w:ascii="Arial Narrow" w:hAnsi="Arial Narrow"/>
          </w:rPr>
          <w:delText>, Eliakym Arámbula-Meraz</w:delText>
        </w:r>
        <w:r w:rsidRPr="00A148A2" w:rsidDel="007321AE">
          <w:rPr>
            <w:rFonts w:ascii="Arial Narrow" w:hAnsi="Arial Narrow"/>
            <w:vertAlign w:val="superscript"/>
          </w:rPr>
          <w:delText>b</w:delText>
        </w:r>
        <w:r w:rsidRPr="00A148A2" w:rsidDel="007321AE">
          <w:rPr>
            <w:rFonts w:ascii="Arial Narrow" w:hAnsi="Arial Narrow"/>
          </w:rPr>
          <w:delText>, Ana Itzel Zarazúa-Niño</w:delText>
        </w:r>
        <w:r w:rsidRPr="00A148A2" w:rsidDel="007321AE">
          <w:rPr>
            <w:rFonts w:ascii="Arial Narrow" w:hAnsi="Arial Narrow"/>
            <w:vertAlign w:val="superscript"/>
          </w:rPr>
          <w:delText>a</w:delText>
        </w:r>
        <w:r w:rsidRPr="00A148A2" w:rsidDel="007321AE">
          <w:rPr>
            <w:rFonts w:ascii="Arial Narrow" w:hAnsi="Arial Narrow"/>
          </w:rPr>
          <w:delText>, Jesús Madueña-Molina</w:delText>
        </w:r>
        <w:r w:rsidRPr="002C1549" w:rsidDel="007321AE">
          <w:rPr>
            <w:rFonts w:ascii="Arial Narrow" w:hAnsi="Arial Narrow"/>
            <w:vertAlign w:val="superscript"/>
          </w:rPr>
          <w:delText>c</w:delText>
        </w:r>
        <w:r w:rsidRPr="00A148A2" w:rsidDel="007321AE">
          <w:rPr>
            <w:rFonts w:ascii="Arial Narrow" w:hAnsi="Arial Narrow"/>
          </w:rPr>
          <w:delText>, Marbella Elizabeth Sáinz-Barraza</w:delText>
        </w:r>
        <w:r w:rsidDel="007321AE">
          <w:rPr>
            <w:rFonts w:ascii="Arial Narrow" w:hAnsi="Arial Narrow"/>
            <w:vertAlign w:val="superscript"/>
          </w:rPr>
          <w:delText>c</w:delText>
        </w:r>
        <w:r w:rsidRPr="00A148A2" w:rsidDel="007321AE">
          <w:rPr>
            <w:rFonts w:ascii="Arial Narrow" w:hAnsi="Arial Narrow"/>
          </w:rPr>
          <w:delText>, Juan Ramón González-García</w:delText>
        </w:r>
        <w:r w:rsidDel="007321AE">
          <w:rPr>
            <w:rFonts w:ascii="Arial Narrow" w:hAnsi="Arial Narrow"/>
            <w:vertAlign w:val="superscript"/>
          </w:rPr>
          <w:delText>d</w:delText>
        </w:r>
        <w:r w:rsidRPr="00A148A2" w:rsidDel="007321AE">
          <w:rPr>
            <w:rFonts w:ascii="Arial Narrow" w:hAnsi="Arial Narrow"/>
          </w:rPr>
          <w:delText>, Christian León-León</w:delText>
        </w:r>
        <w:r w:rsidDel="007321AE">
          <w:rPr>
            <w:rFonts w:ascii="Arial Narrow" w:hAnsi="Arial Narrow"/>
            <w:vertAlign w:val="superscript"/>
          </w:rPr>
          <w:delText>c</w:delText>
        </w:r>
        <w:r w:rsidRPr="00A148A2" w:rsidDel="007321AE">
          <w:rPr>
            <w:rFonts w:ascii="Arial Narrow" w:hAnsi="Arial Narrow"/>
          </w:rPr>
          <w:delText>, Gabriel López-López</w:delText>
        </w:r>
        <w:r w:rsidDel="007321AE">
          <w:rPr>
            <w:rFonts w:ascii="Arial Narrow" w:hAnsi="Arial Narrow"/>
            <w:vertAlign w:val="superscript"/>
          </w:rPr>
          <w:delText>c</w:delText>
        </w:r>
        <w:r w:rsidRPr="00A148A2" w:rsidDel="007321AE">
          <w:rPr>
            <w:rFonts w:ascii="Arial Narrow" w:hAnsi="Arial Narrow"/>
          </w:rPr>
          <w:delText>, Efraín Guadalupe Lugo-Guzmán</w:delText>
        </w:r>
        <w:r w:rsidDel="007321AE">
          <w:rPr>
            <w:rFonts w:ascii="Arial Narrow" w:hAnsi="Arial Narrow"/>
            <w:vertAlign w:val="superscript"/>
          </w:rPr>
          <w:delText>c</w:delText>
        </w:r>
        <w:r w:rsidRPr="00A148A2" w:rsidDel="007321AE">
          <w:rPr>
            <w:rFonts w:ascii="Arial Narrow" w:hAnsi="Arial Narrow"/>
          </w:rPr>
          <w:delText>, Verónica Judith Picos-Cárdenas</w:delText>
        </w:r>
        <w:r w:rsidDel="007321AE">
          <w:rPr>
            <w:rFonts w:ascii="Arial Narrow" w:hAnsi="Arial Narrow"/>
            <w:vertAlign w:val="superscript"/>
          </w:rPr>
          <w:delText>c</w:delText>
        </w:r>
        <w:r w:rsidRPr="00A148A2" w:rsidDel="007321AE">
          <w:rPr>
            <w:rFonts w:ascii="Arial Narrow" w:hAnsi="Arial Narrow"/>
            <w:vertAlign w:val="superscript"/>
          </w:rPr>
          <w:delText>,</w:delText>
        </w:r>
        <w:r w:rsidDel="007321AE">
          <w:rPr>
            <w:rFonts w:ascii="Arial Narrow" w:hAnsi="Arial Narrow"/>
            <w:vertAlign w:val="superscript"/>
          </w:rPr>
          <w:delText>e</w:delText>
        </w:r>
        <w:r w:rsidRPr="00A148A2" w:rsidDel="007321AE">
          <w:rPr>
            <w:rFonts w:ascii="Arial Narrow" w:hAnsi="Arial Narrow"/>
          </w:rPr>
          <w:delText>*.</w:delText>
        </w:r>
      </w:del>
    </w:p>
    <w:p w14:paraId="41D3C227" w14:textId="77777777" w:rsidR="004D79A8" w:rsidRPr="008B372B" w:rsidRDefault="004D79A8" w:rsidP="00B15C68">
      <w:pPr>
        <w:spacing w:line="480" w:lineRule="auto"/>
        <w:rPr>
          <w:rFonts w:ascii="Arial Narrow" w:hAnsi="Arial Narrow"/>
          <w:b/>
        </w:rPr>
      </w:pPr>
      <w:bookmarkStart w:id="4" w:name="_GoBack"/>
      <w:bookmarkEnd w:id="4"/>
      <w:r w:rsidRPr="008B372B">
        <w:rPr>
          <w:rFonts w:ascii="Arial Narrow" w:hAnsi="Arial Narrow"/>
          <w:b/>
        </w:rPr>
        <w:t>Supplementary figure legends</w:t>
      </w:r>
    </w:p>
    <w:p w14:paraId="7A4B3FB3" w14:textId="5C3DB4BD" w:rsidR="004D79A8" w:rsidRPr="0085330A" w:rsidRDefault="00CB752A" w:rsidP="00B15C68">
      <w:pPr>
        <w:spacing w:line="480" w:lineRule="auto"/>
        <w:rPr>
          <w:rFonts w:ascii="Arial Narrow" w:hAnsi="Arial Narrow"/>
        </w:rPr>
      </w:pPr>
      <w:proofErr w:type="gramStart"/>
      <w:r w:rsidRPr="0085330A">
        <w:rPr>
          <w:rFonts w:ascii="Arial Narrow" w:hAnsi="Arial Narrow"/>
          <w:b/>
        </w:rPr>
        <w:t>Supplementary Fig.</w:t>
      </w:r>
      <w:r w:rsidR="00E47345">
        <w:rPr>
          <w:rFonts w:ascii="Arial Narrow" w:hAnsi="Arial Narrow"/>
          <w:b/>
        </w:rPr>
        <w:t xml:space="preserve"> </w:t>
      </w:r>
      <w:r w:rsidR="00A77D2B">
        <w:rPr>
          <w:rFonts w:ascii="Arial Narrow" w:hAnsi="Arial Narrow"/>
          <w:b/>
        </w:rPr>
        <w:t>1</w:t>
      </w:r>
      <w:r w:rsidRPr="0085330A">
        <w:rPr>
          <w:rFonts w:ascii="Arial Narrow" w:hAnsi="Arial Narrow"/>
          <w:b/>
        </w:rPr>
        <w:t>.</w:t>
      </w:r>
      <w:proofErr w:type="gramEnd"/>
      <w:r w:rsidRPr="0085330A">
        <w:rPr>
          <w:rFonts w:ascii="Arial Narrow" w:hAnsi="Arial Narrow"/>
        </w:rPr>
        <w:t xml:space="preserve"> </w:t>
      </w:r>
      <w:r w:rsidR="004D79A8" w:rsidRPr="0085330A">
        <w:rPr>
          <w:rFonts w:ascii="Arial Narrow" w:hAnsi="Arial Narrow"/>
        </w:rPr>
        <w:t>Modified partial screenshot from DECIPHER showing all terminal 1q deletions overlapping our patient’s deletion. In this, we highlight (</w:t>
      </w:r>
      <w:r w:rsidR="00C71579">
        <w:rPr>
          <w:rFonts w:ascii="Arial Narrow" w:hAnsi="Arial Narrow"/>
        </w:rPr>
        <w:t>red</w:t>
      </w:r>
      <w:r w:rsidR="004D79A8" w:rsidRPr="0085330A">
        <w:rPr>
          <w:rFonts w:ascii="Arial Narrow" w:hAnsi="Arial Narrow"/>
        </w:rPr>
        <w:t xml:space="preserve"> shading) the spanning of the present deletion.</w:t>
      </w:r>
      <w:r w:rsidR="00772C4F" w:rsidRPr="0085330A">
        <w:rPr>
          <w:rFonts w:ascii="Arial Narrow" w:hAnsi="Arial Narrow"/>
        </w:rPr>
        <w:t xml:space="preserve"> </w:t>
      </w:r>
      <w:r w:rsidR="001A6187">
        <w:rPr>
          <w:rFonts w:ascii="Arial Narrow" w:hAnsi="Arial Narrow"/>
        </w:rPr>
        <w:t>In addition</w:t>
      </w:r>
      <w:r w:rsidR="00772C4F" w:rsidRPr="0085330A">
        <w:rPr>
          <w:rFonts w:ascii="Arial Narrow" w:hAnsi="Arial Narrow"/>
        </w:rPr>
        <w:t xml:space="preserve">, we show just one patient (ISCA patient nssv577260) with practically the same breakpoint </w:t>
      </w:r>
      <w:r w:rsidR="000474B7">
        <w:rPr>
          <w:rFonts w:ascii="Arial Narrow" w:hAnsi="Arial Narrow"/>
        </w:rPr>
        <w:t xml:space="preserve">as </w:t>
      </w:r>
      <w:r w:rsidR="00332FC9" w:rsidRPr="0085330A">
        <w:rPr>
          <w:rFonts w:ascii="Arial Narrow" w:hAnsi="Arial Narrow"/>
        </w:rPr>
        <w:t xml:space="preserve">that </w:t>
      </w:r>
      <w:r w:rsidR="00772C4F" w:rsidRPr="0085330A">
        <w:rPr>
          <w:rFonts w:ascii="Arial Narrow" w:hAnsi="Arial Narrow"/>
        </w:rPr>
        <w:t xml:space="preserve">of our patient’s deletion as well as eight </w:t>
      </w:r>
      <w:r w:rsidR="000474B7" w:rsidRPr="0085330A">
        <w:rPr>
          <w:rFonts w:ascii="Arial Narrow" w:hAnsi="Arial Narrow"/>
        </w:rPr>
        <w:t xml:space="preserve">other </w:t>
      </w:r>
      <w:r w:rsidR="00772C4F" w:rsidRPr="0085330A">
        <w:rPr>
          <w:rFonts w:ascii="Arial Narrow" w:hAnsi="Arial Narrow"/>
        </w:rPr>
        <w:t xml:space="preserve">patients </w:t>
      </w:r>
      <w:r w:rsidR="000474B7">
        <w:rPr>
          <w:rFonts w:ascii="Arial Narrow" w:hAnsi="Arial Narrow"/>
        </w:rPr>
        <w:t>with</w:t>
      </w:r>
      <w:r w:rsidR="000474B7" w:rsidRPr="0085330A">
        <w:rPr>
          <w:rFonts w:ascii="Arial Narrow" w:hAnsi="Arial Narrow"/>
        </w:rPr>
        <w:t xml:space="preserve"> </w:t>
      </w:r>
      <w:r w:rsidR="00772C4F" w:rsidRPr="0085330A">
        <w:rPr>
          <w:rFonts w:ascii="Arial Narrow" w:hAnsi="Arial Narrow"/>
        </w:rPr>
        <w:t xml:space="preserve">similar deletions (DECIPHER patients 2219 and 4092; ISCA patients nssv577258, </w:t>
      </w:r>
      <w:r w:rsidR="001A6187" w:rsidRPr="0085330A">
        <w:rPr>
          <w:rFonts w:ascii="Arial Narrow" w:hAnsi="Arial Narrow"/>
        </w:rPr>
        <w:t>nssv577264,</w:t>
      </w:r>
      <w:r w:rsidR="001A6187">
        <w:rPr>
          <w:rFonts w:ascii="Arial Narrow" w:hAnsi="Arial Narrow"/>
        </w:rPr>
        <w:t xml:space="preserve"> </w:t>
      </w:r>
      <w:r w:rsidR="001A6187" w:rsidRPr="0085330A">
        <w:rPr>
          <w:rFonts w:ascii="Arial Narrow" w:hAnsi="Arial Narrow"/>
        </w:rPr>
        <w:t>nssv584387,</w:t>
      </w:r>
      <w:r w:rsidR="001A6187">
        <w:rPr>
          <w:rFonts w:ascii="Arial Narrow" w:hAnsi="Arial Narrow"/>
        </w:rPr>
        <w:t xml:space="preserve"> </w:t>
      </w:r>
      <w:r w:rsidR="00772C4F" w:rsidRPr="0085330A">
        <w:rPr>
          <w:rFonts w:ascii="Arial Narrow" w:hAnsi="Arial Narrow"/>
        </w:rPr>
        <w:t>nssv1415047, nssv3396736</w:t>
      </w:r>
      <w:r w:rsidR="001A6187" w:rsidRPr="0085330A">
        <w:rPr>
          <w:rFonts w:ascii="Arial Narrow" w:hAnsi="Arial Narrow"/>
        </w:rPr>
        <w:t xml:space="preserve">, </w:t>
      </w:r>
      <w:r w:rsidR="001A6187">
        <w:rPr>
          <w:rFonts w:ascii="Arial Narrow" w:hAnsi="Arial Narrow"/>
        </w:rPr>
        <w:t xml:space="preserve">and </w:t>
      </w:r>
      <w:r w:rsidR="001A6187" w:rsidRPr="0085330A">
        <w:rPr>
          <w:rFonts w:ascii="Arial Narrow" w:hAnsi="Arial Narrow"/>
        </w:rPr>
        <w:t>nssv13655372</w:t>
      </w:r>
      <w:r w:rsidR="00772C4F" w:rsidRPr="0085330A">
        <w:rPr>
          <w:rFonts w:ascii="Arial Narrow" w:hAnsi="Arial Narrow"/>
        </w:rPr>
        <w:t>)</w:t>
      </w:r>
      <w:r w:rsidR="001A6187">
        <w:rPr>
          <w:rFonts w:ascii="Arial Narrow" w:hAnsi="Arial Narrow"/>
        </w:rPr>
        <w:t xml:space="preserve"> (see also Table 1)</w:t>
      </w:r>
      <w:r w:rsidR="00772C4F" w:rsidRPr="0085330A">
        <w:rPr>
          <w:rFonts w:ascii="Arial Narrow" w:hAnsi="Arial Narrow"/>
        </w:rPr>
        <w:t>.</w:t>
      </w:r>
      <w:r w:rsidR="00332FC9" w:rsidRPr="0085330A">
        <w:rPr>
          <w:rFonts w:ascii="Arial Narrow" w:hAnsi="Arial Narrow"/>
        </w:rPr>
        <w:t xml:space="preserve"> </w:t>
      </w:r>
      <w:r w:rsidR="007D6695" w:rsidRPr="0085330A">
        <w:rPr>
          <w:rFonts w:ascii="Arial Narrow" w:hAnsi="Arial Narrow"/>
        </w:rPr>
        <w:t>Vertical</w:t>
      </w:r>
      <w:r w:rsidR="003B162B">
        <w:rPr>
          <w:rFonts w:ascii="Arial Narrow" w:hAnsi="Arial Narrow"/>
        </w:rPr>
        <w:t xml:space="preserve"> </w:t>
      </w:r>
      <w:r w:rsidR="0085133D">
        <w:rPr>
          <w:rFonts w:ascii="Arial Narrow" w:hAnsi="Arial Narrow"/>
        </w:rPr>
        <w:t xml:space="preserve">black </w:t>
      </w:r>
      <w:r w:rsidR="007D6695" w:rsidRPr="0085330A">
        <w:rPr>
          <w:rFonts w:ascii="Arial Narrow" w:hAnsi="Arial Narrow"/>
        </w:rPr>
        <w:t xml:space="preserve">arrows indicate some morbid genes relevant </w:t>
      </w:r>
      <w:r w:rsidR="000474B7">
        <w:rPr>
          <w:rFonts w:ascii="Arial Narrow" w:hAnsi="Arial Narrow"/>
        </w:rPr>
        <w:t>to</w:t>
      </w:r>
      <w:r w:rsidR="000474B7" w:rsidRPr="0085330A">
        <w:rPr>
          <w:rFonts w:ascii="Arial Narrow" w:hAnsi="Arial Narrow"/>
        </w:rPr>
        <w:t xml:space="preserve"> </w:t>
      </w:r>
      <w:r w:rsidR="007D6695" w:rsidRPr="0085330A">
        <w:rPr>
          <w:rFonts w:ascii="Arial Narrow" w:hAnsi="Arial Narrow"/>
        </w:rPr>
        <w:t xml:space="preserve">the 1q43-q44 deletion syndrome. </w:t>
      </w:r>
      <w:r w:rsidR="00332FC9" w:rsidRPr="0085330A">
        <w:rPr>
          <w:rFonts w:ascii="Arial Narrow" w:hAnsi="Arial Narrow"/>
        </w:rPr>
        <w:t>Furthermore, we delimit by dotted line</w:t>
      </w:r>
      <w:r w:rsidR="00C37AF8" w:rsidRPr="0085330A">
        <w:rPr>
          <w:rFonts w:ascii="Arial Narrow" w:hAnsi="Arial Narrow"/>
        </w:rPr>
        <w:t>s</w:t>
      </w:r>
      <w:r w:rsidR="00332FC9" w:rsidRPr="0085330A">
        <w:rPr>
          <w:rFonts w:ascii="Arial Narrow" w:hAnsi="Arial Narrow"/>
        </w:rPr>
        <w:t xml:space="preserve">, a potential gene involved in cardiac defects. </w:t>
      </w:r>
      <w:r w:rsidR="000A13C1" w:rsidRPr="0085330A">
        <w:rPr>
          <w:rFonts w:ascii="Arial Narrow" w:hAnsi="Arial Narrow"/>
        </w:rPr>
        <w:t xml:space="preserve">Note that this gene displays a </w:t>
      </w:r>
      <w:r w:rsidR="004B1535">
        <w:rPr>
          <w:rFonts w:ascii="Arial Narrow" w:hAnsi="Arial Narrow"/>
        </w:rPr>
        <w:t>high HI index of 17.76 score</w:t>
      </w:r>
      <w:r w:rsidR="004B1535" w:rsidRPr="0085330A" w:rsidDel="004B1535">
        <w:rPr>
          <w:rFonts w:ascii="Arial Narrow" w:hAnsi="Arial Narrow"/>
        </w:rPr>
        <w:t xml:space="preserve"> </w:t>
      </w:r>
      <w:r w:rsidR="000A13C1" w:rsidRPr="0085330A">
        <w:rPr>
          <w:rFonts w:ascii="Arial Narrow" w:hAnsi="Arial Narrow"/>
        </w:rPr>
        <w:t>(</w:t>
      </w:r>
      <w:r w:rsidR="004B1535">
        <w:rPr>
          <w:rFonts w:ascii="Arial Narrow" w:hAnsi="Arial Narrow"/>
        </w:rPr>
        <w:t>most likely</w:t>
      </w:r>
      <w:r w:rsidR="004B1535" w:rsidRPr="0085330A">
        <w:rPr>
          <w:rFonts w:ascii="Arial Narrow" w:hAnsi="Arial Narrow"/>
        </w:rPr>
        <w:t xml:space="preserve"> </w:t>
      </w:r>
      <w:proofErr w:type="spellStart"/>
      <w:r w:rsidR="004B1535">
        <w:rPr>
          <w:rFonts w:ascii="Arial Narrow" w:hAnsi="Arial Narrow"/>
        </w:rPr>
        <w:t>haploinsufficient</w:t>
      </w:r>
      <w:proofErr w:type="spellEnd"/>
      <w:r w:rsidR="000A13C1" w:rsidRPr="0085330A">
        <w:rPr>
          <w:rFonts w:ascii="Arial Narrow" w:hAnsi="Arial Narrow"/>
        </w:rPr>
        <w:t xml:space="preserve">) to </w:t>
      </w:r>
      <w:r w:rsidR="00C37AF8" w:rsidRPr="0085330A">
        <w:rPr>
          <w:rFonts w:ascii="Arial Narrow" w:hAnsi="Arial Narrow"/>
        </w:rPr>
        <w:t>a</w:t>
      </w:r>
      <w:r w:rsidR="000A13C1" w:rsidRPr="0085330A">
        <w:rPr>
          <w:rFonts w:ascii="Arial Narrow" w:hAnsi="Arial Narrow"/>
        </w:rPr>
        <w:t xml:space="preserve"> particular instance (mentioned as “Affected patient”) used to </w:t>
      </w:r>
      <w:r w:rsidR="00C37AF8" w:rsidRPr="0085330A">
        <w:rPr>
          <w:rFonts w:ascii="Arial Narrow" w:hAnsi="Arial Narrow"/>
        </w:rPr>
        <w:t>open</w:t>
      </w:r>
      <w:r w:rsidR="000A13C1" w:rsidRPr="0085330A">
        <w:rPr>
          <w:rFonts w:ascii="Arial Narrow" w:hAnsi="Arial Narrow"/>
        </w:rPr>
        <w:t xml:space="preserve"> the DECIPHER’s graphic.</w:t>
      </w:r>
      <w:r w:rsidR="007C0D2E" w:rsidRPr="0085330A">
        <w:rPr>
          <w:rFonts w:ascii="Arial Narrow" w:hAnsi="Arial Narrow"/>
        </w:rPr>
        <w:t xml:space="preserve"> Although not showed in this graphic, the </w:t>
      </w:r>
      <w:proofErr w:type="spellStart"/>
      <w:r w:rsidR="004B1535">
        <w:rPr>
          <w:rFonts w:ascii="Arial Narrow" w:hAnsi="Arial Narrow"/>
        </w:rPr>
        <w:t>LoF</w:t>
      </w:r>
      <w:proofErr w:type="spellEnd"/>
      <w:r w:rsidR="004B1535">
        <w:rPr>
          <w:rFonts w:ascii="Arial Narrow" w:hAnsi="Arial Narrow"/>
        </w:rPr>
        <w:t>/</w:t>
      </w:r>
      <w:proofErr w:type="spellStart"/>
      <w:r w:rsidR="004B1535">
        <w:rPr>
          <w:rFonts w:ascii="Arial Narrow" w:hAnsi="Arial Narrow"/>
        </w:rPr>
        <w:t>pLI</w:t>
      </w:r>
      <w:proofErr w:type="spellEnd"/>
      <w:r w:rsidR="004B1535">
        <w:rPr>
          <w:rFonts w:ascii="Arial Narrow" w:hAnsi="Arial Narrow"/>
        </w:rPr>
        <w:t xml:space="preserve"> score</w:t>
      </w:r>
      <w:r w:rsidR="004B1535" w:rsidRPr="0085330A">
        <w:rPr>
          <w:rFonts w:ascii="Arial Narrow" w:hAnsi="Arial Narrow"/>
        </w:rPr>
        <w:t xml:space="preserve"> </w:t>
      </w:r>
      <w:r w:rsidR="007C0D2E" w:rsidRPr="0085330A">
        <w:rPr>
          <w:rFonts w:ascii="Arial Narrow" w:hAnsi="Arial Narrow"/>
        </w:rPr>
        <w:t xml:space="preserve">to </w:t>
      </w:r>
      <w:r w:rsidR="007C0D2E" w:rsidRPr="0085330A">
        <w:rPr>
          <w:rFonts w:ascii="Arial Narrow" w:hAnsi="Arial Narrow"/>
          <w:i/>
        </w:rPr>
        <w:t>SMYD3</w:t>
      </w:r>
      <w:r w:rsidR="007C0D2E" w:rsidRPr="0085330A">
        <w:rPr>
          <w:rFonts w:ascii="Arial Narrow" w:hAnsi="Arial Narrow"/>
        </w:rPr>
        <w:t xml:space="preserve"> is </w:t>
      </w:r>
      <w:r w:rsidR="004B1535">
        <w:rPr>
          <w:rFonts w:ascii="Arial Narrow" w:hAnsi="Arial Narrow"/>
        </w:rPr>
        <w:t>0</w:t>
      </w:r>
      <w:r w:rsidR="007C0D2E" w:rsidRPr="0085330A">
        <w:rPr>
          <w:rFonts w:ascii="Arial Narrow" w:hAnsi="Arial Narrow"/>
        </w:rPr>
        <w:t>.</w:t>
      </w:r>
      <w:r w:rsidR="004B1535">
        <w:rPr>
          <w:rFonts w:ascii="Arial Narrow" w:hAnsi="Arial Narrow"/>
        </w:rPr>
        <w:t>00</w:t>
      </w:r>
      <w:r w:rsidR="007C0D2E" w:rsidRPr="0085330A">
        <w:rPr>
          <w:rFonts w:ascii="Arial Narrow" w:hAnsi="Arial Narrow"/>
        </w:rPr>
        <w:t xml:space="preserve">, which means a </w:t>
      </w:r>
      <w:r w:rsidR="004B1535">
        <w:rPr>
          <w:rFonts w:ascii="Arial Narrow" w:hAnsi="Arial Narrow"/>
        </w:rPr>
        <w:t>low</w:t>
      </w:r>
      <w:r w:rsidR="004B1535" w:rsidRPr="0085330A">
        <w:rPr>
          <w:rFonts w:ascii="Arial Narrow" w:hAnsi="Arial Narrow"/>
        </w:rPr>
        <w:t xml:space="preserve"> </w:t>
      </w:r>
      <w:r w:rsidR="007C0D2E" w:rsidRPr="0085330A">
        <w:rPr>
          <w:rFonts w:ascii="Arial Narrow" w:hAnsi="Arial Narrow"/>
        </w:rPr>
        <w:t xml:space="preserve">score </w:t>
      </w:r>
      <w:r w:rsidR="000474B7">
        <w:rPr>
          <w:rFonts w:ascii="Arial Narrow" w:hAnsi="Arial Narrow"/>
        </w:rPr>
        <w:t>for</w:t>
      </w:r>
      <w:r w:rsidR="000474B7" w:rsidRPr="0085330A">
        <w:rPr>
          <w:rFonts w:ascii="Arial Narrow" w:hAnsi="Arial Narrow"/>
        </w:rPr>
        <w:t xml:space="preserve"> </w:t>
      </w:r>
      <w:r w:rsidR="007C0D2E" w:rsidRPr="0085330A">
        <w:rPr>
          <w:rFonts w:ascii="Arial Narrow" w:hAnsi="Arial Narrow"/>
        </w:rPr>
        <w:t xml:space="preserve">haploinsufficiency </w:t>
      </w:r>
      <w:r w:rsidR="004B1535" w:rsidRPr="0085330A">
        <w:rPr>
          <w:rFonts w:ascii="Arial Narrow" w:hAnsi="Arial Narrow"/>
        </w:rPr>
        <w:t>sensitivity</w:t>
      </w:r>
      <w:r w:rsidR="004B1535">
        <w:rPr>
          <w:rFonts w:ascii="Arial Narrow" w:hAnsi="Arial Narrow"/>
        </w:rPr>
        <w:t>.</w:t>
      </w:r>
      <w:r w:rsidR="001B0D46">
        <w:rPr>
          <w:rFonts w:ascii="Arial Narrow" w:hAnsi="Arial Narrow"/>
        </w:rPr>
        <w:t xml:space="preserve"> </w:t>
      </w:r>
      <w:r w:rsidR="00E837AC">
        <w:rPr>
          <w:rFonts w:ascii="Arial Narrow" w:hAnsi="Arial Narrow"/>
        </w:rPr>
        <w:t xml:space="preserve">Note: The last accession to this </w:t>
      </w:r>
      <w:r w:rsidR="003E46BD">
        <w:rPr>
          <w:rFonts w:ascii="Arial Narrow" w:hAnsi="Arial Narrow"/>
        </w:rPr>
        <w:t xml:space="preserve">online </w:t>
      </w:r>
      <w:r w:rsidR="00E837AC">
        <w:rPr>
          <w:rFonts w:ascii="Arial Narrow" w:hAnsi="Arial Narrow"/>
        </w:rPr>
        <w:t xml:space="preserve">graphic </w:t>
      </w:r>
      <w:r w:rsidR="003E46BD">
        <w:rPr>
          <w:rFonts w:ascii="Arial Narrow" w:hAnsi="Arial Narrow"/>
        </w:rPr>
        <w:t xml:space="preserve">was at </w:t>
      </w:r>
      <w:r w:rsidR="00A77D2B">
        <w:rPr>
          <w:rFonts w:ascii="Arial Narrow" w:hAnsi="Arial Narrow"/>
        </w:rPr>
        <w:t>October 6</w:t>
      </w:r>
      <w:r w:rsidR="003E46BD">
        <w:rPr>
          <w:rFonts w:ascii="Arial Narrow" w:hAnsi="Arial Narrow"/>
        </w:rPr>
        <w:t>, 2018.</w:t>
      </w:r>
      <w:r w:rsidR="000241DA">
        <w:rPr>
          <w:rFonts w:ascii="Arial Narrow" w:hAnsi="Arial Narrow"/>
        </w:rPr>
        <w:t xml:space="preserve"> </w:t>
      </w:r>
    </w:p>
    <w:p w14:paraId="1D2E9B84" w14:textId="77777777" w:rsidR="00475BD7" w:rsidRDefault="00475BD7" w:rsidP="003E46BD">
      <w:pPr>
        <w:spacing w:line="480" w:lineRule="auto"/>
        <w:rPr>
          <w:rFonts w:ascii="Arial Narrow" w:hAnsi="Arial Narrow"/>
          <w:b/>
        </w:rPr>
      </w:pPr>
    </w:p>
    <w:p w14:paraId="0C306EBA" w14:textId="2DFA9F94" w:rsidR="003E46BD" w:rsidRPr="0085330A" w:rsidRDefault="00A6235B" w:rsidP="003E46BD">
      <w:pPr>
        <w:spacing w:line="480" w:lineRule="auto"/>
        <w:rPr>
          <w:rFonts w:ascii="Arial Narrow" w:hAnsi="Arial Narrow"/>
        </w:rPr>
      </w:pPr>
      <w:proofErr w:type="gramStart"/>
      <w:r w:rsidRPr="0085330A">
        <w:rPr>
          <w:rFonts w:ascii="Arial Narrow" w:hAnsi="Arial Narrow"/>
          <w:b/>
        </w:rPr>
        <w:t>Supplementary Fig.</w:t>
      </w:r>
      <w:r w:rsidR="00E47345">
        <w:rPr>
          <w:rFonts w:ascii="Arial Narrow" w:hAnsi="Arial Narrow"/>
          <w:b/>
        </w:rPr>
        <w:t xml:space="preserve"> </w:t>
      </w:r>
      <w:r w:rsidR="00A77D2B">
        <w:rPr>
          <w:rFonts w:ascii="Arial Narrow" w:hAnsi="Arial Narrow"/>
          <w:b/>
        </w:rPr>
        <w:t>2</w:t>
      </w:r>
      <w:r w:rsidR="00C60D93" w:rsidRPr="0085330A">
        <w:rPr>
          <w:rFonts w:ascii="Arial Narrow" w:hAnsi="Arial Narrow"/>
          <w:b/>
        </w:rPr>
        <w:t>.</w:t>
      </w:r>
      <w:proofErr w:type="gramEnd"/>
      <w:r w:rsidR="00C60D93" w:rsidRPr="0085330A">
        <w:rPr>
          <w:rFonts w:ascii="Arial Narrow" w:hAnsi="Arial Narrow"/>
        </w:rPr>
        <w:t xml:space="preserve"> Modified partial screenshot from UCSC Genome Browser</w:t>
      </w:r>
      <w:r w:rsidRPr="0085330A">
        <w:rPr>
          <w:rFonts w:ascii="Arial Narrow" w:hAnsi="Arial Narrow"/>
        </w:rPr>
        <w:t>.</w:t>
      </w:r>
      <w:r w:rsidR="00C60D93" w:rsidRPr="0085330A">
        <w:rPr>
          <w:rFonts w:ascii="Arial Narrow" w:hAnsi="Arial Narrow"/>
        </w:rPr>
        <w:t xml:space="preserve"> </w:t>
      </w:r>
      <w:r w:rsidRPr="0085330A">
        <w:rPr>
          <w:rFonts w:ascii="Arial Narrow" w:hAnsi="Arial Narrow"/>
        </w:rPr>
        <w:t xml:space="preserve">This graphic </w:t>
      </w:r>
      <w:r w:rsidR="00C60D93" w:rsidRPr="0085330A">
        <w:rPr>
          <w:rFonts w:ascii="Arial Narrow" w:hAnsi="Arial Narrow"/>
        </w:rPr>
        <w:t>shows deletions (and duplications) overlappin</w:t>
      </w:r>
      <w:r w:rsidRPr="0085330A">
        <w:rPr>
          <w:rFonts w:ascii="Arial Narrow" w:hAnsi="Arial Narrow"/>
        </w:rPr>
        <w:t xml:space="preserve">g our patient’s deletion. We delimit by dotted lines the </w:t>
      </w:r>
      <w:r w:rsidRPr="0085330A">
        <w:rPr>
          <w:rFonts w:ascii="Arial Narrow" w:hAnsi="Arial Narrow"/>
          <w:i/>
        </w:rPr>
        <w:t>SMYD3</w:t>
      </w:r>
      <w:r w:rsidR="00AF72E9">
        <w:rPr>
          <w:rFonts w:ascii="Arial Narrow" w:hAnsi="Arial Narrow"/>
        </w:rPr>
        <w:t xml:space="preserve"> gene as well as indicate</w:t>
      </w:r>
      <w:r w:rsidRPr="0085330A">
        <w:rPr>
          <w:rFonts w:ascii="Arial Narrow" w:hAnsi="Arial Narrow"/>
        </w:rPr>
        <w:t xml:space="preserve"> with arrows those deletions spanning or contiguously flanking </w:t>
      </w:r>
      <w:r w:rsidR="000474B7">
        <w:rPr>
          <w:rFonts w:ascii="Arial Narrow" w:hAnsi="Arial Narrow"/>
        </w:rPr>
        <w:t>said</w:t>
      </w:r>
      <w:r w:rsidR="000474B7" w:rsidRPr="0085330A">
        <w:rPr>
          <w:rFonts w:ascii="Arial Narrow" w:hAnsi="Arial Narrow"/>
        </w:rPr>
        <w:t xml:space="preserve"> </w:t>
      </w:r>
      <w:r w:rsidRPr="0085330A">
        <w:rPr>
          <w:rFonts w:ascii="Arial Narrow" w:hAnsi="Arial Narrow"/>
        </w:rPr>
        <w:t xml:space="preserve">gene </w:t>
      </w:r>
      <w:r w:rsidR="0003223F" w:rsidRPr="0085330A">
        <w:rPr>
          <w:rFonts w:ascii="Arial Narrow" w:hAnsi="Arial Narrow"/>
        </w:rPr>
        <w:t xml:space="preserve">and </w:t>
      </w:r>
      <w:r w:rsidRPr="0085330A">
        <w:rPr>
          <w:rFonts w:ascii="Arial Narrow" w:hAnsi="Arial Narrow"/>
        </w:rPr>
        <w:t xml:space="preserve">related to heart defects. It seems relevant that, except for one </w:t>
      </w:r>
      <w:r w:rsidR="00AF72E9">
        <w:rPr>
          <w:rFonts w:ascii="Arial Narrow" w:hAnsi="Arial Narrow"/>
        </w:rPr>
        <w:t>case</w:t>
      </w:r>
      <w:r w:rsidRPr="0085330A">
        <w:rPr>
          <w:rFonts w:ascii="Arial Narrow" w:hAnsi="Arial Narrow"/>
        </w:rPr>
        <w:t>, all deletions</w:t>
      </w:r>
      <w:r w:rsidR="004A79CD" w:rsidRPr="0085330A">
        <w:rPr>
          <w:rFonts w:ascii="Arial Narrow" w:hAnsi="Arial Narrow"/>
        </w:rPr>
        <w:t xml:space="preserve"> (in this chromosomal segment)</w:t>
      </w:r>
      <w:r w:rsidRPr="0085330A">
        <w:rPr>
          <w:rFonts w:ascii="Arial Narrow" w:hAnsi="Arial Narrow"/>
        </w:rPr>
        <w:t xml:space="preserve"> out of </w:t>
      </w:r>
      <w:r w:rsidR="000474B7">
        <w:rPr>
          <w:rFonts w:ascii="Arial Narrow" w:hAnsi="Arial Narrow"/>
        </w:rPr>
        <w:t>the said</w:t>
      </w:r>
      <w:r w:rsidR="000474B7" w:rsidRPr="0085330A">
        <w:rPr>
          <w:rFonts w:ascii="Arial Narrow" w:hAnsi="Arial Narrow"/>
        </w:rPr>
        <w:t xml:space="preserve"> </w:t>
      </w:r>
      <w:r w:rsidRPr="0085330A">
        <w:rPr>
          <w:rFonts w:ascii="Arial Narrow" w:hAnsi="Arial Narrow"/>
        </w:rPr>
        <w:t xml:space="preserve">delimited region (dotted lines) or not involving </w:t>
      </w:r>
      <w:r w:rsidRPr="0085330A">
        <w:rPr>
          <w:rFonts w:ascii="Arial Narrow" w:hAnsi="Arial Narrow"/>
          <w:i/>
        </w:rPr>
        <w:t>SMYD3</w:t>
      </w:r>
      <w:r w:rsidRPr="0085330A">
        <w:rPr>
          <w:rFonts w:ascii="Arial Narrow" w:hAnsi="Arial Narrow"/>
        </w:rPr>
        <w:t xml:space="preserve"> were not associated to cardiac defects.</w:t>
      </w:r>
      <w:r w:rsidR="0003223F" w:rsidRPr="0085330A">
        <w:rPr>
          <w:rFonts w:ascii="Arial Narrow" w:hAnsi="Arial Narrow"/>
        </w:rPr>
        <w:t xml:space="preserve"> However, it </w:t>
      </w:r>
      <w:r w:rsidR="00C71579">
        <w:rPr>
          <w:rFonts w:ascii="Arial Narrow" w:hAnsi="Arial Narrow"/>
        </w:rPr>
        <w:t>would</w:t>
      </w:r>
      <w:r w:rsidR="0003223F" w:rsidRPr="0085330A">
        <w:rPr>
          <w:rFonts w:ascii="Arial Narrow" w:hAnsi="Arial Narrow"/>
        </w:rPr>
        <w:t xml:space="preserve"> </w:t>
      </w:r>
      <w:r w:rsidR="00C71579">
        <w:rPr>
          <w:rFonts w:ascii="Arial Narrow" w:hAnsi="Arial Narrow"/>
        </w:rPr>
        <w:t>denote</w:t>
      </w:r>
      <w:r w:rsidR="0003223F" w:rsidRPr="0085330A">
        <w:rPr>
          <w:rFonts w:ascii="Arial Narrow" w:hAnsi="Arial Narrow"/>
        </w:rPr>
        <w:t xml:space="preserve"> </w:t>
      </w:r>
      <w:r w:rsidR="00CA6F2F" w:rsidRPr="0085330A">
        <w:rPr>
          <w:rFonts w:ascii="Arial Narrow" w:hAnsi="Arial Narrow"/>
        </w:rPr>
        <w:t xml:space="preserve">both </w:t>
      </w:r>
      <w:r w:rsidR="0003223F" w:rsidRPr="0085330A">
        <w:rPr>
          <w:rFonts w:ascii="Arial Narrow" w:hAnsi="Arial Narrow"/>
        </w:rPr>
        <w:t xml:space="preserve">a potential incomplete penetrance from alterations in </w:t>
      </w:r>
      <w:r w:rsidR="000474B7">
        <w:rPr>
          <w:rFonts w:ascii="Arial Narrow" w:hAnsi="Arial Narrow"/>
        </w:rPr>
        <w:t>said</w:t>
      </w:r>
      <w:r w:rsidR="000474B7" w:rsidRPr="0085330A">
        <w:rPr>
          <w:rFonts w:ascii="Arial Narrow" w:hAnsi="Arial Narrow"/>
        </w:rPr>
        <w:t xml:space="preserve"> </w:t>
      </w:r>
      <w:r w:rsidR="0003223F" w:rsidRPr="0085330A">
        <w:rPr>
          <w:rFonts w:ascii="Arial Narrow" w:hAnsi="Arial Narrow"/>
        </w:rPr>
        <w:t>gene and the need of a complete clini</w:t>
      </w:r>
      <w:r w:rsidR="004A79CD" w:rsidRPr="0085330A">
        <w:rPr>
          <w:rFonts w:ascii="Arial Narrow" w:hAnsi="Arial Narrow"/>
        </w:rPr>
        <w:t xml:space="preserve">cal description from several </w:t>
      </w:r>
      <w:r w:rsidR="00CA6F2F" w:rsidRPr="0085330A">
        <w:rPr>
          <w:rFonts w:ascii="Arial Narrow" w:hAnsi="Arial Narrow"/>
        </w:rPr>
        <w:t xml:space="preserve">reported </w:t>
      </w:r>
      <w:r w:rsidR="0003223F" w:rsidRPr="0085330A">
        <w:rPr>
          <w:rFonts w:ascii="Arial Narrow" w:hAnsi="Arial Narrow"/>
        </w:rPr>
        <w:t>deletions</w:t>
      </w:r>
      <w:r w:rsidR="00CA6F2F" w:rsidRPr="0085330A">
        <w:rPr>
          <w:rFonts w:ascii="Arial Narrow" w:hAnsi="Arial Narrow"/>
        </w:rPr>
        <w:t>.</w:t>
      </w:r>
      <w:r w:rsidR="00E837AC">
        <w:rPr>
          <w:rFonts w:ascii="Arial Narrow" w:hAnsi="Arial Narrow"/>
        </w:rPr>
        <w:t xml:space="preserve"> </w:t>
      </w:r>
      <w:r w:rsidR="003E46BD">
        <w:rPr>
          <w:rFonts w:ascii="Arial Narrow" w:hAnsi="Arial Narrow"/>
        </w:rPr>
        <w:t xml:space="preserve">Note: </w:t>
      </w:r>
      <w:r w:rsidR="00A77D2B">
        <w:rPr>
          <w:rFonts w:ascii="Arial Narrow" w:hAnsi="Arial Narrow"/>
        </w:rPr>
        <w:t>The last accession to this online graphic was at October 6, 2018</w:t>
      </w:r>
      <w:r w:rsidR="003E46BD">
        <w:rPr>
          <w:rFonts w:ascii="Arial Narrow" w:hAnsi="Arial Narrow"/>
        </w:rPr>
        <w:t xml:space="preserve">. </w:t>
      </w:r>
    </w:p>
    <w:p w14:paraId="33D79F01" w14:textId="4277E246" w:rsidR="00C60D93" w:rsidRPr="0085330A" w:rsidRDefault="00C60D93" w:rsidP="00B15C68">
      <w:pPr>
        <w:spacing w:line="480" w:lineRule="auto"/>
        <w:rPr>
          <w:rFonts w:ascii="Arial Narrow" w:hAnsi="Arial Narrow"/>
        </w:rPr>
      </w:pPr>
    </w:p>
    <w:p w14:paraId="619E5CC4" w14:textId="23FCBE2B" w:rsidR="003E46BD" w:rsidRPr="0085330A" w:rsidRDefault="00DE7F19" w:rsidP="003E46BD">
      <w:pPr>
        <w:spacing w:line="480" w:lineRule="auto"/>
        <w:rPr>
          <w:rFonts w:ascii="Arial Narrow" w:hAnsi="Arial Narrow"/>
        </w:rPr>
      </w:pPr>
      <w:proofErr w:type="gramStart"/>
      <w:r w:rsidRPr="0085330A">
        <w:rPr>
          <w:rFonts w:ascii="Arial Narrow" w:hAnsi="Arial Narrow"/>
          <w:b/>
        </w:rPr>
        <w:t>Supplementary Fig.</w:t>
      </w:r>
      <w:r w:rsidR="00E47345">
        <w:rPr>
          <w:rFonts w:ascii="Arial Narrow" w:hAnsi="Arial Narrow"/>
          <w:b/>
        </w:rPr>
        <w:t xml:space="preserve"> </w:t>
      </w:r>
      <w:r w:rsidR="00A77D2B">
        <w:rPr>
          <w:rFonts w:ascii="Arial Narrow" w:hAnsi="Arial Narrow"/>
          <w:b/>
        </w:rPr>
        <w:t>3</w:t>
      </w:r>
      <w:r w:rsidRPr="0085330A">
        <w:rPr>
          <w:rFonts w:ascii="Arial Narrow" w:hAnsi="Arial Narrow"/>
          <w:b/>
        </w:rPr>
        <w:t>.</w:t>
      </w:r>
      <w:proofErr w:type="gramEnd"/>
      <w:r w:rsidRPr="0085330A">
        <w:rPr>
          <w:rFonts w:ascii="Arial Narrow" w:hAnsi="Arial Narrow"/>
        </w:rPr>
        <w:t xml:space="preserve"> Modified partial screenshot from DECIPHER showing all terminal 10q duplications overlapping our patient’s duplication. In this, we highlight (</w:t>
      </w:r>
      <w:r w:rsidR="00C71579">
        <w:rPr>
          <w:rFonts w:ascii="Arial Narrow" w:hAnsi="Arial Narrow"/>
        </w:rPr>
        <w:t>blue</w:t>
      </w:r>
      <w:r w:rsidRPr="0085330A">
        <w:rPr>
          <w:rFonts w:ascii="Arial Narrow" w:hAnsi="Arial Narrow"/>
        </w:rPr>
        <w:t xml:space="preserve"> shading) the spanning of the present duplication. </w:t>
      </w:r>
      <w:r w:rsidR="00630091">
        <w:rPr>
          <w:rFonts w:ascii="Arial Narrow" w:hAnsi="Arial Narrow"/>
        </w:rPr>
        <w:t>Also</w:t>
      </w:r>
      <w:r w:rsidRPr="0085330A">
        <w:rPr>
          <w:rFonts w:ascii="Arial Narrow" w:hAnsi="Arial Narrow"/>
        </w:rPr>
        <w:t>, we show just one patient (</w:t>
      </w:r>
      <w:r w:rsidR="00DE26F0" w:rsidRPr="0085330A">
        <w:rPr>
          <w:rFonts w:ascii="Arial Narrow" w:hAnsi="Arial Narrow"/>
        </w:rPr>
        <w:t>ISCA patient nssv578582</w:t>
      </w:r>
      <w:r w:rsidRPr="0085330A">
        <w:rPr>
          <w:rFonts w:ascii="Arial Narrow" w:hAnsi="Arial Narrow"/>
        </w:rPr>
        <w:t xml:space="preserve">) with practically the same breakpoint </w:t>
      </w:r>
      <w:r w:rsidR="000474B7">
        <w:rPr>
          <w:rFonts w:ascii="Arial Narrow" w:hAnsi="Arial Narrow"/>
        </w:rPr>
        <w:t xml:space="preserve">as </w:t>
      </w:r>
      <w:r w:rsidRPr="0085330A">
        <w:rPr>
          <w:rFonts w:ascii="Arial Narrow" w:hAnsi="Arial Narrow"/>
        </w:rPr>
        <w:t xml:space="preserve">that of our patient’s </w:t>
      </w:r>
      <w:r w:rsidR="002F1B91" w:rsidRPr="0085330A">
        <w:rPr>
          <w:rFonts w:ascii="Arial Narrow" w:hAnsi="Arial Narrow"/>
        </w:rPr>
        <w:t>duplication</w:t>
      </w:r>
      <w:r w:rsidRPr="0085330A">
        <w:rPr>
          <w:rFonts w:ascii="Arial Narrow" w:hAnsi="Arial Narrow"/>
        </w:rPr>
        <w:t xml:space="preserve">. Furthermore, </w:t>
      </w:r>
      <w:r w:rsidR="001E027E" w:rsidRPr="0085330A">
        <w:rPr>
          <w:rFonts w:ascii="Arial Narrow" w:hAnsi="Arial Narrow"/>
        </w:rPr>
        <w:t>we indicate by a vertical</w:t>
      </w:r>
      <w:r w:rsidR="003B162B">
        <w:rPr>
          <w:rFonts w:ascii="Arial Narrow" w:hAnsi="Arial Narrow"/>
        </w:rPr>
        <w:t xml:space="preserve"> red</w:t>
      </w:r>
      <w:r w:rsidR="001E027E" w:rsidRPr="0085330A">
        <w:rPr>
          <w:rFonts w:ascii="Arial Narrow" w:hAnsi="Arial Narrow"/>
        </w:rPr>
        <w:t xml:space="preserve"> arrow, a relevant morbid gene for partial 10q trisomy syndrome</w:t>
      </w:r>
      <w:r w:rsidRPr="0085330A">
        <w:rPr>
          <w:rFonts w:ascii="Arial Narrow" w:hAnsi="Arial Narrow"/>
        </w:rPr>
        <w:t xml:space="preserve">. Note that </w:t>
      </w:r>
      <w:r w:rsidR="001E027E" w:rsidRPr="0085330A">
        <w:rPr>
          <w:rFonts w:ascii="Arial Narrow" w:hAnsi="Arial Narrow"/>
        </w:rPr>
        <w:t>the</w:t>
      </w:r>
      <w:r w:rsidR="00C71579">
        <w:rPr>
          <w:rFonts w:ascii="Arial Narrow" w:hAnsi="Arial Narrow"/>
        </w:rPr>
        <w:t xml:space="preserve"> </w:t>
      </w:r>
      <w:r w:rsidR="00E837AC">
        <w:rPr>
          <w:rFonts w:ascii="Arial Narrow" w:hAnsi="Arial Narrow"/>
        </w:rPr>
        <w:t>instance</w:t>
      </w:r>
      <w:r w:rsidR="00C71579">
        <w:rPr>
          <w:rFonts w:ascii="Arial Narrow" w:hAnsi="Arial Narrow"/>
        </w:rPr>
        <w:t xml:space="preserve"> mentioned as “Affected patient”,</w:t>
      </w:r>
      <w:r w:rsidRPr="0085330A">
        <w:rPr>
          <w:rFonts w:ascii="Arial Narrow" w:hAnsi="Arial Narrow"/>
        </w:rPr>
        <w:t xml:space="preserve"> </w:t>
      </w:r>
      <w:r w:rsidR="001E027E" w:rsidRPr="0085330A">
        <w:rPr>
          <w:rFonts w:ascii="Arial Narrow" w:hAnsi="Arial Narrow"/>
        </w:rPr>
        <w:t xml:space="preserve">was </w:t>
      </w:r>
      <w:r w:rsidRPr="0085330A">
        <w:rPr>
          <w:rFonts w:ascii="Arial Narrow" w:hAnsi="Arial Narrow"/>
        </w:rPr>
        <w:t xml:space="preserve">used </w:t>
      </w:r>
      <w:r w:rsidR="001E027E" w:rsidRPr="0085330A">
        <w:rPr>
          <w:rFonts w:ascii="Arial Narrow" w:hAnsi="Arial Narrow"/>
        </w:rPr>
        <w:t xml:space="preserve">just </w:t>
      </w:r>
      <w:r w:rsidRPr="0085330A">
        <w:rPr>
          <w:rFonts w:ascii="Arial Narrow" w:hAnsi="Arial Narrow"/>
        </w:rPr>
        <w:t>to open the DECIPHER’s graphic.</w:t>
      </w:r>
      <w:r w:rsidR="000241DA">
        <w:rPr>
          <w:rFonts w:ascii="Arial Narrow" w:hAnsi="Arial Narrow"/>
        </w:rPr>
        <w:t xml:space="preserve"> </w:t>
      </w:r>
      <w:r w:rsidR="003E46BD">
        <w:rPr>
          <w:rFonts w:ascii="Arial Narrow" w:hAnsi="Arial Narrow"/>
        </w:rPr>
        <w:t xml:space="preserve">Note: </w:t>
      </w:r>
      <w:r w:rsidR="00DD5EC5">
        <w:rPr>
          <w:rFonts w:ascii="Arial Narrow" w:hAnsi="Arial Narrow"/>
        </w:rPr>
        <w:t>The last accession to this online graphic was at October 6, 2018</w:t>
      </w:r>
      <w:r w:rsidR="003E46BD">
        <w:rPr>
          <w:rFonts w:ascii="Arial Narrow" w:hAnsi="Arial Narrow"/>
        </w:rPr>
        <w:t xml:space="preserve">. </w:t>
      </w:r>
    </w:p>
    <w:p w14:paraId="71FBAF45" w14:textId="39147A23" w:rsidR="00DE7F19" w:rsidRPr="0085330A" w:rsidRDefault="00DE7F19" w:rsidP="00B15C68">
      <w:pPr>
        <w:spacing w:line="480" w:lineRule="auto"/>
        <w:rPr>
          <w:rFonts w:ascii="Arial Narrow" w:hAnsi="Arial Narrow"/>
        </w:rPr>
      </w:pPr>
    </w:p>
    <w:p w14:paraId="5F7FD5F6" w14:textId="77777777" w:rsidR="00E10766" w:rsidRPr="0085330A" w:rsidRDefault="00E10766" w:rsidP="00B15C68">
      <w:pPr>
        <w:rPr>
          <w:rFonts w:ascii="Arial Narrow" w:hAnsi="Arial Narrow"/>
        </w:rPr>
      </w:pPr>
    </w:p>
    <w:sectPr w:rsidR="00E10766" w:rsidRPr="0085330A" w:rsidSect="00E1076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E1719" w14:textId="77777777" w:rsidR="00A427EE" w:rsidRDefault="00A427EE" w:rsidP="007A6E34">
      <w:r>
        <w:separator/>
      </w:r>
    </w:p>
  </w:endnote>
  <w:endnote w:type="continuationSeparator" w:id="0">
    <w:p w14:paraId="76763A3A" w14:textId="77777777" w:rsidR="00A427EE" w:rsidRDefault="00A427EE" w:rsidP="007A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810981"/>
      <w:docPartObj>
        <w:docPartGallery w:val="Page Numbers (Bottom of Page)"/>
        <w:docPartUnique/>
      </w:docPartObj>
    </w:sdtPr>
    <w:sdtEndPr/>
    <w:sdtContent>
      <w:p w14:paraId="183D4DC2" w14:textId="6AD859D3" w:rsidR="007A6E34" w:rsidRDefault="007A6E3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1AE" w:rsidRPr="007321AE">
          <w:rPr>
            <w:noProof/>
            <w:lang w:val="es-ES"/>
          </w:rPr>
          <w:t>1</w:t>
        </w:r>
        <w:r>
          <w:fldChar w:fldCharType="end"/>
        </w:r>
      </w:p>
    </w:sdtContent>
  </w:sdt>
  <w:p w14:paraId="5D0B60C7" w14:textId="77777777" w:rsidR="007A6E34" w:rsidRDefault="007A6E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3F87F" w14:textId="77777777" w:rsidR="00A427EE" w:rsidRDefault="00A427EE" w:rsidP="007A6E34">
      <w:r>
        <w:separator/>
      </w:r>
    </w:p>
  </w:footnote>
  <w:footnote w:type="continuationSeparator" w:id="0">
    <w:p w14:paraId="54227E20" w14:textId="77777777" w:rsidR="00A427EE" w:rsidRDefault="00A427EE" w:rsidP="007A6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79A8"/>
    <w:rsid w:val="000166B6"/>
    <w:rsid w:val="000241DA"/>
    <w:rsid w:val="0003223F"/>
    <w:rsid w:val="000474B7"/>
    <w:rsid w:val="000A13C1"/>
    <w:rsid w:val="000B122E"/>
    <w:rsid w:val="001A6187"/>
    <w:rsid w:val="001B0D46"/>
    <w:rsid w:val="001D3308"/>
    <w:rsid w:val="001E027E"/>
    <w:rsid w:val="002B050B"/>
    <w:rsid w:val="002F1B91"/>
    <w:rsid w:val="00332FC9"/>
    <w:rsid w:val="003703F5"/>
    <w:rsid w:val="003B162B"/>
    <w:rsid w:val="003B45F6"/>
    <w:rsid w:val="003E46BD"/>
    <w:rsid w:val="00475BD7"/>
    <w:rsid w:val="004A79CD"/>
    <w:rsid w:val="004A7ED2"/>
    <w:rsid w:val="004B1535"/>
    <w:rsid w:val="004D79A8"/>
    <w:rsid w:val="00540556"/>
    <w:rsid w:val="005F711C"/>
    <w:rsid w:val="00630091"/>
    <w:rsid w:val="00697EEE"/>
    <w:rsid w:val="00713235"/>
    <w:rsid w:val="007321AE"/>
    <w:rsid w:val="0075628F"/>
    <w:rsid w:val="00772C4F"/>
    <w:rsid w:val="00775489"/>
    <w:rsid w:val="007A6E34"/>
    <w:rsid w:val="007C0D2E"/>
    <w:rsid w:val="007D6695"/>
    <w:rsid w:val="0085133D"/>
    <w:rsid w:val="0085330A"/>
    <w:rsid w:val="008B372B"/>
    <w:rsid w:val="00A427EE"/>
    <w:rsid w:val="00A60CE1"/>
    <w:rsid w:val="00A6235B"/>
    <w:rsid w:val="00A77D2B"/>
    <w:rsid w:val="00AF72E9"/>
    <w:rsid w:val="00B15C68"/>
    <w:rsid w:val="00B233D2"/>
    <w:rsid w:val="00B434AD"/>
    <w:rsid w:val="00B75A45"/>
    <w:rsid w:val="00BB6C63"/>
    <w:rsid w:val="00C37AF8"/>
    <w:rsid w:val="00C60D93"/>
    <w:rsid w:val="00C71579"/>
    <w:rsid w:val="00CA6F2F"/>
    <w:rsid w:val="00CB752A"/>
    <w:rsid w:val="00DA271E"/>
    <w:rsid w:val="00DD5EC5"/>
    <w:rsid w:val="00DE26F0"/>
    <w:rsid w:val="00DE7F19"/>
    <w:rsid w:val="00E10766"/>
    <w:rsid w:val="00E35B5F"/>
    <w:rsid w:val="00E47345"/>
    <w:rsid w:val="00E837AC"/>
    <w:rsid w:val="00EA1F7C"/>
    <w:rsid w:val="00FB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95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79A8"/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4B7"/>
    <w:rPr>
      <w:rFonts w:ascii="Tahoma" w:eastAsia="MS Mincho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A6E34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6E34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A6E34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6E34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UANL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Charls Darwin</dc:creator>
  <cp:lastModifiedBy>Karin Schmid</cp:lastModifiedBy>
  <cp:revision>24</cp:revision>
  <dcterms:created xsi:type="dcterms:W3CDTF">2018-05-16T16:31:00Z</dcterms:created>
  <dcterms:modified xsi:type="dcterms:W3CDTF">2019-02-14T15:04:00Z</dcterms:modified>
</cp:coreProperties>
</file>