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805A3" w14:textId="77777777" w:rsidR="001B61B8" w:rsidRPr="002B686D" w:rsidRDefault="00D86EC8" w:rsidP="001B61B8">
      <w:pPr>
        <w:rPr>
          <w:rFonts w:ascii="Arial" w:hAnsi="Arial" w:cs="Arial"/>
          <w:b/>
          <w:sz w:val="20"/>
          <w:szCs w:val="20"/>
        </w:rPr>
      </w:pPr>
      <w:r>
        <w:rPr>
          <w:rFonts w:ascii="Arial" w:hAnsi="Arial" w:cs="Arial"/>
          <w:b/>
          <w:sz w:val="20"/>
          <w:szCs w:val="20"/>
        </w:rPr>
        <w:t>Supplementary</w:t>
      </w:r>
      <w:r w:rsidRPr="002B686D">
        <w:rPr>
          <w:rFonts w:ascii="Arial" w:hAnsi="Arial" w:cs="Arial"/>
          <w:b/>
          <w:sz w:val="20"/>
          <w:szCs w:val="20"/>
        </w:rPr>
        <w:t xml:space="preserve"> </w:t>
      </w:r>
      <w:r w:rsidR="001B61B8" w:rsidRPr="002B686D">
        <w:rPr>
          <w:rFonts w:ascii="Arial" w:hAnsi="Arial" w:cs="Arial"/>
          <w:b/>
          <w:sz w:val="20"/>
          <w:szCs w:val="20"/>
        </w:rPr>
        <w:t xml:space="preserve">Table 2: </w:t>
      </w:r>
      <w:proofErr w:type="spellStart"/>
      <w:r w:rsidR="001B61B8" w:rsidRPr="002B686D">
        <w:rPr>
          <w:rFonts w:ascii="Arial" w:hAnsi="Arial" w:cs="Arial"/>
          <w:b/>
          <w:sz w:val="20"/>
          <w:szCs w:val="20"/>
        </w:rPr>
        <w:t>aLiFE</w:t>
      </w:r>
      <w:proofErr w:type="spellEnd"/>
      <w:r w:rsidR="001B61B8" w:rsidRPr="002B686D">
        <w:rPr>
          <w:rFonts w:ascii="Arial" w:hAnsi="Arial" w:cs="Arial"/>
          <w:b/>
          <w:sz w:val="20"/>
          <w:szCs w:val="20"/>
        </w:rPr>
        <w:t xml:space="preserve"> assessment tool</w:t>
      </w:r>
    </w:p>
    <w:tbl>
      <w:tblPr>
        <w:tblStyle w:val="Tabellenraster"/>
        <w:tblpPr w:leftFromText="180" w:rightFromText="180" w:vertAnchor="page" w:horzAnchor="margin" w:tblpY="2086"/>
        <w:tblW w:w="14029" w:type="dxa"/>
        <w:tblLayout w:type="fixed"/>
        <w:tblLook w:val="04A0" w:firstRow="1" w:lastRow="0" w:firstColumn="1" w:lastColumn="0" w:noHBand="0" w:noVBand="1"/>
      </w:tblPr>
      <w:tblGrid>
        <w:gridCol w:w="2405"/>
        <w:gridCol w:w="2410"/>
        <w:gridCol w:w="2268"/>
        <w:gridCol w:w="2410"/>
        <w:gridCol w:w="2409"/>
        <w:gridCol w:w="2127"/>
      </w:tblGrid>
      <w:tr w:rsidR="001B61B8" w:rsidRPr="002B686D" w14:paraId="7EC714C9" w14:textId="77777777" w:rsidTr="0037455A">
        <w:trPr>
          <w:trHeight w:val="426"/>
        </w:trPr>
        <w:tc>
          <w:tcPr>
            <w:tcW w:w="14029" w:type="dxa"/>
            <w:gridSpan w:val="6"/>
            <w:shd w:val="clear" w:color="auto" w:fill="auto"/>
            <w:vAlign w:val="center"/>
          </w:tcPr>
          <w:p w14:paraId="79FD2025" w14:textId="77777777" w:rsidR="001B61B8" w:rsidRPr="002B686D" w:rsidRDefault="001B61B8" w:rsidP="0037455A">
            <w:pPr>
              <w:rPr>
                <w:rFonts w:ascii="Arial" w:hAnsi="Arial" w:cs="Arial"/>
                <w:b/>
                <w:color w:val="000000" w:themeColor="text1"/>
                <w:sz w:val="20"/>
                <w:szCs w:val="20"/>
              </w:rPr>
            </w:pPr>
            <w:proofErr w:type="spellStart"/>
            <w:r w:rsidRPr="002B686D">
              <w:rPr>
                <w:rFonts w:ascii="Arial" w:hAnsi="Arial" w:cs="Arial"/>
                <w:b/>
                <w:color w:val="000000" w:themeColor="text1"/>
                <w:sz w:val="20"/>
                <w:szCs w:val="20"/>
              </w:rPr>
              <w:t>aLiFE</w:t>
            </w:r>
            <w:proofErr w:type="spellEnd"/>
            <w:r w:rsidRPr="002B686D">
              <w:rPr>
                <w:rFonts w:ascii="Arial" w:hAnsi="Arial" w:cs="Arial"/>
                <w:b/>
                <w:color w:val="000000" w:themeColor="text1"/>
                <w:sz w:val="20"/>
                <w:szCs w:val="20"/>
              </w:rPr>
              <w:t xml:space="preserve"> assessment tool: Strength activities </w:t>
            </w:r>
          </w:p>
        </w:tc>
      </w:tr>
      <w:tr w:rsidR="001B61B8" w:rsidRPr="002B686D" w14:paraId="47216A9C" w14:textId="77777777" w:rsidTr="0037455A">
        <w:trPr>
          <w:trHeight w:val="426"/>
        </w:trPr>
        <w:tc>
          <w:tcPr>
            <w:tcW w:w="2405" w:type="dxa"/>
            <w:shd w:val="clear" w:color="auto" w:fill="auto"/>
            <w:vAlign w:val="center"/>
          </w:tcPr>
          <w:p w14:paraId="36757235" w14:textId="77777777" w:rsidR="001B61B8" w:rsidRPr="002B686D" w:rsidRDefault="001B61B8" w:rsidP="0037455A">
            <w:pPr>
              <w:ind w:right="-108"/>
              <w:rPr>
                <w:rFonts w:ascii="Arial" w:hAnsi="Arial" w:cs="Arial"/>
                <w:b/>
                <w:color w:val="000000" w:themeColor="text1"/>
                <w:sz w:val="20"/>
                <w:szCs w:val="20"/>
              </w:rPr>
            </w:pPr>
            <w:r w:rsidRPr="002B686D">
              <w:rPr>
                <w:rFonts w:ascii="Arial" w:hAnsi="Arial" w:cs="Arial"/>
                <w:b/>
                <w:color w:val="000000" w:themeColor="text1"/>
                <w:sz w:val="20"/>
                <w:szCs w:val="20"/>
              </w:rPr>
              <w:t xml:space="preserve">Bend your knees </w:t>
            </w:r>
          </w:p>
        </w:tc>
        <w:tc>
          <w:tcPr>
            <w:tcW w:w="2410" w:type="dxa"/>
            <w:shd w:val="clear" w:color="auto" w:fill="auto"/>
            <w:vAlign w:val="center"/>
          </w:tcPr>
          <w:p w14:paraId="52AB3996" w14:textId="77777777" w:rsidR="001B61B8" w:rsidRPr="002B686D" w:rsidRDefault="001B61B8" w:rsidP="0037455A">
            <w:pPr>
              <w:ind w:right="-87"/>
              <w:rPr>
                <w:rFonts w:ascii="Arial" w:hAnsi="Arial" w:cs="Arial"/>
                <w:b/>
                <w:color w:val="000000" w:themeColor="text1"/>
                <w:sz w:val="20"/>
                <w:szCs w:val="20"/>
              </w:rPr>
            </w:pPr>
            <w:r w:rsidRPr="002B686D">
              <w:rPr>
                <w:rFonts w:ascii="Arial" w:hAnsi="Arial" w:cs="Arial"/>
                <w:b/>
                <w:color w:val="000000" w:themeColor="text1"/>
                <w:sz w:val="20"/>
                <w:szCs w:val="20"/>
              </w:rPr>
              <w:t>Instructions</w:t>
            </w:r>
          </w:p>
        </w:tc>
        <w:tc>
          <w:tcPr>
            <w:tcW w:w="2268" w:type="dxa"/>
            <w:shd w:val="clear" w:color="auto" w:fill="auto"/>
            <w:vAlign w:val="center"/>
          </w:tcPr>
          <w:p w14:paraId="0DCD23A2" w14:textId="77777777" w:rsidR="001B61B8" w:rsidRPr="002B686D" w:rsidRDefault="001B61B8" w:rsidP="0037455A">
            <w:pPr>
              <w:ind w:right="-42"/>
              <w:rPr>
                <w:rFonts w:ascii="Arial" w:hAnsi="Arial" w:cs="Arial"/>
                <w:b/>
                <w:color w:val="000000" w:themeColor="text1"/>
                <w:sz w:val="20"/>
                <w:szCs w:val="20"/>
              </w:rPr>
            </w:pPr>
            <w:r w:rsidRPr="002B686D">
              <w:rPr>
                <w:rFonts w:ascii="Arial" w:hAnsi="Arial" w:cs="Arial"/>
                <w:b/>
                <w:color w:val="000000" w:themeColor="text1"/>
                <w:sz w:val="20"/>
                <w:szCs w:val="20"/>
              </w:rPr>
              <w:t>Level 1</w:t>
            </w:r>
          </w:p>
        </w:tc>
        <w:tc>
          <w:tcPr>
            <w:tcW w:w="2410" w:type="dxa"/>
            <w:shd w:val="clear" w:color="auto" w:fill="auto"/>
            <w:vAlign w:val="center"/>
          </w:tcPr>
          <w:p w14:paraId="11DCC629"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t>Level 2</w:t>
            </w:r>
          </w:p>
        </w:tc>
        <w:tc>
          <w:tcPr>
            <w:tcW w:w="2409" w:type="dxa"/>
            <w:shd w:val="clear" w:color="auto" w:fill="auto"/>
            <w:vAlign w:val="center"/>
          </w:tcPr>
          <w:p w14:paraId="5DAAD13C"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t>Level 3</w:t>
            </w:r>
          </w:p>
        </w:tc>
        <w:tc>
          <w:tcPr>
            <w:tcW w:w="2127" w:type="dxa"/>
            <w:shd w:val="clear" w:color="auto" w:fill="auto"/>
            <w:vAlign w:val="center"/>
          </w:tcPr>
          <w:p w14:paraId="7D29C96E"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t>Level 4</w:t>
            </w:r>
          </w:p>
        </w:tc>
      </w:tr>
      <w:tr w:rsidR="001B61B8" w:rsidRPr="002B686D" w14:paraId="6C5DBA88" w14:textId="77777777" w:rsidTr="0037455A">
        <w:trPr>
          <w:trHeight w:val="1138"/>
        </w:trPr>
        <w:tc>
          <w:tcPr>
            <w:tcW w:w="2405" w:type="dxa"/>
            <w:shd w:val="clear" w:color="auto" w:fill="auto"/>
          </w:tcPr>
          <w:p w14:paraId="6803C101" w14:textId="77777777" w:rsidR="001B61B8" w:rsidRPr="002B686D" w:rsidRDefault="001B61B8" w:rsidP="0037455A">
            <w:pPr>
              <w:rPr>
                <w:rFonts w:ascii="Arial" w:hAnsi="Arial" w:cs="Arial"/>
                <w:color w:val="000000" w:themeColor="text1"/>
                <w:sz w:val="20"/>
                <w:szCs w:val="20"/>
              </w:rPr>
            </w:pPr>
            <w:del w:id="0" w:author="Schwenk, Michael" w:date="2019-05-10T15:29:00Z">
              <w:r w:rsidRPr="002B686D" w:rsidDel="001B7292">
                <w:rPr>
                  <w:rFonts w:ascii="Arial" w:hAnsi="Arial" w:cs="Arial"/>
                  <w:color w:val="000000" w:themeColor="text1"/>
                  <w:sz w:val="20"/>
                  <w:szCs w:val="20"/>
                </w:rPr>
                <w:delText>Squating</w:delText>
              </w:r>
            </w:del>
            <w:ins w:id="1" w:author="Schwenk, Michael" w:date="2019-05-10T15:29:00Z">
              <w:r w:rsidR="001B7292" w:rsidRPr="002B686D">
                <w:rPr>
                  <w:rFonts w:ascii="Arial" w:hAnsi="Arial" w:cs="Arial"/>
                  <w:color w:val="000000" w:themeColor="text1"/>
                  <w:sz w:val="20"/>
                  <w:szCs w:val="20"/>
                </w:rPr>
                <w:t>Squatting</w:t>
              </w:r>
            </w:ins>
            <w:r w:rsidRPr="002B686D">
              <w:rPr>
                <w:rFonts w:ascii="Arial" w:hAnsi="Arial" w:cs="Arial"/>
                <w:color w:val="000000" w:themeColor="text1"/>
                <w:sz w:val="20"/>
                <w:szCs w:val="20"/>
              </w:rPr>
              <w:t xml:space="preserve"> </w:t>
            </w:r>
          </w:p>
        </w:tc>
        <w:tc>
          <w:tcPr>
            <w:tcW w:w="2410" w:type="dxa"/>
            <w:shd w:val="clear" w:color="auto" w:fill="auto"/>
          </w:tcPr>
          <w:p w14:paraId="73103780"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Have support available</w:t>
            </w:r>
          </w:p>
          <w:p w14:paraId="502E182B"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The exercise must be pain free</w:t>
            </w:r>
          </w:p>
        </w:tc>
        <w:tc>
          <w:tcPr>
            <w:tcW w:w="2268" w:type="dxa"/>
            <w:shd w:val="clear" w:color="auto" w:fill="auto"/>
          </w:tcPr>
          <w:p w14:paraId="13620E67"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100% quarter squat</w:t>
            </w:r>
          </w:p>
          <w:p w14:paraId="33CF44A9"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No support </w:t>
            </w:r>
          </w:p>
          <w:p w14:paraId="3189C68F"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Hold for 5 seconds </w:t>
            </w:r>
          </w:p>
          <w:p w14:paraId="0D933A83"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 xml:space="preserve"> </w:t>
            </w:r>
          </w:p>
        </w:tc>
        <w:tc>
          <w:tcPr>
            <w:tcW w:w="2410" w:type="dxa"/>
            <w:shd w:val="clear" w:color="auto" w:fill="auto"/>
          </w:tcPr>
          <w:p w14:paraId="64386FE8"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 xml:space="preserve">74% half squat </w:t>
            </w:r>
          </w:p>
          <w:p w14:paraId="6429F996"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No support </w:t>
            </w:r>
          </w:p>
          <w:p w14:paraId="3958D552"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Hold for 5 seconds </w:t>
            </w:r>
          </w:p>
        </w:tc>
        <w:tc>
          <w:tcPr>
            <w:tcW w:w="2409" w:type="dxa"/>
            <w:shd w:val="clear" w:color="auto" w:fill="auto"/>
          </w:tcPr>
          <w:p w14:paraId="1FFC7EDC"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 xml:space="preserve">74% quarter one legged squat </w:t>
            </w:r>
          </w:p>
          <w:p w14:paraId="349B901F"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No support </w:t>
            </w:r>
          </w:p>
          <w:p w14:paraId="4EF4B2B4"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Hold for 5 seconds</w:t>
            </w:r>
          </w:p>
        </w:tc>
        <w:tc>
          <w:tcPr>
            <w:tcW w:w="2127" w:type="dxa"/>
            <w:shd w:val="clear" w:color="auto" w:fill="auto"/>
          </w:tcPr>
          <w:p w14:paraId="1C787B22"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71% quarter one legged squat</w:t>
            </w:r>
          </w:p>
          <w:p w14:paraId="551895BA"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support</w:t>
            </w:r>
          </w:p>
          <w:p w14:paraId="2B34DA43"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Bending forward and picking up item from stairs </w:t>
            </w:r>
          </w:p>
          <w:p w14:paraId="25A60014"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Hold for 5 seconds </w:t>
            </w:r>
          </w:p>
        </w:tc>
      </w:tr>
      <w:tr w:rsidR="001B61B8" w:rsidRPr="002B686D" w14:paraId="7056CD60" w14:textId="77777777" w:rsidTr="0037455A">
        <w:trPr>
          <w:trHeight w:val="511"/>
        </w:trPr>
        <w:tc>
          <w:tcPr>
            <w:tcW w:w="2405" w:type="dxa"/>
            <w:shd w:val="clear" w:color="auto" w:fill="auto"/>
          </w:tcPr>
          <w:p w14:paraId="62C9E73E"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Lunging </w:t>
            </w:r>
          </w:p>
        </w:tc>
        <w:tc>
          <w:tcPr>
            <w:tcW w:w="2410" w:type="dxa"/>
            <w:shd w:val="clear" w:color="auto" w:fill="auto"/>
          </w:tcPr>
          <w:p w14:paraId="76B92ED4"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Have support available </w:t>
            </w:r>
          </w:p>
          <w:p w14:paraId="39467E24"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The exercise must be pain free</w:t>
            </w:r>
          </w:p>
        </w:tc>
        <w:tc>
          <w:tcPr>
            <w:tcW w:w="2268" w:type="dxa"/>
            <w:shd w:val="clear" w:color="auto" w:fill="auto"/>
          </w:tcPr>
          <w:p w14:paraId="6062001F" w14:textId="77777777" w:rsidR="001B61B8" w:rsidRPr="002B686D" w:rsidRDefault="001B61B8" w:rsidP="0037455A">
            <w:pPr>
              <w:ind w:left="34" w:right="-87"/>
              <w:rPr>
                <w:rFonts w:ascii="Arial" w:hAnsi="Arial" w:cs="Arial"/>
                <w:color w:val="000000" w:themeColor="text1"/>
                <w:sz w:val="20"/>
                <w:szCs w:val="20"/>
              </w:rPr>
            </w:pPr>
            <w:r w:rsidRPr="002B686D">
              <w:rPr>
                <w:rFonts w:ascii="Arial" w:hAnsi="Arial" w:cs="Arial"/>
                <w:color w:val="000000" w:themeColor="text1"/>
                <w:sz w:val="20"/>
                <w:szCs w:val="20"/>
              </w:rPr>
              <w:t>96% partial lunge</w:t>
            </w:r>
          </w:p>
          <w:p w14:paraId="2AAB8552"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During standing</w:t>
            </w:r>
          </w:p>
          <w:p w14:paraId="11266F63"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Hold for 5 seconds </w:t>
            </w:r>
          </w:p>
          <w:p w14:paraId="0A8BDF37" w14:textId="77777777" w:rsidR="001B61B8" w:rsidRPr="002B686D" w:rsidRDefault="001B61B8" w:rsidP="0037455A">
            <w:pPr>
              <w:ind w:right="-87"/>
              <w:rPr>
                <w:rFonts w:ascii="Arial" w:hAnsi="Arial" w:cs="Arial"/>
                <w:color w:val="000000" w:themeColor="text1"/>
                <w:sz w:val="20"/>
                <w:szCs w:val="20"/>
              </w:rPr>
            </w:pPr>
          </w:p>
        </w:tc>
        <w:tc>
          <w:tcPr>
            <w:tcW w:w="2410" w:type="dxa"/>
            <w:shd w:val="clear" w:color="auto" w:fill="auto"/>
          </w:tcPr>
          <w:p w14:paraId="32FF07F0" w14:textId="77777777" w:rsidR="001B61B8" w:rsidRPr="002B686D" w:rsidRDefault="001B61B8" w:rsidP="0037455A">
            <w:pPr>
              <w:ind w:right="-108"/>
              <w:rPr>
                <w:rFonts w:ascii="Arial" w:hAnsi="Arial" w:cs="Arial"/>
                <w:color w:val="000000" w:themeColor="text1"/>
                <w:sz w:val="20"/>
                <w:szCs w:val="20"/>
              </w:rPr>
            </w:pPr>
            <w:r w:rsidRPr="002B686D">
              <w:rPr>
                <w:rFonts w:ascii="Arial" w:hAnsi="Arial" w:cs="Arial"/>
                <w:color w:val="000000" w:themeColor="text1"/>
                <w:sz w:val="20"/>
                <w:szCs w:val="20"/>
              </w:rPr>
              <w:t>92% partial lunge</w:t>
            </w:r>
          </w:p>
          <w:p w14:paraId="7CE05C8C"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During walking (4m) </w:t>
            </w:r>
          </w:p>
        </w:tc>
        <w:tc>
          <w:tcPr>
            <w:tcW w:w="2409" w:type="dxa"/>
            <w:shd w:val="clear" w:color="auto" w:fill="auto"/>
          </w:tcPr>
          <w:p w14:paraId="464B694F"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79% full lunge</w:t>
            </w:r>
          </w:p>
          <w:p w14:paraId="5613DEAE"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During standing</w:t>
            </w:r>
          </w:p>
          <w:p w14:paraId="53529107"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Hold for 5 seconds </w:t>
            </w:r>
          </w:p>
        </w:tc>
        <w:tc>
          <w:tcPr>
            <w:tcW w:w="2127" w:type="dxa"/>
            <w:shd w:val="clear" w:color="auto" w:fill="auto"/>
          </w:tcPr>
          <w:p w14:paraId="21928EE3"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63% full lunge</w:t>
            </w:r>
          </w:p>
          <w:p w14:paraId="0E807009" w14:textId="77777777" w:rsidR="001B61B8" w:rsidRPr="002B686D" w:rsidRDefault="001B61B8" w:rsidP="001B61B8">
            <w:pPr>
              <w:pStyle w:val="Listenabsatz"/>
              <w:numPr>
                <w:ilvl w:val="0"/>
                <w:numId w:val="6"/>
              </w:numPr>
              <w:ind w:left="175" w:right="-108" w:hanging="141"/>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During walking (4m)  </w:t>
            </w:r>
          </w:p>
        </w:tc>
      </w:tr>
      <w:tr w:rsidR="001B61B8" w:rsidRPr="002B686D" w14:paraId="63648F00" w14:textId="77777777" w:rsidTr="0037455A">
        <w:trPr>
          <w:trHeight w:val="701"/>
        </w:trPr>
        <w:tc>
          <w:tcPr>
            <w:tcW w:w="2405" w:type="dxa"/>
            <w:shd w:val="clear" w:color="auto" w:fill="auto"/>
            <w:vAlign w:val="center"/>
          </w:tcPr>
          <w:p w14:paraId="4D11E059"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On your toes</w:t>
            </w:r>
          </w:p>
        </w:tc>
        <w:tc>
          <w:tcPr>
            <w:tcW w:w="2410" w:type="dxa"/>
            <w:shd w:val="clear" w:color="auto" w:fill="auto"/>
            <w:vAlign w:val="center"/>
          </w:tcPr>
          <w:p w14:paraId="41D89591"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Instructions</w:t>
            </w:r>
          </w:p>
        </w:tc>
        <w:tc>
          <w:tcPr>
            <w:tcW w:w="2268" w:type="dxa"/>
            <w:shd w:val="clear" w:color="auto" w:fill="auto"/>
            <w:vAlign w:val="center"/>
          </w:tcPr>
          <w:p w14:paraId="2CEEB059"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b/>
                <w:color w:val="000000" w:themeColor="text1"/>
                <w:sz w:val="20"/>
                <w:szCs w:val="20"/>
              </w:rPr>
              <w:t>Level 1</w:t>
            </w:r>
          </w:p>
        </w:tc>
        <w:tc>
          <w:tcPr>
            <w:tcW w:w="2410" w:type="dxa"/>
            <w:shd w:val="clear" w:color="auto" w:fill="auto"/>
            <w:vAlign w:val="center"/>
          </w:tcPr>
          <w:p w14:paraId="5BF0038C" w14:textId="77777777" w:rsidR="001B61B8" w:rsidRPr="002B686D" w:rsidRDefault="001B61B8" w:rsidP="0037455A">
            <w:pPr>
              <w:ind w:right="-140"/>
              <w:rPr>
                <w:rFonts w:ascii="Arial" w:hAnsi="Arial" w:cs="Arial"/>
                <w:color w:val="000000" w:themeColor="text1"/>
                <w:sz w:val="20"/>
                <w:szCs w:val="20"/>
              </w:rPr>
            </w:pPr>
            <w:r w:rsidRPr="002B686D">
              <w:rPr>
                <w:rFonts w:ascii="Arial" w:hAnsi="Arial" w:cs="Arial"/>
                <w:b/>
                <w:color w:val="000000" w:themeColor="text1"/>
                <w:sz w:val="20"/>
                <w:szCs w:val="20"/>
              </w:rPr>
              <w:t>Level 2</w:t>
            </w:r>
          </w:p>
        </w:tc>
        <w:tc>
          <w:tcPr>
            <w:tcW w:w="2409" w:type="dxa"/>
            <w:shd w:val="clear" w:color="auto" w:fill="auto"/>
            <w:vAlign w:val="center"/>
          </w:tcPr>
          <w:p w14:paraId="21C4FB10"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Level 3</w:t>
            </w:r>
          </w:p>
        </w:tc>
        <w:tc>
          <w:tcPr>
            <w:tcW w:w="2127" w:type="dxa"/>
            <w:shd w:val="clear" w:color="auto" w:fill="auto"/>
            <w:vAlign w:val="center"/>
          </w:tcPr>
          <w:p w14:paraId="1CE04931"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Level 4</w:t>
            </w:r>
          </w:p>
        </w:tc>
      </w:tr>
      <w:tr w:rsidR="001B61B8" w:rsidRPr="002B686D" w14:paraId="7149D628" w14:textId="77777777" w:rsidTr="0037455A">
        <w:trPr>
          <w:trHeight w:val="511"/>
        </w:trPr>
        <w:tc>
          <w:tcPr>
            <w:tcW w:w="2405" w:type="dxa"/>
            <w:shd w:val="clear" w:color="auto" w:fill="auto"/>
            <w:vAlign w:val="center"/>
          </w:tcPr>
          <w:p w14:paraId="23CEE7AA" w14:textId="77777777" w:rsidR="001B61B8" w:rsidRPr="002B686D" w:rsidRDefault="001B61B8" w:rsidP="0037455A">
            <w:pPr>
              <w:rPr>
                <w:rFonts w:ascii="Arial" w:hAnsi="Arial" w:cs="Arial"/>
                <w:color w:val="000000" w:themeColor="text1"/>
                <w:sz w:val="20"/>
                <w:szCs w:val="20"/>
              </w:rPr>
            </w:pPr>
            <w:commentRangeStart w:id="2"/>
            <w:r w:rsidRPr="002B686D">
              <w:rPr>
                <w:rFonts w:ascii="Arial" w:hAnsi="Arial" w:cs="Arial"/>
                <w:color w:val="000000" w:themeColor="text1"/>
                <w:sz w:val="20"/>
                <w:szCs w:val="20"/>
              </w:rPr>
              <w:t>Walking on toes</w:t>
            </w:r>
            <w:commentRangeEnd w:id="2"/>
            <w:r w:rsidR="001B7292">
              <w:rPr>
                <w:rStyle w:val="Kommentarzeichen"/>
              </w:rPr>
              <w:commentReference w:id="2"/>
            </w:r>
          </w:p>
        </w:tc>
        <w:tc>
          <w:tcPr>
            <w:tcW w:w="2410" w:type="dxa"/>
            <w:shd w:val="clear" w:color="auto" w:fill="auto"/>
          </w:tcPr>
          <w:p w14:paraId="539A377A" w14:textId="77777777" w:rsidR="001B61B8" w:rsidRPr="002B686D" w:rsidRDefault="001B61B8" w:rsidP="001B61B8">
            <w:pPr>
              <w:pStyle w:val="Listenabsatz"/>
              <w:numPr>
                <w:ilvl w:val="0"/>
                <w:numId w:val="5"/>
              </w:numPr>
              <w:ind w:left="175" w:right="-87"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Heels must be off the ground </w:t>
            </w:r>
          </w:p>
        </w:tc>
        <w:tc>
          <w:tcPr>
            <w:tcW w:w="2268" w:type="dxa"/>
            <w:shd w:val="clear" w:color="auto" w:fill="auto"/>
          </w:tcPr>
          <w:p w14:paraId="5E4F318A"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100% Distance 2 m</w:t>
            </w:r>
          </w:p>
          <w:p w14:paraId="1F2C5C64"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Hold support </w:t>
            </w:r>
          </w:p>
        </w:tc>
        <w:tc>
          <w:tcPr>
            <w:tcW w:w="2410" w:type="dxa"/>
            <w:shd w:val="clear" w:color="auto" w:fill="auto"/>
          </w:tcPr>
          <w:p w14:paraId="03E13954"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96% Distance 4 m</w:t>
            </w:r>
          </w:p>
          <w:p w14:paraId="72610C8D"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support</w:t>
            </w:r>
          </w:p>
        </w:tc>
        <w:tc>
          <w:tcPr>
            <w:tcW w:w="2409" w:type="dxa"/>
            <w:shd w:val="clear" w:color="auto" w:fill="auto"/>
          </w:tcPr>
          <w:p w14:paraId="102B708A"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 xml:space="preserve">96% Distance 6m  </w:t>
            </w:r>
          </w:p>
          <w:p w14:paraId="6D892696"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support</w:t>
            </w:r>
          </w:p>
        </w:tc>
        <w:tc>
          <w:tcPr>
            <w:tcW w:w="2127" w:type="dxa"/>
            <w:shd w:val="clear" w:color="auto" w:fill="auto"/>
          </w:tcPr>
          <w:p w14:paraId="419A3B22"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96% Distance 8m</w:t>
            </w:r>
          </w:p>
          <w:p w14:paraId="54DB5DE5"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Carrying a heavy item (e.g., laundry basket, water bottle crate) </w:t>
            </w:r>
          </w:p>
          <w:p w14:paraId="7EADEC29"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support</w:t>
            </w:r>
          </w:p>
        </w:tc>
      </w:tr>
      <w:tr w:rsidR="001B61B8" w:rsidRPr="002B686D" w14:paraId="7380BFBE" w14:textId="77777777" w:rsidTr="0037455A">
        <w:trPr>
          <w:trHeight w:val="511"/>
        </w:trPr>
        <w:tc>
          <w:tcPr>
            <w:tcW w:w="2405" w:type="dxa"/>
            <w:shd w:val="clear" w:color="auto" w:fill="auto"/>
            <w:vAlign w:val="center"/>
          </w:tcPr>
          <w:p w14:paraId="38A9A0B6"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On your heels</w:t>
            </w:r>
          </w:p>
        </w:tc>
        <w:tc>
          <w:tcPr>
            <w:tcW w:w="2410" w:type="dxa"/>
            <w:shd w:val="clear" w:color="auto" w:fill="auto"/>
            <w:vAlign w:val="center"/>
          </w:tcPr>
          <w:p w14:paraId="5E873A69"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Instructions</w:t>
            </w:r>
          </w:p>
        </w:tc>
        <w:tc>
          <w:tcPr>
            <w:tcW w:w="2268" w:type="dxa"/>
            <w:shd w:val="clear" w:color="auto" w:fill="auto"/>
            <w:vAlign w:val="center"/>
          </w:tcPr>
          <w:p w14:paraId="04D8B540" w14:textId="77777777" w:rsidR="001B61B8" w:rsidRPr="002B686D" w:rsidRDefault="001B61B8" w:rsidP="0037455A">
            <w:pPr>
              <w:ind w:left="33" w:right="-87"/>
              <w:rPr>
                <w:rFonts w:ascii="Arial" w:hAnsi="Arial" w:cs="Arial"/>
                <w:color w:val="000000" w:themeColor="text1"/>
                <w:sz w:val="20"/>
                <w:szCs w:val="20"/>
              </w:rPr>
            </w:pPr>
            <w:r w:rsidRPr="002B686D">
              <w:rPr>
                <w:rFonts w:ascii="Arial" w:hAnsi="Arial" w:cs="Arial"/>
                <w:b/>
                <w:color w:val="000000" w:themeColor="text1"/>
                <w:sz w:val="20"/>
                <w:szCs w:val="20"/>
              </w:rPr>
              <w:t>Level 1</w:t>
            </w:r>
          </w:p>
        </w:tc>
        <w:tc>
          <w:tcPr>
            <w:tcW w:w="2410" w:type="dxa"/>
            <w:shd w:val="clear" w:color="auto" w:fill="auto"/>
            <w:vAlign w:val="center"/>
          </w:tcPr>
          <w:p w14:paraId="08AE0955"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2</w:t>
            </w:r>
          </w:p>
        </w:tc>
        <w:tc>
          <w:tcPr>
            <w:tcW w:w="2409" w:type="dxa"/>
            <w:shd w:val="clear" w:color="auto" w:fill="auto"/>
            <w:vAlign w:val="center"/>
          </w:tcPr>
          <w:p w14:paraId="17A8B462"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3</w:t>
            </w:r>
          </w:p>
        </w:tc>
        <w:tc>
          <w:tcPr>
            <w:tcW w:w="2127" w:type="dxa"/>
            <w:shd w:val="clear" w:color="auto" w:fill="auto"/>
            <w:vAlign w:val="center"/>
          </w:tcPr>
          <w:p w14:paraId="3E1CD76A"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4</w:t>
            </w:r>
          </w:p>
        </w:tc>
      </w:tr>
      <w:tr w:rsidR="001B61B8" w:rsidRPr="002B686D" w14:paraId="33054583" w14:textId="77777777" w:rsidTr="0037455A">
        <w:trPr>
          <w:trHeight w:val="511"/>
        </w:trPr>
        <w:tc>
          <w:tcPr>
            <w:tcW w:w="2405" w:type="dxa"/>
            <w:shd w:val="clear" w:color="auto" w:fill="auto"/>
            <w:vAlign w:val="center"/>
          </w:tcPr>
          <w:p w14:paraId="2D48CBBE"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Walking on heels</w:t>
            </w:r>
          </w:p>
        </w:tc>
        <w:tc>
          <w:tcPr>
            <w:tcW w:w="2410" w:type="dxa"/>
            <w:shd w:val="clear" w:color="auto" w:fill="auto"/>
          </w:tcPr>
          <w:p w14:paraId="5CBD0B44"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Toes must be off the ground</w:t>
            </w:r>
          </w:p>
        </w:tc>
        <w:tc>
          <w:tcPr>
            <w:tcW w:w="2268" w:type="dxa"/>
            <w:shd w:val="clear" w:color="auto" w:fill="auto"/>
          </w:tcPr>
          <w:p w14:paraId="5B662856"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100% Distance 2 m</w:t>
            </w:r>
          </w:p>
          <w:p w14:paraId="79265603"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Hold support</w:t>
            </w:r>
          </w:p>
        </w:tc>
        <w:tc>
          <w:tcPr>
            <w:tcW w:w="2410" w:type="dxa"/>
            <w:shd w:val="clear" w:color="auto" w:fill="auto"/>
          </w:tcPr>
          <w:p w14:paraId="4EBEAB13"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100% Distance 4 m</w:t>
            </w:r>
          </w:p>
          <w:p w14:paraId="03B5C6A8"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No support </w:t>
            </w:r>
          </w:p>
        </w:tc>
        <w:tc>
          <w:tcPr>
            <w:tcW w:w="2409" w:type="dxa"/>
            <w:shd w:val="clear" w:color="auto" w:fill="auto"/>
          </w:tcPr>
          <w:p w14:paraId="6F92CAD5"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 xml:space="preserve">96% Distance 6m  </w:t>
            </w:r>
          </w:p>
          <w:p w14:paraId="6D7C493C"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support</w:t>
            </w:r>
          </w:p>
        </w:tc>
        <w:tc>
          <w:tcPr>
            <w:tcW w:w="2127" w:type="dxa"/>
            <w:shd w:val="clear" w:color="auto" w:fill="auto"/>
          </w:tcPr>
          <w:p w14:paraId="54126660" w14:textId="77777777" w:rsidR="001B61B8" w:rsidRPr="002B686D" w:rsidRDefault="001B61B8" w:rsidP="0037455A">
            <w:pPr>
              <w:ind w:left="34" w:right="-108"/>
              <w:rPr>
                <w:rFonts w:ascii="Arial" w:hAnsi="Arial" w:cs="Arial"/>
                <w:color w:val="000000" w:themeColor="text1"/>
                <w:sz w:val="20"/>
                <w:szCs w:val="20"/>
              </w:rPr>
            </w:pPr>
            <w:r w:rsidRPr="002B686D">
              <w:rPr>
                <w:rFonts w:ascii="Arial" w:hAnsi="Arial" w:cs="Arial"/>
                <w:color w:val="000000" w:themeColor="text1"/>
                <w:sz w:val="20"/>
                <w:szCs w:val="20"/>
              </w:rPr>
              <w:t xml:space="preserve">93% Distance 8m </w:t>
            </w:r>
          </w:p>
          <w:p w14:paraId="60EE5A26" w14:textId="77777777" w:rsidR="001B61B8" w:rsidRPr="002B686D" w:rsidRDefault="001B61B8" w:rsidP="001B61B8">
            <w:pPr>
              <w:pStyle w:val="Listenabsatz"/>
              <w:numPr>
                <w:ilvl w:val="0"/>
                <w:numId w:val="3"/>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support</w:t>
            </w:r>
          </w:p>
        </w:tc>
      </w:tr>
      <w:tr w:rsidR="001B61B8" w:rsidRPr="002B686D" w14:paraId="3D93C29B" w14:textId="77777777" w:rsidTr="0037455A">
        <w:trPr>
          <w:trHeight w:val="511"/>
        </w:trPr>
        <w:tc>
          <w:tcPr>
            <w:tcW w:w="2405" w:type="dxa"/>
            <w:shd w:val="clear" w:color="auto" w:fill="auto"/>
            <w:vAlign w:val="center"/>
          </w:tcPr>
          <w:p w14:paraId="6C488708"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Up the stairs</w:t>
            </w:r>
          </w:p>
        </w:tc>
        <w:tc>
          <w:tcPr>
            <w:tcW w:w="2410" w:type="dxa"/>
            <w:shd w:val="clear" w:color="auto" w:fill="auto"/>
            <w:vAlign w:val="center"/>
          </w:tcPr>
          <w:p w14:paraId="357132F2"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Instructions</w:t>
            </w:r>
          </w:p>
        </w:tc>
        <w:tc>
          <w:tcPr>
            <w:tcW w:w="2268" w:type="dxa"/>
            <w:shd w:val="clear" w:color="auto" w:fill="auto"/>
            <w:vAlign w:val="center"/>
          </w:tcPr>
          <w:p w14:paraId="52BC3D43"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b/>
                <w:color w:val="000000" w:themeColor="text1"/>
                <w:sz w:val="20"/>
                <w:szCs w:val="20"/>
              </w:rPr>
              <w:t>Level 1</w:t>
            </w:r>
          </w:p>
        </w:tc>
        <w:tc>
          <w:tcPr>
            <w:tcW w:w="2410" w:type="dxa"/>
            <w:shd w:val="clear" w:color="auto" w:fill="auto"/>
            <w:vAlign w:val="center"/>
          </w:tcPr>
          <w:p w14:paraId="1A871AE5"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2</w:t>
            </w:r>
          </w:p>
        </w:tc>
        <w:tc>
          <w:tcPr>
            <w:tcW w:w="2409" w:type="dxa"/>
            <w:shd w:val="clear" w:color="auto" w:fill="auto"/>
            <w:vAlign w:val="center"/>
          </w:tcPr>
          <w:p w14:paraId="4C1F77B7"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3</w:t>
            </w:r>
          </w:p>
        </w:tc>
        <w:tc>
          <w:tcPr>
            <w:tcW w:w="2127" w:type="dxa"/>
            <w:shd w:val="clear" w:color="auto" w:fill="auto"/>
            <w:vAlign w:val="center"/>
          </w:tcPr>
          <w:p w14:paraId="6E408DFB"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Level 4</w:t>
            </w:r>
          </w:p>
        </w:tc>
      </w:tr>
      <w:tr w:rsidR="001B61B8" w:rsidRPr="002B686D" w14:paraId="51F722E7" w14:textId="77777777" w:rsidTr="0037455A">
        <w:trPr>
          <w:trHeight w:val="511"/>
        </w:trPr>
        <w:tc>
          <w:tcPr>
            <w:tcW w:w="2405" w:type="dxa"/>
            <w:shd w:val="clear" w:color="auto" w:fill="auto"/>
            <w:vAlign w:val="center"/>
          </w:tcPr>
          <w:p w14:paraId="689D87DA"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Stair </w:t>
            </w:r>
            <w:del w:id="4" w:author="Schwenk, Michael" w:date="2019-05-10T15:30:00Z">
              <w:r w:rsidRPr="002B686D" w:rsidDel="001B7292">
                <w:rPr>
                  <w:rFonts w:ascii="Arial" w:hAnsi="Arial" w:cs="Arial"/>
                  <w:color w:val="000000" w:themeColor="text1"/>
                  <w:sz w:val="20"/>
                  <w:szCs w:val="20"/>
                </w:rPr>
                <w:delText>climing</w:delText>
              </w:r>
            </w:del>
            <w:ins w:id="5" w:author="Schwenk, Michael" w:date="2019-05-10T15:30:00Z">
              <w:r w:rsidR="001B7292" w:rsidRPr="002B686D">
                <w:rPr>
                  <w:rFonts w:ascii="Arial" w:hAnsi="Arial" w:cs="Arial"/>
                  <w:color w:val="000000" w:themeColor="text1"/>
                  <w:sz w:val="20"/>
                  <w:szCs w:val="20"/>
                </w:rPr>
                <w:t>climbing</w:t>
              </w:r>
            </w:ins>
          </w:p>
        </w:tc>
        <w:tc>
          <w:tcPr>
            <w:tcW w:w="2410" w:type="dxa"/>
            <w:shd w:val="clear" w:color="auto" w:fill="auto"/>
          </w:tcPr>
          <w:p w14:paraId="7E71A456" w14:textId="77777777" w:rsidR="001B61B8" w:rsidRPr="002B686D" w:rsidRDefault="001B61B8" w:rsidP="001B61B8">
            <w:pPr>
              <w:pStyle w:val="Listenabsatz"/>
              <w:numPr>
                <w:ilvl w:val="0"/>
                <w:numId w:val="5"/>
              </w:numPr>
              <w:ind w:left="175" w:right="-87"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Walk up the stairs </w:t>
            </w:r>
          </w:p>
          <w:p w14:paraId="68BA77E4" w14:textId="77777777" w:rsidR="001B61B8" w:rsidRPr="002B686D" w:rsidRDefault="001B61B8" w:rsidP="001B61B8">
            <w:pPr>
              <w:pStyle w:val="Listenabsatz"/>
              <w:numPr>
                <w:ilvl w:val="0"/>
                <w:numId w:val="5"/>
              </w:numPr>
              <w:ind w:left="175" w:right="-87"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Use your legs  rather than pulling up with your hands</w:t>
            </w:r>
          </w:p>
        </w:tc>
        <w:tc>
          <w:tcPr>
            <w:tcW w:w="2268" w:type="dxa"/>
            <w:shd w:val="clear" w:color="auto" w:fill="auto"/>
          </w:tcPr>
          <w:p w14:paraId="54966162" w14:textId="77777777" w:rsidR="001B61B8" w:rsidRPr="002B686D" w:rsidRDefault="001B61B8" w:rsidP="0037455A">
            <w:pPr>
              <w:ind w:right="-87"/>
              <w:rPr>
                <w:rFonts w:ascii="Arial" w:hAnsi="Arial" w:cs="Arial"/>
                <w:b/>
                <w:color w:val="000000" w:themeColor="text1"/>
                <w:sz w:val="20"/>
                <w:szCs w:val="20"/>
              </w:rPr>
            </w:pPr>
            <w:r w:rsidRPr="002B686D">
              <w:rPr>
                <w:rFonts w:ascii="Arial" w:hAnsi="Arial" w:cs="Arial"/>
                <w:color w:val="000000" w:themeColor="text1"/>
                <w:sz w:val="20"/>
                <w:szCs w:val="20"/>
              </w:rPr>
              <w:t>92% Walking up the stairs</w:t>
            </w:r>
          </w:p>
          <w:p w14:paraId="2822DA99" w14:textId="77777777" w:rsidR="001B61B8" w:rsidRPr="002B686D" w:rsidRDefault="001B61B8" w:rsidP="001B61B8">
            <w:pPr>
              <w:pStyle w:val="Listenabsatz"/>
              <w:numPr>
                <w:ilvl w:val="0"/>
                <w:numId w:val="5"/>
              </w:numPr>
              <w:ind w:left="175" w:right="-87" w:hanging="142"/>
              <w:rPr>
                <w:rFonts w:ascii="Arial" w:hAnsi="Arial" w:cs="Arial"/>
                <w:b/>
                <w:color w:val="000000" w:themeColor="text1"/>
                <w:sz w:val="20"/>
                <w:szCs w:val="20"/>
                <w:lang w:val="en-GB"/>
              </w:rPr>
            </w:pPr>
            <w:r w:rsidRPr="002B686D">
              <w:rPr>
                <w:rFonts w:ascii="Arial" w:hAnsi="Arial" w:cs="Arial"/>
                <w:color w:val="000000" w:themeColor="text1"/>
                <w:sz w:val="20"/>
                <w:szCs w:val="20"/>
                <w:lang w:val="en-GB"/>
              </w:rPr>
              <w:t xml:space="preserve">No support </w:t>
            </w:r>
          </w:p>
        </w:tc>
        <w:tc>
          <w:tcPr>
            <w:tcW w:w="2410" w:type="dxa"/>
            <w:shd w:val="clear" w:color="auto" w:fill="auto"/>
          </w:tcPr>
          <w:p w14:paraId="5C28EBEF" w14:textId="77777777" w:rsidR="001B61B8" w:rsidRPr="002B686D" w:rsidRDefault="001B61B8" w:rsidP="0037455A">
            <w:pPr>
              <w:rPr>
                <w:rFonts w:ascii="Arial" w:hAnsi="Arial" w:cs="Arial"/>
                <w:b/>
                <w:color w:val="000000" w:themeColor="text1"/>
                <w:sz w:val="20"/>
                <w:szCs w:val="20"/>
              </w:rPr>
            </w:pPr>
            <w:r w:rsidRPr="002B686D">
              <w:rPr>
                <w:rFonts w:ascii="Arial" w:hAnsi="Arial" w:cs="Arial"/>
                <w:color w:val="000000" w:themeColor="text1"/>
                <w:sz w:val="20"/>
                <w:szCs w:val="20"/>
              </w:rPr>
              <w:t xml:space="preserve">92% Walking up the stairs </w:t>
            </w:r>
          </w:p>
          <w:p w14:paraId="28F00D30" w14:textId="77777777" w:rsidR="001B61B8" w:rsidRPr="002B686D" w:rsidRDefault="001B61B8" w:rsidP="001B61B8">
            <w:pPr>
              <w:pStyle w:val="Listenabsatz"/>
              <w:numPr>
                <w:ilvl w:val="0"/>
                <w:numId w:val="5"/>
              </w:numPr>
              <w:ind w:left="176" w:hanging="142"/>
              <w:rPr>
                <w:rFonts w:ascii="Arial" w:hAnsi="Arial" w:cs="Arial"/>
                <w:b/>
                <w:color w:val="000000" w:themeColor="text1"/>
                <w:sz w:val="20"/>
                <w:szCs w:val="20"/>
                <w:lang w:val="en-GB"/>
              </w:rPr>
            </w:pPr>
            <w:r w:rsidRPr="002B686D">
              <w:rPr>
                <w:rFonts w:ascii="Arial" w:hAnsi="Arial" w:cs="Arial"/>
                <w:color w:val="000000" w:themeColor="text1"/>
                <w:sz w:val="20"/>
                <w:szCs w:val="20"/>
                <w:lang w:val="en-GB"/>
              </w:rPr>
              <w:t xml:space="preserve">Carrying a heavy item (e.g., laundry basket, water bottle crate) </w:t>
            </w:r>
          </w:p>
        </w:tc>
        <w:tc>
          <w:tcPr>
            <w:tcW w:w="2409" w:type="dxa"/>
            <w:shd w:val="clear" w:color="auto" w:fill="auto"/>
          </w:tcPr>
          <w:p w14:paraId="1C36AA5B" w14:textId="77777777" w:rsidR="001B61B8" w:rsidRPr="002B686D" w:rsidRDefault="001B61B8" w:rsidP="0037455A">
            <w:pPr>
              <w:ind w:right="-108"/>
              <w:rPr>
                <w:rFonts w:ascii="Arial" w:hAnsi="Arial" w:cs="Arial"/>
                <w:b/>
                <w:color w:val="000000" w:themeColor="text1"/>
                <w:sz w:val="20"/>
                <w:szCs w:val="20"/>
              </w:rPr>
            </w:pPr>
            <w:r w:rsidRPr="002B686D">
              <w:rPr>
                <w:rFonts w:ascii="Arial" w:hAnsi="Arial" w:cs="Arial"/>
                <w:color w:val="000000" w:themeColor="text1"/>
                <w:sz w:val="20"/>
                <w:szCs w:val="20"/>
              </w:rPr>
              <w:t xml:space="preserve">70% Walking up two  stairs at a time </w:t>
            </w:r>
          </w:p>
        </w:tc>
        <w:tc>
          <w:tcPr>
            <w:tcW w:w="2127" w:type="dxa"/>
            <w:shd w:val="clear" w:color="auto" w:fill="auto"/>
          </w:tcPr>
          <w:p w14:paraId="78321635" w14:textId="77777777" w:rsidR="001B61B8" w:rsidRPr="002B686D" w:rsidRDefault="001B61B8" w:rsidP="0037455A">
            <w:pPr>
              <w:ind w:right="-108"/>
              <w:rPr>
                <w:rFonts w:ascii="Arial" w:hAnsi="Arial" w:cs="Arial"/>
                <w:b/>
                <w:color w:val="000000" w:themeColor="text1"/>
                <w:sz w:val="20"/>
                <w:szCs w:val="20"/>
              </w:rPr>
            </w:pPr>
            <w:r w:rsidRPr="002B686D">
              <w:rPr>
                <w:rFonts w:ascii="Arial" w:hAnsi="Arial" w:cs="Arial"/>
                <w:color w:val="000000" w:themeColor="text1"/>
                <w:sz w:val="20"/>
                <w:szCs w:val="20"/>
              </w:rPr>
              <w:t>48% Walking up two  stairs at a time</w:t>
            </w:r>
          </w:p>
          <w:p w14:paraId="348AF574" w14:textId="77777777" w:rsidR="001B61B8" w:rsidRPr="002B686D" w:rsidRDefault="001B61B8" w:rsidP="001B61B8">
            <w:pPr>
              <w:pStyle w:val="Listenabsatz"/>
              <w:numPr>
                <w:ilvl w:val="0"/>
                <w:numId w:val="5"/>
              </w:numPr>
              <w:ind w:left="175" w:right="-108" w:hanging="141"/>
              <w:rPr>
                <w:rFonts w:ascii="Arial" w:hAnsi="Arial" w:cs="Arial"/>
                <w:b/>
                <w:color w:val="000000" w:themeColor="text1"/>
                <w:sz w:val="20"/>
                <w:szCs w:val="20"/>
                <w:lang w:val="en-GB"/>
              </w:rPr>
            </w:pPr>
            <w:r w:rsidRPr="002B686D">
              <w:rPr>
                <w:rFonts w:ascii="Arial" w:hAnsi="Arial" w:cs="Arial"/>
                <w:color w:val="000000" w:themeColor="text1"/>
                <w:sz w:val="20"/>
                <w:szCs w:val="20"/>
                <w:lang w:val="en-GB"/>
              </w:rPr>
              <w:t xml:space="preserve">Carrying a heavy item (e.g., laundry </w:t>
            </w:r>
            <w:r w:rsidRPr="002B686D">
              <w:rPr>
                <w:rFonts w:ascii="Arial" w:hAnsi="Arial" w:cs="Arial"/>
                <w:color w:val="000000" w:themeColor="text1"/>
                <w:sz w:val="20"/>
                <w:szCs w:val="20"/>
                <w:lang w:val="en-GB"/>
              </w:rPr>
              <w:lastRenderedPageBreak/>
              <w:t xml:space="preserve">basket, water bottle crate) </w:t>
            </w:r>
          </w:p>
        </w:tc>
      </w:tr>
      <w:tr w:rsidR="001B61B8" w:rsidRPr="002B686D" w14:paraId="063A91C2" w14:textId="77777777" w:rsidTr="0037455A">
        <w:trPr>
          <w:trHeight w:val="511"/>
        </w:trPr>
        <w:tc>
          <w:tcPr>
            <w:tcW w:w="2405" w:type="dxa"/>
            <w:shd w:val="clear" w:color="auto" w:fill="auto"/>
            <w:vAlign w:val="center"/>
          </w:tcPr>
          <w:p w14:paraId="1102E7DD"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lastRenderedPageBreak/>
              <w:t>Sit-to-stand</w:t>
            </w:r>
          </w:p>
        </w:tc>
        <w:tc>
          <w:tcPr>
            <w:tcW w:w="2410" w:type="dxa"/>
            <w:shd w:val="clear" w:color="auto" w:fill="auto"/>
            <w:vAlign w:val="center"/>
          </w:tcPr>
          <w:p w14:paraId="3785CB00"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Instructions</w:t>
            </w:r>
          </w:p>
        </w:tc>
        <w:tc>
          <w:tcPr>
            <w:tcW w:w="2268" w:type="dxa"/>
            <w:shd w:val="clear" w:color="auto" w:fill="auto"/>
            <w:vAlign w:val="center"/>
          </w:tcPr>
          <w:p w14:paraId="22C97DF1"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b/>
                <w:color w:val="000000" w:themeColor="text1"/>
                <w:sz w:val="20"/>
                <w:szCs w:val="20"/>
              </w:rPr>
              <w:t>Level 1</w:t>
            </w:r>
          </w:p>
        </w:tc>
        <w:tc>
          <w:tcPr>
            <w:tcW w:w="2410" w:type="dxa"/>
            <w:shd w:val="clear" w:color="auto" w:fill="auto"/>
            <w:vAlign w:val="center"/>
          </w:tcPr>
          <w:p w14:paraId="26F15035"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b/>
                <w:color w:val="000000" w:themeColor="text1"/>
                <w:sz w:val="20"/>
                <w:szCs w:val="20"/>
              </w:rPr>
              <w:t>Level 2</w:t>
            </w:r>
          </w:p>
        </w:tc>
        <w:tc>
          <w:tcPr>
            <w:tcW w:w="2409" w:type="dxa"/>
            <w:shd w:val="clear" w:color="auto" w:fill="auto"/>
            <w:vAlign w:val="center"/>
          </w:tcPr>
          <w:p w14:paraId="129EC9F0"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b/>
                <w:color w:val="000000" w:themeColor="text1"/>
                <w:sz w:val="20"/>
                <w:szCs w:val="20"/>
              </w:rPr>
              <w:t>Level 3</w:t>
            </w:r>
          </w:p>
        </w:tc>
        <w:tc>
          <w:tcPr>
            <w:tcW w:w="2127" w:type="dxa"/>
            <w:shd w:val="clear" w:color="auto" w:fill="auto"/>
            <w:vAlign w:val="center"/>
          </w:tcPr>
          <w:p w14:paraId="70B5B701" w14:textId="77777777" w:rsidR="001B61B8" w:rsidRPr="002B686D" w:rsidRDefault="001B61B8" w:rsidP="0037455A">
            <w:pPr>
              <w:ind w:right="-226"/>
              <w:rPr>
                <w:rFonts w:ascii="Arial" w:hAnsi="Arial" w:cs="Arial"/>
                <w:color w:val="000000" w:themeColor="text1"/>
                <w:sz w:val="20"/>
                <w:szCs w:val="20"/>
              </w:rPr>
            </w:pPr>
            <w:r w:rsidRPr="002B686D">
              <w:rPr>
                <w:rFonts w:ascii="Arial" w:hAnsi="Arial" w:cs="Arial"/>
                <w:b/>
                <w:color w:val="000000" w:themeColor="text1"/>
                <w:sz w:val="20"/>
                <w:szCs w:val="20"/>
              </w:rPr>
              <w:t>Level 4</w:t>
            </w:r>
          </w:p>
        </w:tc>
      </w:tr>
      <w:tr w:rsidR="001B61B8" w:rsidRPr="002B686D" w14:paraId="093A47D9" w14:textId="77777777" w:rsidTr="0037455A">
        <w:trPr>
          <w:trHeight w:val="511"/>
        </w:trPr>
        <w:tc>
          <w:tcPr>
            <w:tcW w:w="2405" w:type="dxa"/>
            <w:shd w:val="clear" w:color="auto" w:fill="auto"/>
            <w:vAlign w:val="center"/>
          </w:tcPr>
          <w:p w14:paraId="0FF684A3"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Standing up from a seated position</w:t>
            </w:r>
          </w:p>
        </w:tc>
        <w:tc>
          <w:tcPr>
            <w:tcW w:w="2410" w:type="dxa"/>
            <w:shd w:val="clear" w:color="auto" w:fill="auto"/>
          </w:tcPr>
          <w:p w14:paraId="7F4B2DCA"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Sit with bottom to front of chair </w:t>
            </w:r>
          </w:p>
          <w:p w14:paraId="022890A7"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Push up from legs. </w:t>
            </w:r>
          </w:p>
        </w:tc>
        <w:tc>
          <w:tcPr>
            <w:tcW w:w="2268" w:type="dxa"/>
            <w:shd w:val="clear" w:color="auto" w:fill="auto"/>
          </w:tcPr>
          <w:p w14:paraId="69420A4B" w14:textId="77777777" w:rsidR="001B61B8" w:rsidRPr="002B686D" w:rsidRDefault="001B61B8" w:rsidP="0037455A">
            <w:pPr>
              <w:ind w:left="34"/>
              <w:rPr>
                <w:rFonts w:ascii="Arial" w:hAnsi="Arial" w:cs="Arial"/>
                <w:color w:val="000000" w:themeColor="text1"/>
                <w:sz w:val="20"/>
                <w:szCs w:val="20"/>
              </w:rPr>
            </w:pPr>
            <w:r w:rsidRPr="002B686D">
              <w:rPr>
                <w:rFonts w:ascii="Arial" w:hAnsi="Arial" w:cs="Arial"/>
                <w:color w:val="000000" w:themeColor="text1"/>
                <w:sz w:val="20"/>
                <w:szCs w:val="20"/>
              </w:rPr>
              <w:t xml:space="preserve">100% Rising from a chair </w:t>
            </w:r>
          </w:p>
          <w:p w14:paraId="2591BEDC"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hand support</w:t>
            </w:r>
          </w:p>
        </w:tc>
        <w:tc>
          <w:tcPr>
            <w:tcW w:w="2410" w:type="dxa"/>
            <w:shd w:val="clear" w:color="auto" w:fill="auto"/>
          </w:tcPr>
          <w:p w14:paraId="6353BFB5" w14:textId="77777777" w:rsidR="001B61B8" w:rsidRPr="002B686D" w:rsidRDefault="001B61B8" w:rsidP="0037455A">
            <w:pPr>
              <w:ind w:left="34"/>
              <w:rPr>
                <w:rFonts w:ascii="Arial" w:hAnsi="Arial" w:cs="Arial"/>
                <w:color w:val="000000" w:themeColor="text1"/>
                <w:sz w:val="20"/>
                <w:szCs w:val="20"/>
              </w:rPr>
            </w:pPr>
            <w:r w:rsidRPr="002B686D">
              <w:rPr>
                <w:rFonts w:ascii="Arial" w:hAnsi="Arial" w:cs="Arial"/>
                <w:color w:val="000000" w:themeColor="text1"/>
                <w:sz w:val="20"/>
                <w:szCs w:val="20"/>
              </w:rPr>
              <w:t>100% Rising from a chair slowly</w:t>
            </w:r>
          </w:p>
          <w:p w14:paraId="1EEE6F07"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hand support</w:t>
            </w:r>
          </w:p>
          <w:p w14:paraId="3C262514"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Must take at least 5 seconds </w:t>
            </w:r>
          </w:p>
        </w:tc>
        <w:tc>
          <w:tcPr>
            <w:tcW w:w="2409" w:type="dxa"/>
            <w:shd w:val="clear" w:color="auto" w:fill="auto"/>
          </w:tcPr>
          <w:p w14:paraId="1E693953" w14:textId="77777777" w:rsidR="001B61B8" w:rsidRPr="002B686D" w:rsidRDefault="001B61B8" w:rsidP="0037455A">
            <w:pPr>
              <w:ind w:left="34"/>
              <w:rPr>
                <w:rFonts w:ascii="Arial" w:hAnsi="Arial" w:cs="Arial"/>
                <w:color w:val="000000" w:themeColor="text1"/>
                <w:sz w:val="20"/>
                <w:szCs w:val="20"/>
              </w:rPr>
            </w:pPr>
            <w:r w:rsidRPr="002B686D">
              <w:rPr>
                <w:rFonts w:ascii="Arial" w:hAnsi="Arial" w:cs="Arial"/>
                <w:color w:val="000000" w:themeColor="text1"/>
                <w:sz w:val="20"/>
                <w:szCs w:val="20"/>
              </w:rPr>
              <w:t>92% Rising from a  standard chair</w:t>
            </w:r>
          </w:p>
          <w:p w14:paraId="45C8DC73"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proofErr w:type="spellStart"/>
            <w:r w:rsidRPr="002B686D">
              <w:rPr>
                <w:rFonts w:ascii="Arial" w:hAnsi="Arial" w:cs="Arial"/>
                <w:color w:val="000000" w:themeColor="text1"/>
                <w:sz w:val="20"/>
                <w:szCs w:val="20"/>
                <w:lang w:val="en-GB"/>
              </w:rPr>
              <w:t>Approx</w:t>
            </w:r>
            <w:proofErr w:type="spellEnd"/>
            <w:r w:rsidRPr="002B686D">
              <w:rPr>
                <w:rFonts w:ascii="Arial" w:hAnsi="Arial" w:cs="Arial"/>
                <w:color w:val="000000" w:themeColor="text1"/>
                <w:sz w:val="20"/>
                <w:szCs w:val="20"/>
                <w:lang w:val="en-GB"/>
              </w:rPr>
              <w:t xml:space="preserve"> 75% body weight on left/right leg (on your toe)</w:t>
            </w:r>
          </w:p>
          <w:p w14:paraId="45BE0391"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No hand support </w:t>
            </w:r>
          </w:p>
        </w:tc>
        <w:tc>
          <w:tcPr>
            <w:tcW w:w="2127" w:type="dxa"/>
            <w:shd w:val="clear" w:color="auto" w:fill="auto"/>
          </w:tcPr>
          <w:p w14:paraId="259B98B6" w14:textId="77777777" w:rsidR="001B61B8" w:rsidRPr="002B686D" w:rsidRDefault="001B61B8" w:rsidP="0037455A">
            <w:pPr>
              <w:ind w:left="34"/>
              <w:rPr>
                <w:rFonts w:ascii="Arial" w:hAnsi="Arial" w:cs="Arial"/>
                <w:color w:val="000000" w:themeColor="text1"/>
                <w:sz w:val="20"/>
                <w:szCs w:val="20"/>
              </w:rPr>
            </w:pPr>
            <w:r w:rsidRPr="002B686D">
              <w:rPr>
                <w:rFonts w:ascii="Arial" w:hAnsi="Arial" w:cs="Arial"/>
                <w:color w:val="000000" w:themeColor="text1"/>
                <w:sz w:val="20"/>
                <w:szCs w:val="20"/>
              </w:rPr>
              <w:t xml:space="preserve">71% Rising from a </w:t>
            </w:r>
            <w:proofErr w:type="spellStart"/>
            <w:r w:rsidRPr="002B686D">
              <w:rPr>
                <w:rFonts w:ascii="Arial" w:hAnsi="Arial" w:cs="Arial"/>
                <w:color w:val="000000" w:themeColor="text1"/>
                <w:sz w:val="20"/>
                <w:szCs w:val="20"/>
              </w:rPr>
              <w:t>a</w:t>
            </w:r>
            <w:proofErr w:type="spellEnd"/>
            <w:r w:rsidRPr="002B686D">
              <w:rPr>
                <w:rFonts w:ascii="Arial" w:hAnsi="Arial" w:cs="Arial"/>
                <w:color w:val="000000" w:themeColor="text1"/>
                <w:sz w:val="20"/>
                <w:szCs w:val="20"/>
              </w:rPr>
              <w:t xml:space="preserve"> standard chair slowly</w:t>
            </w:r>
          </w:p>
          <w:p w14:paraId="5D3E3916"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proofErr w:type="spellStart"/>
            <w:r w:rsidRPr="002B686D">
              <w:rPr>
                <w:rFonts w:ascii="Arial" w:hAnsi="Arial" w:cs="Arial"/>
                <w:color w:val="000000" w:themeColor="text1"/>
                <w:sz w:val="20"/>
                <w:szCs w:val="20"/>
                <w:lang w:val="en-GB"/>
              </w:rPr>
              <w:t>Approx</w:t>
            </w:r>
            <w:proofErr w:type="spellEnd"/>
            <w:r w:rsidRPr="002B686D">
              <w:rPr>
                <w:rFonts w:ascii="Arial" w:hAnsi="Arial" w:cs="Arial"/>
                <w:color w:val="000000" w:themeColor="text1"/>
                <w:sz w:val="20"/>
                <w:szCs w:val="20"/>
                <w:lang w:val="en-GB"/>
              </w:rPr>
              <w:t xml:space="preserve"> 75% body weight on left/right leg (on your toe)</w:t>
            </w:r>
          </w:p>
          <w:p w14:paraId="3720D8F5"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No hand support</w:t>
            </w:r>
          </w:p>
          <w:p w14:paraId="0230124A" w14:textId="77777777" w:rsidR="001B61B8" w:rsidRPr="002B686D" w:rsidRDefault="001B61B8" w:rsidP="001B61B8">
            <w:pPr>
              <w:pStyle w:val="Listenabsatz"/>
              <w:numPr>
                <w:ilvl w:val="0"/>
                <w:numId w:val="5"/>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Must take at least 5 seconds</w:t>
            </w:r>
          </w:p>
        </w:tc>
      </w:tr>
    </w:tbl>
    <w:p w14:paraId="1BE314B2" w14:textId="77777777" w:rsidR="001B61B8" w:rsidRPr="002B686D" w:rsidRDefault="001B61B8" w:rsidP="001B61B8">
      <w:pPr>
        <w:jc w:val="both"/>
        <w:rPr>
          <w:rFonts w:ascii="Arial" w:hAnsi="Arial" w:cs="Arial"/>
          <w:sz w:val="20"/>
          <w:szCs w:val="20"/>
        </w:rPr>
      </w:pPr>
    </w:p>
    <w:tbl>
      <w:tblPr>
        <w:tblStyle w:val="Tabellenraster"/>
        <w:tblW w:w="0" w:type="auto"/>
        <w:tblLook w:val="04A0" w:firstRow="1" w:lastRow="0" w:firstColumn="1" w:lastColumn="0" w:noHBand="0" w:noVBand="1"/>
      </w:tblPr>
      <w:tblGrid>
        <w:gridCol w:w="2379"/>
        <w:gridCol w:w="2379"/>
        <w:gridCol w:w="2379"/>
        <w:gridCol w:w="2380"/>
        <w:gridCol w:w="2380"/>
        <w:gridCol w:w="2380"/>
      </w:tblGrid>
      <w:tr w:rsidR="001B61B8" w:rsidRPr="002B686D" w14:paraId="4AB68BDB" w14:textId="77777777" w:rsidTr="0037455A">
        <w:tc>
          <w:tcPr>
            <w:tcW w:w="14277" w:type="dxa"/>
            <w:gridSpan w:val="6"/>
            <w:vAlign w:val="center"/>
          </w:tcPr>
          <w:p w14:paraId="719DB85C" w14:textId="77777777" w:rsidR="001B61B8" w:rsidRPr="002B686D" w:rsidRDefault="001B61B8" w:rsidP="0037455A">
            <w:pPr>
              <w:rPr>
                <w:rFonts w:ascii="Arial" w:hAnsi="Arial" w:cs="Arial"/>
                <w:b/>
                <w:color w:val="000000" w:themeColor="text1"/>
                <w:sz w:val="20"/>
                <w:szCs w:val="20"/>
              </w:rPr>
            </w:pPr>
            <w:proofErr w:type="spellStart"/>
            <w:r w:rsidRPr="002B686D">
              <w:rPr>
                <w:rFonts w:ascii="Arial" w:hAnsi="Arial" w:cs="Arial"/>
                <w:b/>
                <w:sz w:val="20"/>
                <w:szCs w:val="20"/>
              </w:rPr>
              <w:t>aLiFE</w:t>
            </w:r>
            <w:proofErr w:type="spellEnd"/>
            <w:r w:rsidRPr="002B686D">
              <w:rPr>
                <w:rFonts w:ascii="Arial" w:hAnsi="Arial" w:cs="Arial"/>
                <w:b/>
                <w:sz w:val="20"/>
                <w:szCs w:val="20"/>
              </w:rPr>
              <w:t xml:space="preserve"> assessment tool: </w:t>
            </w:r>
            <w:proofErr w:type="spellStart"/>
            <w:r w:rsidRPr="002B686D">
              <w:rPr>
                <w:rFonts w:ascii="Arial" w:hAnsi="Arial" w:cs="Arial"/>
                <w:b/>
                <w:sz w:val="20"/>
                <w:szCs w:val="20"/>
              </w:rPr>
              <w:t>Neuromotor</w:t>
            </w:r>
            <w:proofErr w:type="spellEnd"/>
            <w:r w:rsidRPr="002B686D">
              <w:rPr>
                <w:rFonts w:ascii="Arial" w:hAnsi="Arial" w:cs="Arial"/>
                <w:b/>
                <w:sz w:val="20"/>
                <w:szCs w:val="20"/>
              </w:rPr>
              <w:t xml:space="preserve"> activities</w:t>
            </w:r>
          </w:p>
        </w:tc>
      </w:tr>
      <w:tr w:rsidR="001B61B8" w:rsidRPr="002B686D" w14:paraId="1221359B" w14:textId="77777777" w:rsidTr="0037455A">
        <w:tc>
          <w:tcPr>
            <w:tcW w:w="2379" w:type="dxa"/>
            <w:vAlign w:val="center"/>
          </w:tcPr>
          <w:p w14:paraId="58203E7A"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t>Decreased base of support</w:t>
            </w:r>
          </w:p>
        </w:tc>
        <w:tc>
          <w:tcPr>
            <w:tcW w:w="2379" w:type="dxa"/>
            <w:vAlign w:val="center"/>
          </w:tcPr>
          <w:p w14:paraId="6809BA11" w14:textId="77777777" w:rsidR="001B61B8" w:rsidRPr="002B686D" w:rsidRDefault="001B61B8" w:rsidP="0037455A">
            <w:pPr>
              <w:ind w:right="-87"/>
              <w:rPr>
                <w:rFonts w:ascii="Arial" w:hAnsi="Arial" w:cs="Arial"/>
                <w:b/>
                <w:color w:val="000000" w:themeColor="text1"/>
                <w:sz w:val="20"/>
                <w:szCs w:val="20"/>
              </w:rPr>
            </w:pPr>
            <w:r w:rsidRPr="002B686D">
              <w:rPr>
                <w:rFonts w:ascii="Arial" w:hAnsi="Arial" w:cs="Arial"/>
                <w:b/>
                <w:color w:val="000000" w:themeColor="text1"/>
                <w:sz w:val="20"/>
                <w:szCs w:val="20"/>
              </w:rPr>
              <w:t>Instructions</w:t>
            </w:r>
          </w:p>
        </w:tc>
        <w:tc>
          <w:tcPr>
            <w:tcW w:w="2379" w:type="dxa"/>
            <w:vAlign w:val="center"/>
          </w:tcPr>
          <w:p w14:paraId="5833FFA8" w14:textId="77777777" w:rsidR="001B61B8" w:rsidRPr="002B686D" w:rsidRDefault="001B61B8" w:rsidP="0037455A">
            <w:pPr>
              <w:ind w:right="-42"/>
              <w:rPr>
                <w:rFonts w:ascii="Arial" w:hAnsi="Arial" w:cs="Arial"/>
                <w:b/>
                <w:color w:val="000000" w:themeColor="text1"/>
                <w:sz w:val="20"/>
                <w:szCs w:val="20"/>
              </w:rPr>
            </w:pPr>
            <w:r w:rsidRPr="002B686D">
              <w:rPr>
                <w:rFonts w:ascii="Arial" w:hAnsi="Arial" w:cs="Arial"/>
                <w:b/>
                <w:color w:val="000000" w:themeColor="text1"/>
                <w:sz w:val="20"/>
                <w:szCs w:val="20"/>
              </w:rPr>
              <w:t>Level 1</w:t>
            </w:r>
          </w:p>
        </w:tc>
        <w:tc>
          <w:tcPr>
            <w:tcW w:w="2380" w:type="dxa"/>
            <w:vAlign w:val="center"/>
          </w:tcPr>
          <w:p w14:paraId="5DE3B5EF" w14:textId="77777777" w:rsidR="001B61B8" w:rsidRPr="002B686D" w:rsidRDefault="001B61B8" w:rsidP="0037455A">
            <w:pPr>
              <w:ind w:right="-140"/>
              <w:rPr>
                <w:rFonts w:ascii="Arial" w:hAnsi="Arial" w:cs="Arial"/>
                <w:b/>
                <w:color w:val="000000" w:themeColor="text1"/>
                <w:sz w:val="20"/>
                <w:szCs w:val="20"/>
              </w:rPr>
            </w:pPr>
            <w:r w:rsidRPr="002B686D">
              <w:rPr>
                <w:rFonts w:ascii="Arial" w:hAnsi="Arial" w:cs="Arial"/>
                <w:b/>
                <w:color w:val="000000" w:themeColor="text1"/>
                <w:sz w:val="20"/>
                <w:szCs w:val="20"/>
              </w:rPr>
              <w:t>Level 2</w:t>
            </w:r>
          </w:p>
        </w:tc>
        <w:tc>
          <w:tcPr>
            <w:tcW w:w="2380" w:type="dxa"/>
            <w:vAlign w:val="center"/>
          </w:tcPr>
          <w:p w14:paraId="03C76CDE"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t>Level 3</w:t>
            </w:r>
          </w:p>
        </w:tc>
        <w:tc>
          <w:tcPr>
            <w:tcW w:w="2380" w:type="dxa"/>
            <w:vAlign w:val="center"/>
          </w:tcPr>
          <w:p w14:paraId="14A8285D"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t>Level 4</w:t>
            </w:r>
          </w:p>
        </w:tc>
      </w:tr>
      <w:tr w:rsidR="001B61B8" w:rsidRPr="002B686D" w14:paraId="54A005CB" w14:textId="77777777" w:rsidTr="0037455A">
        <w:tc>
          <w:tcPr>
            <w:tcW w:w="2379" w:type="dxa"/>
          </w:tcPr>
          <w:p w14:paraId="1F12292B"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Tandem stand</w:t>
            </w:r>
          </w:p>
          <w:p w14:paraId="16C21065" w14:textId="77777777" w:rsidR="001B61B8" w:rsidRPr="002B686D" w:rsidRDefault="001B61B8" w:rsidP="0037455A">
            <w:pPr>
              <w:rPr>
                <w:rFonts w:ascii="Arial" w:hAnsi="Arial" w:cs="Arial"/>
                <w:color w:val="000000" w:themeColor="text1"/>
                <w:sz w:val="20"/>
                <w:szCs w:val="20"/>
              </w:rPr>
            </w:pPr>
          </w:p>
        </w:tc>
        <w:tc>
          <w:tcPr>
            <w:tcW w:w="2379" w:type="dxa"/>
          </w:tcPr>
          <w:p w14:paraId="2DFBA7E4" w14:textId="77777777" w:rsidR="001B61B8" w:rsidRPr="002B686D" w:rsidRDefault="001B61B8" w:rsidP="001B61B8">
            <w:pPr>
              <w:pStyle w:val="Listenabsatz"/>
              <w:numPr>
                <w:ilvl w:val="0"/>
                <w:numId w:val="1"/>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Heel-to-toe stand</w:t>
            </w:r>
          </w:p>
          <w:p w14:paraId="2A64AE52" w14:textId="77777777" w:rsidR="001B61B8" w:rsidRPr="002B686D" w:rsidRDefault="001B61B8" w:rsidP="001B61B8">
            <w:pPr>
              <w:pStyle w:val="Listenabsatz"/>
              <w:numPr>
                <w:ilvl w:val="0"/>
                <w:numId w:val="1"/>
              </w:numPr>
              <w:shd w:val="clear" w:color="auto" w:fill="FFFFFF" w:themeFill="background1"/>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Hold for 15 sec</w:t>
            </w:r>
          </w:p>
          <w:p w14:paraId="7380471E" w14:textId="77777777" w:rsidR="001B61B8" w:rsidRPr="002B686D" w:rsidRDefault="001B61B8" w:rsidP="0037455A">
            <w:pPr>
              <w:ind w:right="-87"/>
              <w:rPr>
                <w:rFonts w:ascii="Arial" w:hAnsi="Arial" w:cs="Arial"/>
                <w:color w:val="000000" w:themeColor="text1"/>
                <w:sz w:val="20"/>
                <w:szCs w:val="20"/>
              </w:rPr>
            </w:pPr>
          </w:p>
        </w:tc>
        <w:tc>
          <w:tcPr>
            <w:tcW w:w="2379" w:type="dxa"/>
          </w:tcPr>
          <w:p w14:paraId="1B35471B"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color w:val="000000" w:themeColor="text1"/>
                <w:sz w:val="20"/>
                <w:szCs w:val="20"/>
              </w:rPr>
              <w:t>100% hold support</w:t>
            </w:r>
          </w:p>
          <w:p w14:paraId="65F59E5D" w14:textId="77777777" w:rsidR="001B61B8" w:rsidRPr="002B686D" w:rsidRDefault="001B61B8" w:rsidP="0037455A">
            <w:pPr>
              <w:ind w:right="-42"/>
              <w:rPr>
                <w:rFonts w:ascii="Arial" w:hAnsi="Arial" w:cs="Arial"/>
                <w:color w:val="000000" w:themeColor="text1"/>
                <w:sz w:val="20"/>
                <w:szCs w:val="20"/>
              </w:rPr>
            </w:pPr>
          </w:p>
        </w:tc>
        <w:tc>
          <w:tcPr>
            <w:tcW w:w="2380" w:type="dxa"/>
          </w:tcPr>
          <w:p w14:paraId="1AC94189" w14:textId="77777777" w:rsidR="001B61B8" w:rsidRPr="002B686D" w:rsidRDefault="001B61B8" w:rsidP="0037455A">
            <w:pPr>
              <w:ind w:right="-140"/>
              <w:rPr>
                <w:rFonts w:ascii="Arial" w:hAnsi="Arial" w:cs="Arial"/>
                <w:color w:val="000000" w:themeColor="text1"/>
                <w:sz w:val="20"/>
                <w:szCs w:val="20"/>
              </w:rPr>
            </w:pPr>
            <w:r w:rsidRPr="002B686D">
              <w:rPr>
                <w:rFonts w:ascii="Arial" w:hAnsi="Arial" w:cs="Arial"/>
                <w:color w:val="000000" w:themeColor="text1"/>
                <w:sz w:val="20"/>
                <w:szCs w:val="20"/>
              </w:rPr>
              <w:t xml:space="preserve">89% no support </w:t>
            </w:r>
          </w:p>
        </w:tc>
        <w:tc>
          <w:tcPr>
            <w:tcW w:w="2380" w:type="dxa"/>
          </w:tcPr>
          <w:p w14:paraId="35E3DFE4"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With </w:t>
            </w:r>
            <w:r w:rsidRPr="002B686D">
              <w:rPr>
                <w:rFonts w:ascii="Arial" w:hAnsi="Arial" w:cs="Arial"/>
                <w:b/>
                <w:color w:val="000000" w:themeColor="text1"/>
                <w:sz w:val="20"/>
                <w:szCs w:val="20"/>
              </w:rPr>
              <w:t>one</w:t>
            </w:r>
            <w:r w:rsidRPr="002B686D">
              <w:rPr>
                <w:rFonts w:ascii="Arial" w:hAnsi="Arial" w:cs="Arial"/>
                <w:color w:val="000000" w:themeColor="text1"/>
                <w:sz w:val="20"/>
                <w:szCs w:val="20"/>
              </w:rPr>
              <w:t xml:space="preserve"> additional challenge:</w:t>
            </w:r>
          </w:p>
          <w:p w14:paraId="0210ED5F"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71% Manual: brushing hair (simulate)</w:t>
            </w:r>
          </w:p>
          <w:p w14:paraId="5E6F0A2F"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68% Cognitive (serial 3 subtraction task from random number)</w:t>
            </w:r>
          </w:p>
          <w:p w14:paraId="64E6A183"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26% Eyes closed </w:t>
            </w:r>
          </w:p>
          <w:p w14:paraId="7ECF19C5"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45% Head turn</w:t>
            </w:r>
          </w:p>
          <w:p w14:paraId="6A1C8C15"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42% Pivot turn (without reactive step)</w:t>
            </w:r>
          </w:p>
        </w:tc>
        <w:tc>
          <w:tcPr>
            <w:tcW w:w="2380" w:type="dxa"/>
          </w:tcPr>
          <w:p w14:paraId="6436E2A9"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With </w:t>
            </w:r>
            <w:r w:rsidRPr="002B686D">
              <w:rPr>
                <w:rFonts w:ascii="Arial" w:hAnsi="Arial" w:cs="Arial"/>
                <w:b/>
                <w:color w:val="000000" w:themeColor="text1"/>
                <w:sz w:val="20"/>
                <w:szCs w:val="20"/>
              </w:rPr>
              <w:t>two</w:t>
            </w:r>
            <w:r w:rsidRPr="002B686D">
              <w:rPr>
                <w:rFonts w:ascii="Arial" w:hAnsi="Arial" w:cs="Arial"/>
                <w:color w:val="000000" w:themeColor="text1"/>
                <w:sz w:val="20"/>
                <w:szCs w:val="20"/>
              </w:rPr>
              <w:t xml:space="preserve"> additional challenges:</w:t>
            </w:r>
          </w:p>
          <w:p w14:paraId="28A24FDA"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23% Manual + cognitive</w:t>
            </w:r>
          </w:p>
          <w:p w14:paraId="75DE2B98"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13% Manual + eyes closed</w:t>
            </w:r>
          </w:p>
          <w:p w14:paraId="673B5868"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10% Eyes closed + cognitive</w:t>
            </w:r>
          </w:p>
          <w:p w14:paraId="6ABB8716"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3% Head turn + eyes closed</w:t>
            </w:r>
          </w:p>
          <w:p w14:paraId="373A5A1E"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0% Pivot turn + eyes closed</w:t>
            </w:r>
          </w:p>
        </w:tc>
      </w:tr>
      <w:tr w:rsidR="001B61B8" w:rsidRPr="002B686D" w14:paraId="51D145D6" w14:textId="77777777" w:rsidTr="0037455A">
        <w:tc>
          <w:tcPr>
            <w:tcW w:w="2379" w:type="dxa"/>
          </w:tcPr>
          <w:p w14:paraId="1A0B0EDF"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One-leg stand</w:t>
            </w:r>
          </w:p>
          <w:p w14:paraId="3546377C" w14:textId="77777777" w:rsidR="001B61B8" w:rsidRPr="002B686D" w:rsidRDefault="001B61B8" w:rsidP="0037455A">
            <w:pPr>
              <w:rPr>
                <w:rFonts w:ascii="Arial" w:hAnsi="Arial" w:cs="Arial"/>
                <w:color w:val="000000" w:themeColor="text1"/>
                <w:sz w:val="20"/>
                <w:szCs w:val="20"/>
              </w:rPr>
            </w:pPr>
          </w:p>
        </w:tc>
        <w:tc>
          <w:tcPr>
            <w:tcW w:w="2379" w:type="dxa"/>
          </w:tcPr>
          <w:p w14:paraId="61CB6BE8" w14:textId="77777777" w:rsidR="001B61B8" w:rsidRPr="002B686D" w:rsidRDefault="001B61B8" w:rsidP="001B61B8">
            <w:pPr>
              <w:pStyle w:val="Listenabsatz"/>
              <w:numPr>
                <w:ilvl w:val="0"/>
                <w:numId w:val="1"/>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Support available </w:t>
            </w:r>
          </w:p>
          <w:p w14:paraId="53F797A5" w14:textId="77777777" w:rsidR="001B61B8" w:rsidRPr="002B686D" w:rsidRDefault="001B61B8" w:rsidP="001B61B8">
            <w:pPr>
              <w:pStyle w:val="Listenabsatz"/>
              <w:numPr>
                <w:ilvl w:val="0"/>
                <w:numId w:val="1"/>
              </w:numPr>
              <w:shd w:val="clear" w:color="auto" w:fill="FFFFFF" w:themeFill="background1"/>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Hold for 15s sec</w:t>
            </w:r>
          </w:p>
          <w:p w14:paraId="5C817227" w14:textId="77777777" w:rsidR="001B61B8" w:rsidRPr="002B686D" w:rsidRDefault="001B61B8" w:rsidP="001B61B8">
            <w:pPr>
              <w:pStyle w:val="Listenabsatz"/>
              <w:numPr>
                <w:ilvl w:val="0"/>
                <w:numId w:val="1"/>
              </w:numPr>
              <w:shd w:val="clear" w:color="auto" w:fill="FFFFFF" w:themeFill="background1"/>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Record least stable leg: </w:t>
            </w:r>
          </w:p>
          <w:p w14:paraId="6D051A82" w14:textId="77777777" w:rsidR="001B61B8" w:rsidRPr="002B686D" w:rsidRDefault="001B61B8" w:rsidP="0037455A">
            <w:pPr>
              <w:shd w:val="clear" w:color="auto" w:fill="FFFFFF" w:themeFill="background1"/>
              <w:ind w:right="-87"/>
              <w:rPr>
                <w:rFonts w:ascii="Arial" w:hAnsi="Arial" w:cs="Arial"/>
                <w:color w:val="000000" w:themeColor="text1"/>
                <w:sz w:val="20"/>
                <w:szCs w:val="20"/>
              </w:rPr>
            </w:pPr>
            <w:r w:rsidRPr="002B686D">
              <w:rPr>
                <w:rFonts w:ascii="Arial" w:hAnsi="Arial" w:cs="Arial"/>
                <w:color w:val="000000" w:themeColor="text1"/>
                <w:sz w:val="20"/>
                <w:szCs w:val="20"/>
              </w:rPr>
              <w:sym w:font="Wingdings" w:char="F06F"/>
            </w:r>
            <w:r w:rsidRPr="002B686D">
              <w:rPr>
                <w:rFonts w:ascii="Arial" w:hAnsi="Arial" w:cs="Arial"/>
                <w:color w:val="000000" w:themeColor="text1"/>
                <w:sz w:val="20"/>
                <w:szCs w:val="20"/>
              </w:rPr>
              <w:t xml:space="preserve"> Left </w:t>
            </w:r>
            <w:r w:rsidRPr="002B686D">
              <w:rPr>
                <w:rFonts w:ascii="Arial" w:hAnsi="Arial" w:cs="Arial"/>
                <w:color w:val="000000" w:themeColor="text1"/>
                <w:sz w:val="20"/>
                <w:szCs w:val="20"/>
              </w:rPr>
              <w:sym w:font="Wingdings" w:char="F06F"/>
            </w:r>
            <w:r w:rsidRPr="002B686D">
              <w:rPr>
                <w:rFonts w:ascii="Arial" w:hAnsi="Arial" w:cs="Arial"/>
                <w:color w:val="000000" w:themeColor="text1"/>
                <w:sz w:val="20"/>
                <w:szCs w:val="20"/>
              </w:rPr>
              <w:t xml:space="preserve"> Right </w:t>
            </w:r>
          </w:p>
        </w:tc>
        <w:tc>
          <w:tcPr>
            <w:tcW w:w="2379" w:type="dxa"/>
          </w:tcPr>
          <w:p w14:paraId="77D6CCFB"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color w:val="000000" w:themeColor="text1"/>
                <w:sz w:val="20"/>
                <w:szCs w:val="20"/>
              </w:rPr>
              <w:t>100% hold support</w:t>
            </w:r>
          </w:p>
          <w:p w14:paraId="0682BEC9" w14:textId="77777777" w:rsidR="001B61B8" w:rsidRPr="002B686D" w:rsidRDefault="001B61B8" w:rsidP="0037455A">
            <w:pPr>
              <w:ind w:right="-42"/>
              <w:rPr>
                <w:rFonts w:ascii="Arial" w:hAnsi="Arial" w:cs="Arial"/>
                <w:color w:val="000000" w:themeColor="text1"/>
                <w:sz w:val="20"/>
                <w:szCs w:val="20"/>
              </w:rPr>
            </w:pPr>
          </w:p>
        </w:tc>
        <w:tc>
          <w:tcPr>
            <w:tcW w:w="2380" w:type="dxa"/>
          </w:tcPr>
          <w:p w14:paraId="60DDD366" w14:textId="77777777" w:rsidR="001B61B8" w:rsidRPr="002B686D" w:rsidRDefault="001B61B8" w:rsidP="0037455A">
            <w:pPr>
              <w:ind w:right="-140"/>
              <w:rPr>
                <w:rFonts w:ascii="Arial" w:hAnsi="Arial" w:cs="Arial"/>
                <w:color w:val="000000" w:themeColor="text1"/>
                <w:sz w:val="20"/>
                <w:szCs w:val="20"/>
              </w:rPr>
            </w:pPr>
            <w:r w:rsidRPr="002B686D">
              <w:rPr>
                <w:rFonts w:ascii="Arial" w:hAnsi="Arial" w:cs="Arial"/>
                <w:color w:val="000000" w:themeColor="text1"/>
                <w:sz w:val="20"/>
                <w:szCs w:val="20"/>
              </w:rPr>
              <w:t>85% no support</w:t>
            </w:r>
          </w:p>
        </w:tc>
        <w:tc>
          <w:tcPr>
            <w:tcW w:w="2380" w:type="dxa"/>
          </w:tcPr>
          <w:p w14:paraId="3903DA9A"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With </w:t>
            </w:r>
            <w:r w:rsidRPr="002B686D">
              <w:rPr>
                <w:rFonts w:ascii="Arial" w:hAnsi="Arial" w:cs="Arial"/>
                <w:b/>
                <w:color w:val="000000" w:themeColor="text1"/>
                <w:sz w:val="20"/>
                <w:szCs w:val="20"/>
              </w:rPr>
              <w:t>one</w:t>
            </w:r>
            <w:r w:rsidRPr="002B686D">
              <w:rPr>
                <w:rFonts w:ascii="Arial" w:hAnsi="Arial" w:cs="Arial"/>
                <w:color w:val="000000" w:themeColor="text1"/>
                <w:sz w:val="20"/>
                <w:szCs w:val="20"/>
              </w:rPr>
              <w:t xml:space="preserve"> additional challenge:</w:t>
            </w:r>
          </w:p>
          <w:p w14:paraId="63E62B06"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65% Manual: brushing hair (simulate)</w:t>
            </w:r>
          </w:p>
          <w:p w14:paraId="100D604C"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68% Cognitive (serial 3 subtraction task from random number)</w:t>
            </w:r>
          </w:p>
          <w:p w14:paraId="6C33F24A"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26% Eyes closed </w:t>
            </w:r>
          </w:p>
          <w:p w14:paraId="1FE2E0F1"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  3% Eyes closed</w:t>
            </w:r>
          </w:p>
          <w:p w14:paraId="5DDC524B"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lastRenderedPageBreak/>
              <w:t>10% Head turn</w:t>
            </w:r>
          </w:p>
          <w:p w14:paraId="684DF1CB"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48% Standing scale: pick item from chair</w:t>
            </w:r>
          </w:p>
        </w:tc>
        <w:tc>
          <w:tcPr>
            <w:tcW w:w="2380" w:type="dxa"/>
          </w:tcPr>
          <w:p w14:paraId="1141DDD4" w14:textId="77777777" w:rsidR="001B61B8" w:rsidRPr="002B686D" w:rsidRDefault="001B61B8" w:rsidP="001B61B8">
            <w:pPr>
              <w:pStyle w:val="Listenabsatz"/>
              <w:numPr>
                <w:ilvl w:val="0"/>
                <w:numId w:val="1"/>
              </w:numPr>
              <w:ind w:left="103" w:hanging="103"/>
              <w:rPr>
                <w:rFonts w:ascii="Arial" w:hAnsi="Arial" w:cs="Arial"/>
                <w:color w:val="000000" w:themeColor="text1"/>
                <w:sz w:val="20"/>
                <w:szCs w:val="20"/>
                <w:lang w:val="en-GB"/>
              </w:rPr>
            </w:pPr>
            <w:r w:rsidRPr="002B686D">
              <w:rPr>
                <w:rFonts w:ascii="Arial" w:hAnsi="Arial" w:cs="Arial"/>
                <w:color w:val="000000" w:themeColor="text1"/>
                <w:sz w:val="20"/>
                <w:szCs w:val="20"/>
                <w:lang w:val="en-GB"/>
              </w:rPr>
              <w:lastRenderedPageBreak/>
              <w:t xml:space="preserve">With </w:t>
            </w:r>
            <w:r w:rsidRPr="002B686D">
              <w:rPr>
                <w:rFonts w:ascii="Arial" w:hAnsi="Arial" w:cs="Arial"/>
                <w:b/>
                <w:color w:val="000000" w:themeColor="text1"/>
                <w:sz w:val="20"/>
                <w:szCs w:val="20"/>
                <w:lang w:val="en-GB"/>
              </w:rPr>
              <w:t>two</w:t>
            </w:r>
            <w:r w:rsidRPr="002B686D">
              <w:rPr>
                <w:rFonts w:ascii="Arial" w:hAnsi="Arial" w:cs="Arial"/>
                <w:color w:val="000000" w:themeColor="text1"/>
                <w:sz w:val="20"/>
                <w:szCs w:val="20"/>
                <w:lang w:val="en-GB"/>
              </w:rPr>
              <w:t xml:space="preserve"> additional challenges:</w:t>
            </w:r>
          </w:p>
          <w:p w14:paraId="26E7C2C4"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7% Manual + cognitive</w:t>
            </w:r>
          </w:p>
          <w:p w14:paraId="2427AE40"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0% Manual + eyes closed</w:t>
            </w:r>
          </w:p>
          <w:p w14:paraId="215486F2"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0% Eyes closed + cognitive</w:t>
            </w:r>
          </w:p>
          <w:p w14:paraId="42C9C682"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0% Head turn + Eyes closed</w:t>
            </w:r>
          </w:p>
        </w:tc>
      </w:tr>
      <w:tr w:rsidR="001B61B8" w:rsidRPr="002B686D" w14:paraId="18CFA36B" w14:textId="77777777" w:rsidTr="0037455A">
        <w:tc>
          <w:tcPr>
            <w:tcW w:w="2379" w:type="dxa"/>
          </w:tcPr>
          <w:p w14:paraId="64711010"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Tandem walk</w:t>
            </w:r>
          </w:p>
          <w:p w14:paraId="6082102D" w14:textId="77777777" w:rsidR="001B61B8" w:rsidRPr="002B686D" w:rsidRDefault="001B61B8" w:rsidP="0037455A">
            <w:pPr>
              <w:rPr>
                <w:rFonts w:ascii="Arial" w:hAnsi="Arial" w:cs="Arial"/>
                <w:color w:val="000000" w:themeColor="text1"/>
                <w:sz w:val="20"/>
                <w:szCs w:val="20"/>
              </w:rPr>
            </w:pPr>
          </w:p>
        </w:tc>
        <w:tc>
          <w:tcPr>
            <w:tcW w:w="2379" w:type="dxa"/>
          </w:tcPr>
          <w:p w14:paraId="78B36A6E" w14:textId="77777777" w:rsidR="001B61B8" w:rsidRPr="002B686D" w:rsidRDefault="001B61B8" w:rsidP="001B61B8">
            <w:pPr>
              <w:pStyle w:val="Listenabsatz"/>
              <w:numPr>
                <w:ilvl w:val="0"/>
                <w:numId w:val="1"/>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Heal to toe walk</w:t>
            </w:r>
          </w:p>
          <w:p w14:paraId="1607073C" w14:textId="77777777" w:rsidR="001B61B8" w:rsidRPr="002B686D" w:rsidRDefault="001B61B8" w:rsidP="001B61B8">
            <w:pPr>
              <w:pStyle w:val="Listenabsatz"/>
              <w:numPr>
                <w:ilvl w:val="0"/>
                <w:numId w:val="1"/>
              </w:numPr>
              <w:ind w:left="175" w:right="-87" w:hanging="175"/>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Walking distance  2.0 metres </w:t>
            </w:r>
          </w:p>
        </w:tc>
        <w:tc>
          <w:tcPr>
            <w:tcW w:w="2379" w:type="dxa"/>
          </w:tcPr>
          <w:p w14:paraId="26AD3348"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color w:val="000000" w:themeColor="text1"/>
                <w:sz w:val="20"/>
                <w:szCs w:val="20"/>
              </w:rPr>
              <w:t>100% hold support</w:t>
            </w:r>
          </w:p>
          <w:p w14:paraId="5D952A9F" w14:textId="77777777" w:rsidR="001B61B8" w:rsidRPr="002B686D" w:rsidRDefault="001B61B8" w:rsidP="0037455A">
            <w:pPr>
              <w:ind w:right="-42"/>
              <w:rPr>
                <w:rFonts w:ascii="Arial" w:hAnsi="Arial" w:cs="Arial"/>
                <w:color w:val="000000" w:themeColor="text1"/>
                <w:sz w:val="20"/>
                <w:szCs w:val="20"/>
              </w:rPr>
            </w:pPr>
          </w:p>
        </w:tc>
        <w:tc>
          <w:tcPr>
            <w:tcW w:w="2380" w:type="dxa"/>
          </w:tcPr>
          <w:p w14:paraId="3E90EAF5" w14:textId="77777777" w:rsidR="001B61B8" w:rsidRPr="002B686D" w:rsidRDefault="001B61B8" w:rsidP="0037455A">
            <w:pPr>
              <w:ind w:right="-140"/>
              <w:rPr>
                <w:rFonts w:ascii="Arial" w:hAnsi="Arial" w:cs="Arial"/>
                <w:color w:val="000000" w:themeColor="text1"/>
                <w:sz w:val="20"/>
                <w:szCs w:val="20"/>
              </w:rPr>
            </w:pPr>
            <w:r w:rsidRPr="002B686D">
              <w:rPr>
                <w:rFonts w:ascii="Arial" w:hAnsi="Arial" w:cs="Arial"/>
                <w:color w:val="000000" w:themeColor="text1"/>
                <w:sz w:val="20"/>
                <w:szCs w:val="20"/>
              </w:rPr>
              <w:t>85% no support</w:t>
            </w:r>
          </w:p>
        </w:tc>
        <w:tc>
          <w:tcPr>
            <w:tcW w:w="2380" w:type="dxa"/>
          </w:tcPr>
          <w:p w14:paraId="589280A2"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With </w:t>
            </w:r>
            <w:r w:rsidRPr="002B686D">
              <w:rPr>
                <w:rFonts w:ascii="Arial" w:hAnsi="Arial" w:cs="Arial"/>
                <w:b/>
                <w:color w:val="000000" w:themeColor="text1"/>
                <w:sz w:val="20"/>
                <w:szCs w:val="20"/>
              </w:rPr>
              <w:t>one</w:t>
            </w:r>
            <w:r w:rsidRPr="002B686D">
              <w:rPr>
                <w:rFonts w:ascii="Arial" w:hAnsi="Arial" w:cs="Arial"/>
                <w:color w:val="000000" w:themeColor="text1"/>
                <w:sz w:val="20"/>
                <w:szCs w:val="20"/>
              </w:rPr>
              <w:t xml:space="preserve"> additional challenge:</w:t>
            </w:r>
          </w:p>
          <w:p w14:paraId="075DB992"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68% Manual: carry glass of water</w:t>
            </w:r>
          </w:p>
          <w:p w14:paraId="31A4CD0A"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68% Cognitive</w:t>
            </w:r>
          </w:p>
          <w:p w14:paraId="1A5AB88D"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13% Eyes closed</w:t>
            </w:r>
          </w:p>
          <w:p w14:paraId="2566AA61"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36% Head turn</w:t>
            </w:r>
          </w:p>
          <w:p w14:paraId="6EA304B5"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26% Crouching: pick item from floor</w:t>
            </w:r>
          </w:p>
        </w:tc>
        <w:tc>
          <w:tcPr>
            <w:tcW w:w="2380" w:type="dxa"/>
          </w:tcPr>
          <w:p w14:paraId="7EF879CE" w14:textId="77777777" w:rsidR="001B61B8" w:rsidRPr="002B686D" w:rsidRDefault="001B61B8" w:rsidP="001B61B8">
            <w:pPr>
              <w:pStyle w:val="Listenabsatz"/>
              <w:numPr>
                <w:ilvl w:val="0"/>
                <w:numId w:val="1"/>
              </w:numPr>
              <w:ind w:left="103" w:hanging="103"/>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With </w:t>
            </w:r>
            <w:r w:rsidRPr="002B686D">
              <w:rPr>
                <w:rFonts w:ascii="Arial" w:hAnsi="Arial" w:cs="Arial"/>
                <w:b/>
                <w:color w:val="000000" w:themeColor="text1"/>
                <w:sz w:val="20"/>
                <w:szCs w:val="20"/>
                <w:lang w:val="en-GB"/>
              </w:rPr>
              <w:t>two</w:t>
            </w:r>
            <w:r w:rsidRPr="002B686D">
              <w:rPr>
                <w:rFonts w:ascii="Arial" w:hAnsi="Arial" w:cs="Arial"/>
                <w:color w:val="000000" w:themeColor="text1"/>
                <w:sz w:val="20"/>
                <w:szCs w:val="20"/>
                <w:lang w:val="en-GB"/>
              </w:rPr>
              <w:t xml:space="preserve"> additional challenges:</w:t>
            </w:r>
          </w:p>
          <w:p w14:paraId="1D65BCF6"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3% Manual + cognitive</w:t>
            </w:r>
          </w:p>
          <w:p w14:paraId="630EFD36"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3% Manual + eyes </w:t>
            </w:r>
            <w:proofErr w:type="spellStart"/>
            <w:r w:rsidRPr="002B686D">
              <w:rPr>
                <w:rFonts w:ascii="Arial" w:hAnsi="Arial" w:cs="Arial"/>
                <w:color w:val="000000" w:themeColor="text1"/>
                <w:sz w:val="20"/>
                <w:szCs w:val="20"/>
                <w:lang w:val="en-GB"/>
              </w:rPr>
              <w:t>clodssed</w:t>
            </w:r>
            <w:proofErr w:type="spellEnd"/>
          </w:p>
          <w:p w14:paraId="5114E445"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0% Eyes closed + cognitive</w:t>
            </w:r>
          </w:p>
          <w:p w14:paraId="29861B3C" w14:textId="77777777" w:rsidR="001B61B8" w:rsidRPr="002B686D" w:rsidRDefault="001B61B8" w:rsidP="001B61B8">
            <w:pPr>
              <w:pStyle w:val="Listenabsatz"/>
              <w:numPr>
                <w:ilvl w:val="0"/>
                <w:numId w:val="2"/>
              </w:numPr>
              <w:ind w:left="113" w:hanging="113"/>
              <w:rPr>
                <w:rFonts w:ascii="Arial" w:hAnsi="Arial" w:cs="Arial"/>
                <w:color w:val="000000" w:themeColor="text1"/>
                <w:sz w:val="20"/>
                <w:szCs w:val="20"/>
                <w:lang w:val="en-GB"/>
              </w:rPr>
            </w:pPr>
            <w:r w:rsidRPr="002B686D">
              <w:rPr>
                <w:rFonts w:ascii="Arial" w:hAnsi="Arial" w:cs="Arial"/>
                <w:color w:val="000000" w:themeColor="text1"/>
                <w:sz w:val="20"/>
                <w:szCs w:val="20"/>
                <w:lang w:val="en-GB"/>
              </w:rPr>
              <w:t>0% Head turn + eyes closed</w:t>
            </w:r>
          </w:p>
        </w:tc>
      </w:tr>
      <w:tr w:rsidR="001B61B8" w:rsidRPr="002B686D" w14:paraId="32119C9B" w14:textId="77777777" w:rsidTr="0037455A">
        <w:tc>
          <w:tcPr>
            <w:tcW w:w="2379" w:type="dxa"/>
          </w:tcPr>
          <w:p w14:paraId="70BCF272"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Shifting weight to limits of stability</w:t>
            </w:r>
          </w:p>
        </w:tc>
        <w:tc>
          <w:tcPr>
            <w:tcW w:w="2379" w:type="dxa"/>
            <w:vAlign w:val="center"/>
          </w:tcPr>
          <w:p w14:paraId="1BADF08F"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b/>
                <w:color w:val="000000" w:themeColor="text1"/>
                <w:sz w:val="20"/>
                <w:szCs w:val="20"/>
              </w:rPr>
              <w:t>Instructions</w:t>
            </w:r>
          </w:p>
        </w:tc>
        <w:tc>
          <w:tcPr>
            <w:tcW w:w="2379" w:type="dxa"/>
            <w:vAlign w:val="center"/>
          </w:tcPr>
          <w:p w14:paraId="7AF25C36"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1</w:t>
            </w:r>
          </w:p>
        </w:tc>
        <w:tc>
          <w:tcPr>
            <w:tcW w:w="2380" w:type="dxa"/>
            <w:vAlign w:val="center"/>
          </w:tcPr>
          <w:p w14:paraId="3EC881A6" w14:textId="77777777" w:rsidR="001B61B8" w:rsidRPr="002B686D" w:rsidRDefault="001B61B8" w:rsidP="0037455A">
            <w:pPr>
              <w:ind w:right="-142"/>
              <w:rPr>
                <w:rFonts w:ascii="Arial" w:hAnsi="Arial" w:cs="Arial"/>
                <w:color w:val="000000" w:themeColor="text1"/>
                <w:sz w:val="20"/>
                <w:szCs w:val="20"/>
              </w:rPr>
            </w:pPr>
            <w:r w:rsidRPr="002B686D">
              <w:rPr>
                <w:rFonts w:ascii="Arial" w:hAnsi="Arial" w:cs="Arial"/>
                <w:b/>
                <w:color w:val="000000" w:themeColor="text1"/>
                <w:sz w:val="20"/>
                <w:szCs w:val="20"/>
              </w:rPr>
              <w:t>Level 2</w:t>
            </w:r>
          </w:p>
        </w:tc>
        <w:tc>
          <w:tcPr>
            <w:tcW w:w="2380" w:type="dxa"/>
            <w:vAlign w:val="center"/>
          </w:tcPr>
          <w:p w14:paraId="2D2284DD"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3</w:t>
            </w:r>
          </w:p>
        </w:tc>
        <w:tc>
          <w:tcPr>
            <w:tcW w:w="2380" w:type="dxa"/>
            <w:vAlign w:val="center"/>
          </w:tcPr>
          <w:p w14:paraId="204FD7AC"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4</w:t>
            </w:r>
          </w:p>
        </w:tc>
      </w:tr>
      <w:tr w:rsidR="001B61B8" w:rsidRPr="002B686D" w14:paraId="49B30AD5" w14:textId="77777777" w:rsidTr="0037455A">
        <w:tc>
          <w:tcPr>
            <w:tcW w:w="2379" w:type="dxa"/>
          </w:tcPr>
          <w:p w14:paraId="68B1A5D8"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Leaning </w:t>
            </w:r>
          </w:p>
          <w:p w14:paraId="023450E0" w14:textId="77777777" w:rsidR="001B61B8" w:rsidRPr="002B686D" w:rsidRDefault="001B61B8" w:rsidP="0037455A">
            <w:pPr>
              <w:rPr>
                <w:rFonts w:ascii="Arial" w:hAnsi="Arial" w:cs="Arial"/>
                <w:color w:val="000000" w:themeColor="text1"/>
                <w:sz w:val="20"/>
                <w:szCs w:val="20"/>
              </w:rPr>
            </w:pPr>
          </w:p>
          <w:p w14:paraId="2C0F4917" w14:textId="77777777" w:rsidR="001B61B8" w:rsidRPr="002B686D" w:rsidRDefault="001B61B8" w:rsidP="0037455A">
            <w:pPr>
              <w:rPr>
                <w:rFonts w:ascii="Arial" w:hAnsi="Arial" w:cs="Arial"/>
                <w:b/>
                <w:color w:val="000000" w:themeColor="text1"/>
                <w:sz w:val="20"/>
                <w:szCs w:val="20"/>
              </w:rPr>
            </w:pPr>
          </w:p>
        </w:tc>
        <w:tc>
          <w:tcPr>
            <w:tcW w:w="2379" w:type="dxa"/>
          </w:tcPr>
          <w:p w14:paraId="6173B52C" w14:textId="77777777" w:rsidR="001B61B8" w:rsidRPr="002B686D" w:rsidRDefault="001B61B8" w:rsidP="001B61B8">
            <w:pPr>
              <w:pStyle w:val="Listenabsatz"/>
              <w:numPr>
                <w:ilvl w:val="0"/>
                <w:numId w:val="3"/>
              </w:numPr>
              <w:ind w:left="176" w:right="-85" w:hanging="176"/>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Lean as far as possible forward </w:t>
            </w:r>
          </w:p>
          <w:p w14:paraId="2EFA4435" w14:textId="77777777" w:rsidR="001B61B8" w:rsidRPr="002B686D" w:rsidRDefault="001B61B8" w:rsidP="001B61B8">
            <w:pPr>
              <w:pStyle w:val="Listenabsatz"/>
              <w:numPr>
                <w:ilvl w:val="0"/>
                <w:numId w:val="3"/>
              </w:numPr>
              <w:ind w:left="176" w:right="-85" w:hanging="176"/>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Bend at ankle joint (not waist) </w:t>
            </w:r>
          </w:p>
          <w:p w14:paraId="52177C52" w14:textId="77777777" w:rsidR="001B61B8" w:rsidRPr="002B686D" w:rsidRDefault="001B61B8" w:rsidP="001B61B8">
            <w:pPr>
              <w:pStyle w:val="Listenabsatz"/>
              <w:numPr>
                <w:ilvl w:val="0"/>
                <w:numId w:val="1"/>
              </w:numPr>
              <w:ind w:left="176" w:right="-85" w:hanging="176"/>
              <w:rPr>
                <w:rFonts w:ascii="Arial" w:hAnsi="Arial" w:cs="Arial"/>
                <w:b/>
                <w:color w:val="000000" w:themeColor="text1"/>
                <w:sz w:val="20"/>
                <w:szCs w:val="20"/>
                <w:lang w:val="en-GB"/>
              </w:rPr>
            </w:pPr>
            <w:r w:rsidRPr="002B686D">
              <w:rPr>
                <w:rFonts w:ascii="Arial" w:hAnsi="Arial" w:cs="Arial"/>
                <w:color w:val="000000" w:themeColor="text1"/>
                <w:sz w:val="20"/>
                <w:szCs w:val="20"/>
                <w:lang w:val="en-GB"/>
              </w:rPr>
              <w:t>Hold for 10 seconds</w:t>
            </w:r>
          </w:p>
        </w:tc>
        <w:tc>
          <w:tcPr>
            <w:tcW w:w="2379" w:type="dxa"/>
          </w:tcPr>
          <w:p w14:paraId="6A09322C"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color w:val="000000" w:themeColor="text1"/>
                <w:sz w:val="20"/>
                <w:szCs w:val="20"/>
              </w:rPr>
              <w:t xml:space="preserve">100% Feet shoulder-width apart, no support </w:t>
            </w:r>
          </w:p>
        </w:tc>
        <w:tc>
          <w:tcPr>
            <w:tcW w:w="2380" w:type="dxa"/>
          </w:tcPr>
          <w:p w14:paraId="7DD6C0C2" w14:textId="77777777" w:rsidR="001B61B8" w:rsidRPr="002B686D" w:rsidRDefault="001B61B8" w:rsidP="0037455A">
            <w:pPr>
              <w:ind w:right="-142"/>
              <w:rPr>
                <w:rFonts w:ascii="Arial" w:hAnsi="Arial" w:cs="Arial"/>
                <w:color w:val="000000" w:themeColor="text1"/>
                <w:sz w:val="20"/>
                <w:szCs w:val="20"/>
              </w:rPr>
            </w:pPr>
            <w:r w:rsidRPr="002B686D">
              <w:rPr>
                <w:rFonts w:ascii="Arial" w:hAnsi="Arial" w:cs="Arial"/>
                <w:color w:val="000000" w:themeColor="text1"/>
                <w:sz w:val="20"/>
                <w:szCs w:val="20"/>
              </w:rPr>
              <w:t xml:space="preserve">93% Feet together, no support  </w:t>
            </w:r>
          </w:p>
        </w:tc>
        <w:tc>
          <w:tcPr>
            <w:tcW w:w="2380" w:type="dxa"/>
          </w:tcPr>
          <w:p w14:paraId="32ADDF91"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color w:val="000000" w:themeColor="text1"/>
                <w:sz w:val="20"/>
                <w:szCs w:val="20"/>
              </w:rPr>
              <w:t xml:space="preserve">Feet together, with </w:t>
            </w:r>
            <w:r w:rsidRPr="002B686D">
              <w:rPr>
                <w:rFonts w:ascii="Arial" w:hAnsi="Arial" w:cs="Arial"/>
                <w:b/>
                <w:color w:val="000000" w:themeColor="text1"/>
                <w:sz w:val="20"/>
                <w:szCs w:val="20"/>
              </w:rPr>
              <w:t>one</w:t>
            </w:r>
            <w:r w:rsidRPr="002B686D">
              <w:rPr>
                <w:rFonts w:ascii="Arial" w:hAnsi="Arial" w:cs="Arial"/>
                <w:color w:val="000000" w:themeColor="text1"/>
                <w:sz w:val="20"/>
                <w:szCs w:val="20"/>
              </w:rPr>
              <w:t xml:space="preserve"> additional challenge:</w:t>
            </w:r>
          </w:p>
          <w:p w14:paraId="536698B6"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71% Manual: brushing hair (simulate)</w:t>
            </w:r>
          </w:p>
          <w:p w14:paraId="21FD728F"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74% Cognitive task (serial 3 subtraction task from random number)</w:t>
            </w:r>
          </w:p>
          <w:p w14:paraId="132095C5"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68% Eyes closed</w:t>
            </w:r>
          </w:p>
          <w:p w14:paraId="641E546C" w14:textId="77777777" w:rsidR="001B61B8" w:rsidRPr="002B686D" w:rsidRDefault="001B61B8" w:rsidP="001B61B8">
            <w:pPr>
              <w:pStyle w:val="Listenabsatz"/>
              <w:numPr>
                <w:ilvl w:val="0"/>
                <w:numId w:val="3"/>
              </w:numPr>
              <w:ind w:left="102" w:right="-142" w:hanging="102"/>
              <w:rPr>
                <w:rFonts w:ascii="Arial" w:hAnsi="Arial" w:cs="Arial"/>
                <w:b/>
                <w:color w:val="000000" w:themeColor="text1"/>
                <w:sz w:val="20"/>
                <w:szCs w:val="20"/>
                <w:lang w:val="en-GB"/>
              </w:rPr>
            </w:pPr>
            <w:r w:rsidRPr="002B686D">
              <w:rPr>
                <w:rFonts w:ascii="Arial" w:hAnsi="Arial" w:cs="Arial"/>
                <w:color w:val="000000" w:themeColor="text1"/>
                <w:sz w:val="20"/>
                <w:szCs w:val="20"/>
                <w:lang w:val="en-GB"/>
              </w:rPr>
              <w:t>39% One-leg stand</w:t>
            </w:r>
          </w:p>
        </w:tc>
        <w:tc>
          <w:tcPr>
            <w:tcW w:w="2380" w:type="dxa"/>
          </w:tcPr>
          <w:p w14:paraId="7A99935D"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color w:val="000000" w:themeColor="text1"/>
                <w:sz w:val="20"/>
                <w:szCs w:val="20"/>
              </w:rPr>
              <w:t xml:space="preserve">Feet together, with </w:t>
            </w:r>
            <w:r w:rsidRPr="002B686D">
              <w:rPr>
                <w:rFonts w:ascii="Arial" w:hAnsi="Arial" w:cs="Arial"/>
                <w:b/>
                <w:color w:val="000000" w:themeColor="text1"/>
                <w:sz w:val="20"/>
                <w:szCs w:val="20"/>
              </w:rPr>
              <w:t>two</w:t>
            </w:r>
            <w:r w:rsidRPr="002B686D">
              <w:rPr>
                <w:rFonts w:ascii="Arial" w:hAnsi="Arial" w:cs="Arial"/>
                <w:color w:val="000000" w:themeColor="text1"/>
                <w:sz w:val="20"/>
                <w:szCs w:val="20"/>
              </w:rPr>
              <w:t xml:space="preserve"> additional challenges:</w:t>
            </w:r>
          </w:p>
          <w:p w14:paraId="70B758B5"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29% Manual + cognitive</w:t>
            </w:r>
          </w:p>
          <w:p w14:paraId="44D316C2"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32% Manual + eyes closed</w:t>
            </w:r>
          </w:p>
          <w:p w14:paraId="711CE5D1"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26% Eyes closed + cognitive</w:t>
            </w:r>
          </w:p>
          <w:p w14:paraId="7CA97EDB"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16% One-leg stand + manual</w:t>
            </w:r>
          </w:p>
          <w:p w14:paraId="0D74822F"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7% One-leg stand + eyes  closed        </w:t>
            </w:r>
          </w:p>
        </w:tc>
      </w:tr>
      <w:tr w:rsidR="001B61B8" w:rsidRPr="002B686D" w14:paraId="0D63BC95" w14:textId="77777777" w:rsidTr="0037455A">
        <w:tc>
          <w:tcPr>
            <w:tcW w:w="2379" w:type="dxa"/>
            <w:vAlign w:val="center"/>
          </w:tcPr>
          <w:p w14:paraId="74B36B56"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Stepping over objects</w:t>
            </w:r>
          </w:p>
        </w:tc>
        <w:tc>
          <w:tcPr>
            <w:tcW w:w="2379" w:type="dxa"/>
            <w:vAlign w:val="center"/>
          </w:tcPr>
          <w:p w14:paraId="2229B9E8"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b/>
                <w:color w:val="000000" w:themeColor="text1"/>
                <w:sz w:val="20"/>
                <w:szCs w:val="20"/>
              </w:rPr>
              <w:t>Instructions</w:t>
            </w:r>
          </w:p>
        </w:tc>
        <w:tc>
          <w:tcPr>
            <w:tcW w:w="2379" w:type="dxa"/>
            <w:vAlign w:val="center"/>
          </w:tcPr>
          <w:p w14:paraId="35CDAFE8"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1</w:t>
            </w:r>
          </w:p>
        </w:tc>
        <w:tc>
          <w:tcPr>
            <w:tcW w:w="2380" w:type="dxa"/>
            <w:vAlign w:val="center"/>
          </w:tcPr>
          <w:p w14:paraId="2EE21AB8" w14:textId="77777777" w:rsidR="001B61B8" w:rsidRPr="002B686D" w:rsidRDefault="001B61B8" w:rsidP="0037455A">
            <w:pPr>
              <w:ind w:right="-142"/>
              <w:rPr>
                <w:rFonts w:ascii="Arial" w:hAnsi="Arial" w:cs="Arial"/>
                <w:color w:val="000000" w:themeColor="text1"/>
                <w:sz w:val="20"/>
                <w:szCs w:val="20"/>
              </w:rPr>
            </w:pPr>
            <w:r w:rsidRPr="002B686D">
              <w:rPr>
                <w:rFonts w:ascii="Arial" w:hAnsi="Arial" w:cs="Arial"/>
                <w:b/>
                <w:color w:val="000000" w:themeColor="text1"/>
                <w:sz w:val="20"/>
                <w:szCs w:val="20"/>
              </w:rPr>
              <w:t>Level 2</w:t>
            </w:r>
          </w:p>
        </w:tc>
        <w:tc>
          <w:tcPr>
            <w:tcW w:w="2380" w:type="dxa"/>
            <w:vAlign w:val="center"/>
          </w:tcPr>
          <w:p w14:paraId="3327CA9A"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3</w:t>
            </w:r>
          </w:p>
        </w:tc>
        <w:tc>
          <w:tcPr>
            <w:tcW w:w="2380" w:type="dxa"/>
            <w:vAlign w:val="center"/>
          </w:tcPr>
          <w:p w14:paraId="189453E8"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4</w:t>
            </w:r>
          </w:p>
        </w:tc>
      </w:tr>
      <w:tr w:rsidR="001B61B8" w:rsidRPr="002B686D" w14:paraId="3DC6E4DD" w14:textId="77777777" w:rsidTr="0037455A">
        <w:tc>
          <w:tcPr>
            <w:tcW w:w="2379" w:type="dxa"/>
            <w:vAlign w:val="center"/>
          </w:tcPr>
          <w:p w14:paraId="464656AD"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Forwards and backwards </w:t>
            </w:r>
          </w:p>
        </w:tc>
        <w:tc>
          <w:tcPr>
            <w:tcW w:w="2379" w:type="dxa"/>
          </w:tcPr>
          <w:p w14:paraId="13780DAE"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Place foam block on floor</w:t>
            </w:r>
          </w:p>
          <w:p w14:paraId="7FB19616"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step forward and backwards over block (30cm high)</w:t>
            </w:r>
          </w:p>
        </w:tc>
        <w:tc>
          <w:tcPr>
            <w:tcW w:w="2379" w:type="dxa"/>
          </w:tcPr>
          <w:p w14:paraId="5AD7CDF1"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color w:val="000000" w:themeColor="text1"/>
                <w:sz w:val="20"/>
                <w:szCs w:val="20"/>
              </w:rPr>
              <w:t>100% hold support</w:t>
            </w:r>
          </w:p>
        </w:tc>
        <w:tc>
          <w:tcPr>
            <w:tcW w:w="2380" w:type="dxa"/>
          </w:tcPr>
          <w:p w14:paraId="24046B72"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color w:val="000000" w:themeColor="text1"/>
                <w:sz w:val="20"/>
                <w:szCs w:val="20"/>
              </w:rPr>
              <w:t xml:space="preserve">92% no support </w:t>
            </w:r>
          </w:p>
        </w:tc>
        <w:tc>
          <w:tcPr>
            <w:tcW w:w="2380" w:type="dxa"/>
          </w:tcPr>
          <w:p w14:paraId="589AC689"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color w:val="000000" w:themeColor="text1"/>
                <w:sz w:val="20"/>
                <w:szCs w:val="20"/>
              </w:rPr>
              <w:t xml:space="preserve">With </w:t>
            </w:r>
            <w:r w:rsidRPr="002B686D">
              <w:rPr>
                <w:rFonts w:ascii="Arial" w:hAnsi="Arial" w:cs="Arial"/>
                <w:b/>
                <w:color w:val="000000" w:themeColor="text1"/>
                <w:sz w:val="20"/>
                <w:szCs w:val="20"/>
              </w:rPr>
              <w:t>one</w:t>
            </w:r>
            <w:r w:rsidRPr="002B686D">
              <w:rPr>
                <w:rFonts w:ascii="Arial" w:hAnsi="Arial" w:cs="Arial"/>
                <w:color w:val="000000" w:themeColor="text1"/>
                <w:sz w:val="20"/>
                <w:szCs w:val="20"/>
              </w:rPr>
              <w:t xml:space="preserve"> additional challenge:</w:t>
            </w:r>
          </w:p>
          <w:p w14:paraId="44BF529B"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71% Manual: carrying a dinner plate</w:t>
            </w:r>
          </w:p>
          <w:p w14:paraId="7AD0E02B"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74% Cognitive (serial 3 subtraction task from random number)</w:t>
            </w:r>
          </w:p>
          <w:p w14:paraId="3A34C5FC"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36% Forward hopping over object  (instead of stepping)</w:t>
            </w:r>
          </w:p>
        </w:tc>
        <w:tc>
          <w:tcPr>
            <w:tcW w:w="2380" w:type="dxa"/>
          </w:tcPr>
          <w:p w14:paraId="159C31D6" w14:textId="77777777" w:rsidR="001B61B8" w:rsidRPr="002B686D" w:rsidRDefault="001B61B8" w:rsidP="0037455A">
            <w:pPr>
              <w:ind w:right="-226"/>
              <w:rPr>
                <w:rFonts w:ascii="Arial" w:hAnsi="Arial" w:cs="Arial"/>
                <w:color w:val="000000" w:themeColor="text1"/>
                <w:sz w:val="20"/>
                <w:szCs w:val="20"/>
              </w:rPr>
            </w:pPr>
            <w:r w:rsidRPr="002B686D">
              <w:rPr>
                <w:rFonts w:ascii="Arial" w:hAnsi="Arial" w:cs="Arial"/>
                <w:color w:val="000000" w:themeColor="text1"/>
                <w:sz w:val="20"/>
                <w:szCs w:val="20"/>
              </w:rPr>
              <w:t xml:space="preserve">With </w:t>
            </w:r>
            <w:r w:rsidRPr="002B686D">
              <w:rPr>
                <w:rFonts w:ascii="Arial" w:hAnsi="Arial" w:cs="Arial"/>
                <w:b/>
                <w:color w:val="000000" w:themeColor="text1"/>
                <w:sz w:val="20"/>
                <w:szCs w:val="20"/>
              </w:rPr>
              <w:t>two</w:t>
            </w:r>
            <w:r w:rsidRPr="002B686D">
              <w:rPr>
                <w:rFonts w:ascii="Arial" w:hAnsi="Arial" w:cs="Arial"/>
                <w:color w:val="000000" w:themeColor="text1"/>
                <w:sz w:val="20"/>
                <w:szCs w:val="20"/>
              </w:rPr>
              <w:t xml:space="preserve"> additional challenges:</w:t>
            </w:r>
          </w:p>
          <w:p w14:paraId="243097B1"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45% Manual task + cognitive task </w:t>
            </w:r>
          </w:p>
          <w:p w14:paraId="77381692" w14:textId="77777777" w:rsidR="001B61B8" w:rsidRPr="002B686D" w:rsidRDefault="001B61B8" w:rsidP="001B61B8">
            <w:pPr>
              <w:pStyle w:val="Listenabsatz"/>
              <w:numPr>
                <w:ilvl w:val="0"/>
                <w:numId w:val="3"/>
              </w:numPr>
              <w:ind w:left="102" w:right="-142" w:hanging="102"/>
              <w:rPr>
                <w:rFonts w:ascii="Arial" w:hAnsi="Arial" w:cs="Arial"/>
                <w:color w:val="000000" w:themeColor="text1"/>
                <w:sz w:val="20"/>
                <w:szCs w:val="20"/>
                <w:lang w:val="en-GB"/>
              </w:rPr>
            </w:pPr>
            <w:r w:rsidRPr="002B686D">
              <w:rPr>
                <w:rFonts w:ascii="Arial" w:hAnsi="Arial" w:cs="Arial"/>
                <w:color w:val="000000" w:themeColor="text1"/>
                <w:sz w:val="20"/>
                <w:szCs w:val="20"/>
                <w:lang w:val="en-GB"/>
              </w:rPr>
              <w:t>16% Hopping  + cognitive task</w:t>
            </w:r>
          </w:p>
        </w:tc>
      </w:tr>
      <w:tr w:rsidR="001B61B8" w:rsidRPr="002B686D" w14:paraId="4AE5C908" w14:textId="77777777" w:rsidTr="0037455A">
        <w:tc>
          <w:tcPr>
            <w:tcW w:w="2379" w:type="dxa"/>
            <w:vAlign w:val="center"/>
          </w:tcPr>
          <w:p w14:paraId="1246B5A6" w14:textId="77777777" w:rsidR="001B61B8" w:rsidRPr="002B686D" w:rsidRDefault="001B61B8" w:rsidP="0037455A">
            <w:pPr>
              <w:rPr>
                <w:rFonts w:ascii="Arial" w:hAnsi="Arial" w:cs="Arial"/>
                <w:b/>
                <w:color w:val="000000" w:themeColor="text1"/>
                <w:sz w:val="20"/>
                <w:szCs w:val="20"/>
              </w:rPr>
            </w:pPr>
            <w:r w:rsidRPr="002B686D">
              <w:rPr>
                <w:rFonts w:ascii="Arial" w:hAnsi="Arial" w:cs="Arial"/>
                <w:b/>
                <w:color w:val="000000" w:themeColor="text1"/>
                <w:sz w:val="20"/>
                <w:szCs w:val="20"/>
              </w:rPr>
              <w:lastRenderedPageBreak/>
              <w:t>Stepping, hopping, jumping in different ways (agility)</w:t>
            </w:r>
          </w:p>
        </w:tc>
        <w:tc>
          <w:tcPr>
            <w:tcW w:w="2379" w:type="dxa"/>
            <w:vAlign w:val="center"/>
          </w:tcPr>
          <w:p w14:paraId="3DB36018" w14:textId="77777777" w:rsidR="001B61B8" w:rsidRPr="002B686D" w:rsidRDefault="001B61B8" w:rsidP="0037455A">
            <w:pPr>
              <w:rPr>
                <w:rFonts w:ascii="Arial" w:hAnsi="Arial" w:cs="Arial"/>
                <w:color w:val="000000" w:themeColor="text1"/>
                <w:sz w:val="20"/>
                <w:szCs w:val="20"/>
              </w:rPr>
            </w:pPr>
            <w:r w:rsidRPr="002B686D">
              <w:rPr>
                <w:rFonts w:ascii="Arial" w:hAnsi="Arial" w:cs="Arial"/>
                <w:b/>
                <w:color w:val="000000" w:themeColor="text1"/>
                <w:sz w:val="20"/>
                <w:szCs w:val="20"/>
              </w:rPr>
              <w:t>Instructions</w:t>
            </w:r>
          </w:p>
        </w:tc>
        <w:tc>
          <w:tcPr>
            <w:tcW w:w="2379" w:type="dxa"/>
            <w:vAlign w:val="center"/>
          </w:tcPr>
          <w:p w14:paraId="257A5ACD" w14:textId="77777777" w:rsidR="001B61B8" w:rsidRPr="002B686D" w:rsidRDefault="001B61B8" w:rsidP="0037455A">
            <w:pPr>
              <w:ind w:right="-42"/>
              <w:rPr>
                <w:rFonts w:ascii="Arial" w:hAnsi="Arial" w:cs="Arial"/>
                <w:b/>
                <w:color w:val="000000" w:themeColor="text1"/>
                <w:sz w:val="20"/>
                <w:szCs w:val="20"/>
              </w:rPr>
            </w:pPr>
            <w:r w:rsidRPr="002B686D">
              <w:rPr>
                <w:rFonts w:ascii="Arial" w:hAnsi="Arial" w:cs="Arial"/>
                <w:b/>
                <w:color w:val="000000" w:themeColor="text1"/>
                <w:sz w:val="20"/>
                <w:szCs w:val="20"/>
              </w:rPr>
              <w:t>Level 1</w:t>
            </w:r>
          </w:p>
        </w:tc>
        <w:tc>
          <w:tcPr>
            <w:tcW w:w="2380" w:type="dxa"/>
            <w:vAlign w:val="center"/>
          </w:tcPr>
          <w:p w14:paraId="61FA3B65" w14:textId="77777777" w:rsidR="001B61B8" w:rsidRPr="002B686D" w:rsidRDefault="001B61B8" w:rsidP="0037455A">
            <w:pPr>
              <w:ind w:left="13" w:right="-42"/>
              <w:rPr>
                <w:rFonts w:ascii="Arial" w:hAnsi="Arial" w:cs="Arial"/>
                <w:b/>
                <w:color w:val="000000" w:themeColor="text1"/>
                <w:sz w:val="20"/>
                <w:szCs w:val="20"/>
              </w:rPr>
            </w:pPr>
            <w:r w:rsidRPr="002B686D">
              <w:rPr>
                <w:rFonts w:ascii="Arial" w:hAnsi="Arial" w:cs="Arial"/>
                <w:b/>
                <w:color w:val="000000" w:themeColor="text1"/>
                <w:sz w:val="20"/>
                <w:szCs w:val="20"/>
              </w:rPr>
              <w:t>Level 2</w:t>
            </w:r>
          </w:p>
        </w:tc>
        <w:tc>
          <w:tcPr>
            <w:tcW w:w="2380" w:type="dxa"/>
            <w:vAlign w:val="center"/>
          </w:tcPr>
          <w:p w14:paraId="57C5721F" w14:textId="77777777" w:rsidR="001B61B8" w:rsidRPr="002B686D" w:rsidRDefault="001B61B8" w:rsidP="0037455A">
            <w:pPr>
              <w:ind w:right="-87"/>
              <w:rPr>
                <w:rFonts w:ascii="Arial" w:hAnsi="Arial" w:cs="Arial"/>
                <w:color w:val="000000" w:themeColor="text1"/>
                <w:sz w:val="20"/>
                <w:szCs w:val="20"/>
              </w:rPr>
            </w:pPr>
            <w:r w:rsidRPr="002B686D">
              <w:rPr>
                <w:rFonts w:ascii="Arial" w:hAnsi="Arial" w:cs="Arial"/>
                <w:b/>
                <w:color w:val="000000" w:themeColor="text1"/>
                <w:sz w:val="20"/>
                <w:szCs w:val="20"/>
              </w:rPr>
              <w:t>Level 3</w:t>
            </w:r>
          </w:p>
        </w:tc>
        <w:tc>
          <w:tcPr>
            <w:tcW w:w="2380" w:type="dxa"/>
            <w:vAlign w:val="center"/>
          </w:tcPr>
          <w:p w14:paraId="4CB806B2" w14:textId="77777777" w:rsidR="001B61B8" w:rsidRPr="002B686D" w:rsidRDefault="001B61B8" w:rsidP="0037455A">
            <w:pPr>
              <w:ind w:right="-226"/>
              <w:rPr>
                <w:rFonts w:ascii="Arial" w:hAnsi="Arial" w:cs="Arial"/>
                <w:color w:val="000000" w:themeColor="text1"/>
                <w:sz w:val="20"/>
                <w:szCs w:val="20"/>
              </w:rPr>
            </w:pPr>
            <w:r w:rsidRPr="002B686D">
              <w:rPr>
                <w:rFonts w:ascii="Arial" w:hAnsi="Arial" w:cs="Arial"/>
                <w:b/>
                <w:color w:val="000000" w:themeColor="text1"/>
                <w:sz w:val="20"/>
                <w:szCs w:val="20"/>
              </w:rPr>
              <w:t>Level 4</w:t>
            </w:r>
          </w:p>
        </w:tc>
      </w:tr>
      <w:tr w:rsidR="001B61B8" w:rsidRPr="002B686D" w14:paraId="1B1C3070" w14:textId="77777777" w:rsidTr="0037455A">
        <w:tc>
          <w:tcPr>
            <w:tcW w:w="2379" w:type="dxa"/>
            <w:vAlign w:val="center"/>
          </w:tcPr>
          <w:p w14:paraId="6C5E2719" w14:textId="77777777" w:rsidR="001B61B8" w:rsidRPr="002B686D" w:rsidRDefault="001B61B8" w:rsidP="0037455A">
            <w:pPr>
              <w:rPr>
                <w:rFonts w:ascii="Arial" w:hAnsi="Arial" w:cs="Arial"/>
                <w:color w:val="000000" w:themeColor="text1"/>
                <w:sz w:val="20"/>
                <w:szCs w:val="20"/>
                <w:vertAlign w:val="superscript"/>
              </w:rPr>
            </w:pPr>
            <w:r w:rsidRPr="002B686D">
              <w:rPr>
                <w:rFonts w:ascii="Arial" w:hAnsi="Arial" w:cs="Arial"/>
                <w:color w:val="000000" w:themeColor="text1"/>
                <w:sz w:val="20"/>
                <w:szCs w:val="20"/>
              </w:rPr>
              <w:t>Stepping and changing direction</w:t>
            </w:r>
          </w:p>
        </w:tc>
        <w:tc>
          <w:tcPr>
            <w:tcW w:w="2379" w:type="dxa"/>
          </w:tcPr>
          <w:p w14:paraId="730ED933"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Perform forward, backward, sideward stepping </w:t>
            </w:r>
          </w:p>
          <w:p w14:paraId="1BAF61C1" w14:textId="77777777" w:rsidR="001B61B8" w:rsidRPr="002B686D" w:rsidRDefault="001B61B8" w:rsidP="0037455A">
            <w:pPr>
              <w:rPr>
                <w:rFonts w:ascii="Arial" w:hAnsi="Arial" w:cs="Arial"/>
                <w:color w:val="000000" w:themeColor="text1"/>
                <w:sz w:val="20"/>
                <w:szCs w:val="20"/>
              </w:rPr>
            </w:pPr>
          </w:p>
        </w:tc>
        <w:tc>
          <w:tcPr>
            <w:tcW w:w="2379" w:type="dxa"/>
          </w:tcPr>
          <w:p w14:paraId="3245F611" w14:textId="77777777" w:rsidR="001B61B8" w:rsidRPr="002B686D" w:rsidRDefault="001B61B8" w:rsidP="0037455A">
            <w:pPr>
              <w:pStyle w:val="Listenabsatz"/>
              <w:ind w:left="0" w:right="-42"/>
              <w:jc w:val="center"/>
              <w:rPr>
                <w:rFonts w:ascii="Arial" w:hAnsi="Arial" w:cs="Arial"/>
                <w:b/>
                <w:color w:val="000000" w:themeColor="text1"/>
                <w:sz w:val="20"/>
                <w:szCs w:val="20"/>
                <w:lang w:val="en-GB"/>
              </w:rPr>
            </w:pPr>
            <w:r w:rsidRPr="002B686D">
              <w:rPr>
                <w:rFonts w:ascii="Arial" w:hAnsi="Arial" w:cs="Arial"/>
                <w:color w:val="000000" w:themeColor="text1"/>
                <w:sz w:val="20"/>
                <w:szCs w:val="20"/>
                <w:lang w:val="en-GB"/>
              </w:rPr>
              <w:t xml:space="preserve">100% Basic step pattern </w:t>
            </w:r>
          </w:p>
        </w:tc>
        <w:tc>
          <w:tcPr>
            <w:tcW w:w="2380" w:type="dxa"/>
          </w:tcPr>
          <w:p w14:paraId="40FDB28F"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color w:val="000000" w:themeColor="text1"/>
                <w:sz w:val="20"/>
                <w:szCs w:val="20"/>
              </w:rPr>
              <w:t>92% Intermediate step pattern</w:t>
            </w:r>
          </w:p>
        </w:tc>
        <w:tc>
          <w:tcPr>
            <w:tcW w:w="2380" w:type="dxa"/>
          </w:tcPr>
          <w:p w14:paraId="5FB7DD42" w14:textId="77777777" w:rsidR="001B61B8" w:rsidRPr="002B686D" w:rsidRDefault="001B61B8" w:rsidP="0037455A">
            <w:pPr>
              <w:ind w:right="-42"/>
              <w:rPr>
                <w:rFonts w:ascii="Arial" w:hAnsi="Arial" w:cs="Arial"/>
                <w:color w:val="000000" w:themeColor="text1"/>
                <w:sz w:val="20"/>
                <w:szCs w:val="20"/>
              </w:rPr>
            </w:pPr>
            <w:r w:rsidRPr="002B686D">
              <w:rPr>
                <w:rFonts w:ascii="Arial" w:hAnsi="Arial" w:cs="Arial"/>
                <w:color w:val="000000" w:themeColor="text1"/>
                <w:sz w:val="20"/>
                <w:szCs w:val="20"/>
              </w:rPr>
              <w:t xml:space="preserve">77% Advanced step pattern </w:t>
            </w:r>
          </w:p>
        </w:tc>
        <w:tc>
          <w:tcPr>
            <w:tcW w:w="2380" w:type="dxa"/>
          </w:tcPr>
          <w:p w14:paraId="2BB0077E" w14:textId="77777777" w:rsidR="001B61B8" w:rsidRPr="002B686D" w:rsidRDefault="001B61B8" w:rsidP="0037455A">
            <w:pPr>
              <w:ind w:right="-42"/>
              <w:rPr>
                <w:rFonts w:ascii="Arial" w:hAnsi="Arial" w:cs="Arial"/>
                <w:color w:val="000000" w:themeColor="text1"/>
                <w:sz w:val="20"/>
                <w:szCs w:val="20"/>
              </w:rPr>
            </w:pPr>
          </w:p>
        </w:tc>
      </w:tr>
      <w:tr w:rsidR="001B61B8" w:rsidRPr="002B686D" w14:paraId="0D4934F2" w14:textId="77777777" w:rsidTr="0037455A">
        <w:trPr>
          <w:trHeight w:val="937"/>
        </w:trPr>
        <w:tc>
          <w:tcPr>
            <w:tcW w:w="2379" w:type="dxa"/>
            <w:vAlign w:val="center"/>
          </w:tcPr>
          <w:p w14:paraId="237AECFD" w14:textId="77777777" w:rsidR="001B61B8" w:rsidRPr="002B686D" w:rsidRDefault="001B61B8" w:rsidP="0037455A">
            <w:pPr>
              <w:rPr>
                <w:rFonts w:ascii="Arial" w:hAnsi="Arial" w:cs="Arial"/>
                <w:color w:val="000000" w:themeColor="text1"/>
                <w:sz w:val="20"/>
                <w:szCs w:val="20"/>
                <w:vertAlign w:val="superscript"/>
              </w:rPr>
            </w:pPr>
            <w:r w:rsidRPr="002B686D">
              <w:rPr>
                <w:rFonts w:ascii="Arial" w:hAnsi="Arial" w:cs="Arial"/>
                <w:color w:val="000000" w:themeColor="text1"/>
                <w:sz w:val="20"/>
                <w:szCs w:val="20"/>
              </w:rPr>
              <w:t>Square stepping, hopping, jumping</w:t>
            </w:r>
          </w:p>
        </w:tc>
        <w:tc>
          <w:tcPr>
            <w:tcW w:w="2379" w:type="dxa"/>
          </w:tcPr>
          <w:p w14:paraId="3DE27782"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proofErr w:type="spellStart"/>
            <w:r w:rsidRPr="002B686D">
              <w:rPr>
                <w:rFonts w:ascii="Arial" w:hAnsi="Arial" w:cs="Arial"/>
                <w:color w:val="000000" w:themeColor="text1"/>
                <w:sz w:val="20"/>
                <w:szCs w:val="20"/>
                <w:lang w:val="en-GB"/>
              </w:rPr>
              <w:t>Perfom</w:t>
            </w:r>
            <w:proofErr w:type="spellEnd"/>
            <w:r w:rsidRPr="002B686D">
              <w:rPr>
                <w:rFonts w:ascii="Arial" w:hAnsi="Arial" w:cs="Arial"/>
                <w:color w:val="000000" w:themeColor="text1"/>
                <w:sz w:val="20"/>
                <w:szCs w:val="20"/>
                <w:lang w:val="en-GB"/>
              </w:rPr>
              <w:t xml:space="preserve"> square stepping/</w:t>
            </w:r>
            <w:r w:rsidRPr="002B686D">
              <w:rPr>
                <w:rFonts w:ascii="Arial" w:hAnsi="Arial" w:cs="Arial"/>
                <w:color w:val="000000" w:themeColor="text1"/>
                <w:sz w:val="20"/>
                <w:szCs w:val="20"/>
                <w:lang w:val="en-GB"/>
              </w:rPr>
              <w:br/>
              <w:t xml:space="preserve">hopping </w:t>
            </w:r>
          </w:p>
          <w:p w14:paraId="340F88A6"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Document if stepping and/or hopping was performed correct and safe</w:t>
            </w:r>
          </w:p>
        </w:tc>
        <w:tc>
          <w:tcPr>
            <w:tcW w:w="2379" w:type="dxa"/>
          </w:tcPr>
          <w:p w14:paraId="52FA1AA6"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color w:val="000000" w:themeColor="text1"/>
                <w:sz w:val="20"/>
                <w:szCs w:val="20"/>
              </w:rPr>
              <w:t xml:space="preserve">Basis step pattern: </w:t>
            </w:r>
          </w:p>
          <w:p w14:paraId="5FDD440B"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77% Stepping</w:t>
            </w:r>
          </w:p>
          <w:p w14:paraId="46884FDC"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45% Hopping</w:t>
            </w:r>
          </w:p>
        </w:tc>
        <w:tc>
          <w:tcPr>
            <w:tcW w:w="2380" w:type="dxa"/>
          </w:tcPr>
          <w:p w14:paraId="766C7A0B"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color w:val="000000" w:themeColor="text1"/>
                <w:sz w:val="20"/>
                <w:szCs w:val="20"/>
              </w:rPr>
              <w:t>Intermediate step pattern</w:t>
            </w:r>
          </w:p>
          <w:p w14:paraId="3A92F102"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71% Stepping</w:t>
            </w:r>
          </w:p>
          <w:p w14:paraId="32349AB1"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45% Hopping</w:t>
            </w:r>
          </w:p>
        </w:tc>
        <w:tc>
          <w:tcPr>
            <w:tcW w:w="2380" w:type="dxa"/>
          </w:tcPr>
          <w:p w14:paraId="271F3E49" w14:textId="77777777" w:rsidR="001B61B8" w:rsidRPr="002B686D" w:rsidRDefault="001B61B8" w:rsidP="0037455A">
            <w:pPr>
              <w:ind w:right="-85"/>
              <w:rPr>
                <w:rFonts w:ascii="Arial" w:hAnsi="Arial" w:cs="Arial"/>
                <w:color w:val="000000" w:themeColor="text1"/>
                <w:sz w:val="20"/>
                <w:szCs w:val="20"/>
              </w:rPr>
            </w:pPr>
            <w:r w:rsidRPr="002B686D">
              <w:rPr>
                <w:rFonts w:ascii="Arial" w:hAnsi="Arial" w:cs="Arial"/>
                <w:color w:val="000000" w:themeColor="text1"/>
                <w:sz w:val="20"/>
                <w:szCs w:val="20"/>
              </w:rPr>
              <w:t>Advanced step pattern</w:t>
            </w:r>
          </w:p>
          <w:p w14:paraId="74A54305"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48% Stepping </w:t>
            </w:r>
          </w:p>
          <w:p w14:paraId="0309021E" w14:textId="77777777" w:rsidR="001B61B8" w:rsidRPr="002B686D" w:rsidRDefault="001B61B8" w:rsidP="001B61B8">
            <w:pPr>
              <w:pStyle w:val="Listenabsatz"/>
              <w:numPr>
                <w:ilvl w:val="0"/>
                <w:numId w:val="4"/>
              </w:numPr>
              <w:ind w:left="176" w:hanging="142"/>
              <w:rPr>
                <w:rFonts w:ascii="Arial" w:hAnsi="Arial" w:cs="Arial"/>
                <w:color w:val="000000" w:themeColor="text1"/>
                <w:sz w:val="20"/>
                <w:szCs w:val="20"/>
                <w:lang w:val="en-GB"/>
              </w:rPr>
            </w:pPr>
            <w:r w:rsidRPr="002B686D">
              <w:rPr>
                <w:rFonts w:ascii="Arial" w:hAnsi="Arial" w:cs="Arial"/>
                <w:color w:val="000000" w:themeColor="text1"/>
                <w:sz w:val="20"/>
                <w:szCs w:val="20"/>
                <w:lang w:val="en-GB"/>
              </w:rPr>
              <w:t xml:space="preserve">29% Hopping </w:t>
            </w:r>
          </w:p>
        </w:tc>
        <w:tc>
          <w:tcPr>
            <w:tcW w:w="2380" w:type="dxa"/>
          </w:tcPr>
          <w:p w14:paraId="0BA2F093"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Expert step pattern</w:t>
            </w:r>
          </w:p>
          <w:p w14:paraId="04F3E950"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Level 4: 10% </w:t>
            </w:r>
          </w:p>
          <w:p w14:paraId="1C4A451F"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Level 5: 10% </w:t>
            </w:r>
          </w:p>
          <w:p w14:paraId="684A8124" w14:textId="77777777" w:rsidR="001B61B8" w:rsidRPr="002B686D" w:rsidRDefault="001B61B8" w:rsidP="0037455A">
            <w:pPr>
              <w:rPr>
                <w:rFonts w:ascii="Arial" w:hAnsi="Arial" w:cs="Arial"/>
                <w:color w:val="000000" w:themeColor="text1"/>
                <w:sz w:val="20"/>
                <w:szCs w:val="20"/>
              </w:rPr>
            </w:pPr>
            <w:r w:rsidRPr="002B686D">
              <w:rPr>
                <w:rFonts w:ascii="Arial" w:hAnsi="Arial" w:cs="Arial"/>
                <w:color w:val="000000" w:themeColor="text1"/>
                <w:sz w:val="20"/>
                <w:szCs w:val="20"/>
              </w:rPr>
              <w:t xml:space="preserve">Level 6:  7% </w:t>
            </w:r>
          </w:p>
        </w:tc>
      </w:tr>
    </w:tbl>
    <w:p w14:paraId="4C80ECD9" w14:textId="77777777" w:rsidR="001B61B8" w:rsidRPr="002B686D" w:rsidRDefault="001B61B8" w:rsidP="001B61B8">
      <w:pPr>
        <w:spacing w:line="360" w:lineRule="auto"/>
        <w:jc w:val="both"/>
        <w:rPr>
          <w:rFonts w:ascii="Arial" w:hAnsi="Arial" w:cs="Arial"/>
          <w:sz w:val="20"/>
          <w:szCs w:val="20"/>
        </w:rPr>
      </w:pPr>
      <w:r w:rsidRPr="002B686D">
        <w:rPr>
          <w:rFonts w:ascii="Arial" w:hAnsi="Arial" w:cs="Arial"/>
          <w:sz w:val="20"/>
          <w:szCs w:val="20"/>
        </w:rPr>
        <w:t xml:space="preserve">Presented is the </w:t>
      </w:r>
      <w:proofErr w:type="spellStart"/>
      <w:r w:rsidRPr="002B686D">
        <w:rPr>
          <w:rFonts w:ascii="Arial" w:hAnsi="Arial" w:cs="Arial"/>
          <w:sz w:val="20"/>
          <w:szCs w:val="20"/>
        </w:rPr>
        <w:t>aLiFE</w:t>
      </w:r>
      <w:proofErr w:type="spellEnd"/>
      <w:r w:rsidRPr="002B686D">
        <w:rPr>
          <w:rFonts w:ascii="Arial" w:hAnsi="Arial" w:cs="Arial"/>
          <w:sz w:val="20"/>
          <w:szCs w:val="20"/>
        </w:rPr>
        <w:t xml:space="preserve"> Assessment Tool (</w:t>
      </w:r>
      <w:proofErr w:type="spellStart"/>
      <w:r w:rsidRPr="002B686D">
        <w:rPr>
          <w:rFonts w:ascii="Arial" w:hAnsi="Arial" w:cs="Arial"/>
          <w:sz w:val="20"/>
          <w:szCs w:val="20"/>
        </w:rPr>
        <w:t>aLAT</w:t>
      </w:r>
      <w:proofErr w:type="spellEnd"/>
      <w:r w:rsidRPr="002B686D">
        <w:rPr>
          <w:rFonts w:ascii="Arial" w:hAnsi="Arial" w:cs="Arial"/>
          <w:sz w:val="20"/>
          <w:szCs w:val="20"/>
        </w:rPr>
        <w:t xml:space="preserve">) used to tailor the </w:t>
      </w:r>
      <w:proofErr w:type="spellStart"/>
      <w:r w:rsidRPr="002B686D">
        <w:rPr>
          <w:rFonts w:ascii="Arial" w:hAnsi="Arial" w:cs="Arial"/>
          <w:sz w:val="20"/>
          <w:szCs w:val="20"/>
        </w:rPr>
        <w:t>aLiFE</w:t>
      </w:r>
      <w:proofErr w:type="spellEnd"/>
      <w:r w:rsidRPr="002B686D">
        <w:rPr>
          <w:rFonts w:ascii="Arial" w:hAnsi="Arial" w:cs="Arial"/>
          <w:sz w:val="20"/>
          <w:szCs w:val="20"/>
        </w:rPr>
        <w:t xml:space="preserve"> strength and </w:t>
      </w:r>
      <w:proofErr w:type="spellStart"/>
      <w:r w:rsidRPr="002B686D">
        <w:rPr>
          <w:rFonts w:ascii="Arial" w:hAnsi="Arial" w:cs="Arial"/>
          <w:sz w:val="20"/>
          <w:szCs w:val="20"/>
        </w:rPr>
        <w:t>neuromotor</w:t>
      </w:r>
      <w:proofErr w:type="spellEnd"/>
      <w:r w:rsidRPr="002B686D">
        <w:rPr>
          <w:rFonts w:ascii="Arial" w:hAnsi="Arial" w:cs="Arial"/>
          <w:sz w:val="20"/>
          <w:szCs w:val="20"/>
        </w:rPr>
        <w:t xml:space="preserve"> activities. The trainer assessed all activities shown in the assessment tool during the first home visit for setting the starting level, which is the level participants can execute safely without trainer assistance and supervision. Additional task are standardized as shown in the table. During the assessment the trainer also explains the underpinning activity principles. If the participants is able to perform a certain level safely during the intervention period, they should attempt to progress to the next level in order ensure the effectiveness of the training. % values in the table indicate the percentage of study participants able to perform a specific task in the </w:t>
      </w:r>
      <w:proofErr w:type="spellStart"/>
      <w:r w:rsidRPr="002B686D">
        <w:rPr>
          <w:rFonts w:ascii="Arial" w:hAnsi="Arial" w:cs="Arial"/>
          <w:sz w:val="20"/>
          <w:szCs w:val="20"/>
        </w:rPr>
        <w:t>aLAT</w:t>
      </w:r>
      <w:proofErr w:type="spellEnd"/>
      <w:r w:rsidRPr="002B686D">
        <w:rPr>
          <w:rFonts w:ascii="Arial" w:hAnsi="Arial" w:cs="Arial"/>
          <w:sz w:val="20"/>
          <w:szCs w:val="20"/>
        </w:rPr>
        <w:t xml:space="preserve"> as described in the paper. </w:t>
      </w:r>
    </w:p>
    <w:p w14:paraId="090B1EDF" w14:textId="77777777" w:rsidR="0078737D" w:rsidRDefault="001B7292"/>
    <w:sectPr w:rsidR="0078737D" w:rsidSect="001B61B8">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chwenk, Michael" w:date="2019-05-10T15:35:00Z" w:initials="SM">
    <w:p w14:paraId="03F8A3CD" w14:textId="77777777" w:rsidR="001B7292" w:rsidRPr="001B7292" w:rsidRDefault="001B7292">
      <w:pPr>
        <w:pStyle w:val="Kommentartext"/>
        <w:rPr>
          <w:lang w:val="de-DE"/>
        </w:rPr>
      </w:pPr>
      <w:r>
        <w:rPr>
          <w:rStyle w:val="Kommentarzeichen"/>
        </w:rPr>
        <w:annotationRef/>
      </w:r>
      <w:r w:rsidRPr="001B7292">
        <w:rPr>
          <w:lang w:val="de-DE"/>
        </w:rPr>
        <w:t xml:space="preserve">Könnte dieser </w:t>
      </w:r>
      <w:proofErr w:type="spellStart"/>
      <w:r w:rsidRPr="001B7292">
        <w:rPr>
          <w:lang w:val="de-DE"/>
        </w:rPr>
        <w:t>begriff</w:t>
      </w:r>
      <w:proofErr w:type="spellEnd"/>
      <w:r w:rsidRPr="001B7292">
        <w:rPr>
          <w:lang w:val="de-DE"/>
        </w:rPr>
        <w:t xml:space="preserve"> in der </w:t>
      </w:r>
      <w:proofErr w:type="spellStart"/>
      <w:r w:rsidRPr="001B7292">
        <w:rPr>
          <w:lang w:val="de-DE"/>
        </w:rPr>
        <w:t>zelle</w:t>
      </w:r>
      <w:proofErr w:type="spellEnd"/>
      <w:r w:rsidRPr="001B7292">
        <w:rPr>
          <w:lang w:val="de-DE"/>
        </w:rPr>
        <w:t xml:space="preserve"> auch </w:t>
      </w:r>
      <w:r>
        <w:rPr>
          <w:lang w:val="de-DE"/>
        </w:rPr>
        <w:t>nach oben und nicht mittig? In der zelle</w:t>
      </w:r>
      <w:bookmarkStart w:id="3" w:name="_GoBack"/>
      <w:bookmarkEnd w:id="3"/>
      <w:r>
        <w:rPr>
          <w:lang w:val="de-DE"/>
        </w:rPr>
        <w:t xml:space="preserve"> drüber steht z.B. </w:t>
      </w:r>
      <w:proofErr w:type="spellStart"/>
      <w:r>
        <w:rPr>
          <w:lang w:val="de-DE"/>
        </w:rPr>
        <w:t>lunging</w:t>
      </w:r>
      <w:proofErr w:type="spellEnd"/>
      <w:r>
        <w:rPr>
          <w:lang w:val="de-DE"/>
        </w:rPr>
        <w:t xml:space="preserve"> oben in der </w:t>
      </w:r>
      <w:proofErr w:type="spellStart"/>
      <w:r>
        <w:rPr>
          <w:lang w:val="de-DE"/>
        </w:rPr>
        <w:t>zelle</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8A3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EAA"/>
    <w:multiLevelType w:val="hybridMultilevel"/>
    <w:tmpl w:val="ECF2AE6C"/>
    <w:lvl w:ilvl="0" w:tplc="04070001">
      <w:start w:val="1"/>
      <w:numFmt w:val="bullet"/>
      <w:lvlText w:val=""/>
      <w:lvlJc w:val="left"/>
      <w:pPr>
        <w:ind w:left="895"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BC6BBF"/>
    <w:multiLevelType w:val="hybridMultilevel"/>
    <w:tmpl w:val="BC94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3524F"/>
    <w:multiLevelType w:val="hybridMultilevel"/>
    <w:tmpl w:val="9C7E286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A4821"/>
    <w:multiLevelType w:val="hybridMultilevel"/>
    <w:tmpl w:val="169E2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2E46E8"/>
    <w:multiLevelType w:val="hybridMultilevel"/>
    <w:tmpl w:val="FF724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E2690"/>
    <w:multiLevelType w:val="hybridMultilevel"/>
    <w:tmpl w:val="879C0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wenk, Michael">
    <w15:presenceInfo w15:providerId="AD" w15:userId="S-1-5-21-246705036-3107649714-2633028670-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B8"/>
    <w:rsid w:val="001B61B8"/>
    <w:rsid w:val="001B7292"/>
    <w:rsid w:val="00424DB9"/>
    <w:rsid w:val="00CF61AD"/>
    <w:rsid w:val="00D86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4B8F"/>
  <w15:chartTrackingRefBased/>
  <w15:docId w15:val="{BE528B93-EE42-45FB-93AD-11357683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1B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61B8"/>
    <w:pPr>
      <w:spacing w:after="0" w:line="240" w:lineRule="auto"/>
      <w:ind w:left="720"/>
      <w:contextualSpacing/>
    </w:pPr>
    <w:rPr>
      <w:rFonts w:eastAsiaTheme="minorEastAsia"/>
      <w:sz w:val="24"/>
      <w:szCs w:val="24"/>
      <w:lang w:val="nl-NL"/>
    </w:rPr>
  </w:style>
  <w:style w:type="table" w:styleId="Tabellenraster">
    <w:name w:val="Table Grid"/>
    <w:basedOn w:val="NormaleTabelle"/>
    <w:uiPriority w:val="59"/>
    <w:rsid w:val="001B61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72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7292"/>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B7292"/>
    <w:rPr>
      <w:sz w:val="16"/>
      <w:szCs w:val="16"/>
    </w:rPr>
  </w:style>
  <w:style w:type="paragraph" w:styleId="Kommentartext">
    <w:name w:val="annotation text"/>
    <w:basedOn w:val="Standard"/>
    <w:link w:val="KommentartextZchn"/>
    <w:uiPriority w:val="99"/>
    <w:semiHidden/>
    <w:unhideWhenUsed/>
    <w:rsid w:val="001B72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7292"/>
    <w:rPr>
      <w:sz w:val="20"/>
      <w:szCs w:val="20"/>
      <w:lang w:val="en-GB"/>
    </w:rPr>
  </w:style>
  <w:style w:type="paragraph" w:styleId="Kommentarthema">
    <w:name w:val="annotation subject"/>
    <w:basedOn w:val="Kommentartext"/>
    <w:next w:val="Kommentartext"/>
    <w:link w:val="KommentarthemaZchn"/>
    <w:uiPriority w:val="99"/>
    <w:semiHidden/>
    <w:unhideWhenUsed/>
    <w:rsid w:val="001B7292"/>
    <w:rPr>
      <w:b/>
      <w:bCs/>
    </w:rPr>
  </w:style>
  <w:style w:type="character" w:customStyle="1" w:styleId="KommentarthemaZchn">
    <w:name w:val="Kommentarthema Zchn"/>
    <w:basedOn w:val="KommentartextZchn"/>
    <w:link w:val="Kommentarthema"/>
    <w:uiPriority w:val="99"/>
    <w:semiHidden/>
    <w:rsid w:val="001B729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Schwenk, Michael</dc:creator>
  <cp:keywords/>
  <dc:description/>
  <cp:lastModifiedBy>Schwenk, Michael</cp:lastModifiedBy>
  <cp:revision>2</cp:revision>
  <dcterms:created xsi:type="dcterms:W3CDTF">2019-05-10T13:36:00Z</dcterms:created>
  <dcterms:modified xsi:type="dcterms:W3CDTF">2019-05-10T13:36:00Z</dcterms:modified>
</cp:coreProperties>
</file>