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DD" w:rsidRPr="002B686D" w:rsidRDefault="00F032DD" w:rsidP="00F032DD">
      <w:pPr>
        <w:tabs>
          <w:tab w:val="left" w:pos="4428"/>
        </w:tabs>
        <w:rPr>
          <w:rFonts w:ascii="Arial" w:hAnsi="Arial" w:cs="Arial"/>
          <w:b/>
          <w:sz w:val="24"/>
          <w:szCs w:val="24"/>
        </w:rPr>
      </w:pPr>
      <w:r w:rsidRPr="002B686D">
        <w:rPr>
          <w:rFonts w:ascii="Arial" w:hAnsi="Arial" w:cs="Arial"/>
          <w:b/>
          <w:sz w:val="24"/>
          <w:szCs w:val="24"/>
        </w:rPr>
        <w:t xml:space="preserve">Supplementary Material </w:t>
      </w:r>
    </w:p>
    <w:p w:rsidR="00F032DD" w:rsidRPr="002B686D" w:rsidRDefault="006A204D" w:rsidP="00F032DD">
      <w:pPr>
        <w:tabs>
          <w:tab w:val="left" w:pos="442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Supplementary</w:t>
      </w:r>
      <w:r w:rsidRPr="002B686D">
        <w:rPr>
          <w:rFonts w:ascii="Arial" w:hAnsi="Arial" w:cs="Arial"/>
          <w:b/>
          <w:sz w:val="20"/>
          <w:szCs w:val="20"/>
        </w:rPr>
        <w:t xml:space="preserve"> </w:t>
      </w:r>
      <w:r w:rsidR="00F032DD" w:rsidRPr="002B686D">
        <w:rPr>
          <w:rFonts w:ascii="Arial" w:hAnsi="Arial" w:cs="Arial"/>
          <w:b/>
          <w:sz w:val="20"/>
          <w:szCs w:val="20"/>
        </w:rPr>
        <w:t xml:space="preserve">Table 1: The </w:t>
      </w:r>
      <w:proofErr w:type="spellStart"/>
      <w:r w:rsidR="00F032DD" w:rsidRPr="002B686D">
        <w:rPr>
          <w:rFonts w:ascii="Arial" w:hAnsi="Arial" w:cs="Arial"/>
          <w:b/>
          <w:sz w:val="20"/>
          <w:szCs w:val="20"/>
        </w:rPr>
        <w:t>aLiFE</w:t>
      </w:r>
      <w:proofErr w:type="spellEnd"/>
      <w:r w:rsidR="00F032DD" w:rsidRPr="002B686D">
        <w:rPr>
          <w:rFonts w:ascii="Arial" w:hAnsi="Arial" w:cs="Arial"/>
          <w:b/>
          <w:sz w:val="20"/>
          <w:szCs w:val="20"/>
        </w:rPr>
        <w:t xml:space="preserve"> activity framework including strength, </w:t>
      </w:r>
      <w:proofErr w:type="spellStart"/>
      <w:r w:rsidR="00F032DD" w:rsidRPr="002B686D">
        <w:rPr>
          <w:rFonts w:ascii="Arial" w:hAnsi="Arial" w:cs="Arial"/>
          <w:b/>
          <w:sz w:val="20"/>
          <w:szCs w:val="20"/>
        </w:rPr>
        <w:t>neuromotor</w:t>
      </w:r>
      <w:proofErr w:type="spellEnd"/>
      <w:r w:rsidR="00F032DD" w:rsidRPr="002B686D">
        <w:rPr>
          <w:rFonts w:ascii="Arial" w:hAnsi="Arial" w:cs="Arial"/>
          <w:b/>
          <w:sz w:val="20"/>
          <w:szCs w:val="20"/>
        </w:rPr>
        <w:t xml:space="preserve">, and physical activity modules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4"/>
        <w:gridCol w:w="2171"/>
        <w:gridCol w:w="1896"/>
        <w:gridCol w:w="1564"/>
        <w:gridCol w:w="1590"/>
        <w:gridCol w:w="1356"/>
        <w:gridCol w:w="1373"/>
        <w:gridCol w:w="2923"/>
      </w:tblGrid>
      <w:tr w:rsidR="00F032DD" w:rsidRPr="002B686D" w:rsidTr="000D55B6">
        <w:tc>
          <w:tcPr>
            <w:tcW w:w="1405" w:type="dxa"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686D">
              <w:rPr>
                <w:rFonts w:ascii="Arial" w:hAnsi="Arial" w:cs="Arial"/>
                <w:b/>
                <w:sz w:val="20"/>
                <w:szCs w:val="20"/>
              </w:rPr>
              <w:t>Module</w:t>
            </w:r>
          </w:p>
          <w:p w:rsidR="00F032DD" w:rsidRPr="002B686D" w:rsidRDefault="00F032DD" w:rsidP="000D55B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686D">
              <w:rPr>
                <w:rFonts w:ascii="Arial" w:hAnsi="Arial" w:cs="Arial"/>
                <w:b/>
                <w:sz w:val="20"/>
                <w:szCs w:val="20"/>
              </w:rPr>
              <w:t>Activity principles</w:t>
            </w:r>
          </w:p>
        </w:tc>
        <w:tc>
          <w:tcPr>
            <w:tcW w:w="1901" w:type="dxa"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686D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1567" w:type="dxa"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686D">
              <w:rPr>
                <w:rFonts w:ascii="Arial" w:hAnsi="Arial" w:cs="Arial"/>
                <w:b/>
                <w:sz w:val="20"/>
                <w:szCs w:val="20"/>
              </w:rPr>
              <w:t>Level 1</w:t>
            </w:r>
          </w:p>
        </w:tc>
        <w:tc>
          <w:tcPr>
            <w:tcW w:w="1456" w:type="dxa"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686D">
              <w:rPr>
                <w:rFonts w:ascii="Arial" w:hAnsi="Arial" w:cs="Arial"/>
                <w:b/>
                <w:sz w:val="20"/>
                <w:szCs w:val="20"/>
              </w:rPr>
              <w:t>Level 2</w:t>
            </w:r>
          </w:p>
        </w:tc>
        <w:tc>
          <w:tcPr>
            <w:tcW w:w="1357" w:type="dxa"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686D">
              <w:rPr>
                <w:rFonts w:ascii="Arial" w:hAnsi="Arial" w:cs="Arial"/>
                <w:b/>
                <w:sz w:val="20"/>
                <w:szCs w:val="20"/>
              </w:rPr>
              <w:t>Level 3</w:t>
            </w:r>
          </w:p>
        </w:tc>
        <w:tc>
          <w:tcPr>
            <w:tcW w:w="1373" w:type="dxa"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686D">
              <w:rPr>
                <w:rFonts w:ascii="Arial" w:hAnsi="Arial" w:cs="Arial"/>
                <w:b/>
                <w:sz w:val="20"/>
                <w:szCs w:val="20"/>
              </w:rPr>
              <w:t>Level 4</w:t>
            </w:r>
          </w:p>
        </w:tc>
        <w:tc>
          <w:tcPr>
            <w:tcW w:w="2935" w:type="dxa"/>
          </w:tcPr>
          <w:p w:rsidR="00F032DD" w:rsidRPr="002B686D" w:rsidRDefault="00F032DD" w:rsidP="000D55B6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86D">
              <w:rPr>
                <w:rFonts w:ascii="Arial" w:hAnsi="Arial" w:cs="Arial"/>
                <w:b/>
                <w:sz w:val="20"/>
                <w:szCs w:val="20"/>
              </w:rPr>
              <w:t>Everyday tasks for integrating the activity (examples)</w:t>
            </w:r>
          </w:p>
        </w:tc>
      </w:tr>
      <w:tr w:rsidR="00F032DD" w:rsidRPr="002B686D" w:rsidTr="000D55B6">
        <w:tc>
          <w:tcPr>
            <w:tcW w:w="1405" w:type="dxa"/>
            <w:vMerge w:val="restart"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686D">
              <w:rPr>
                <w:rFonts w:ascii="Arial" w:hAnsi="Arial" w:cs="Arial"/>
                <w:b/>
                <w:sz w:val="20"/>
                <w:szCs w:val="20"/>
              </w:rPr>
              <w:t xml:space="preserve">Strength </w:t>
            </w:r>
          </w:p>
        </w:tc>
        <w:tc>
          <w:tcPr>
            <w:tcW w:w="2176" w:type="dxa"/>
            <w:vMerge w:val="restart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Increase the number of times that you use a muscle. </w:t>
            </w:r>
          </w:p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Move slowly </w:t>
            </w:r>
          </w:p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Use fewer muscles to move the same weight. </w:t>
            </w:r>
          </w:p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Increase the amount of weight you have to lift or move.</w:t>
            </w:r>
          </w:p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Increase the range of motion</w:t>
            </w:r>
          </w:p>
        </w:tc>
        <w:tc>
          <w:tcPr>
            <w:tcW w:w="1901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Bend your knees: Squatting</w:t>
            </w:r>
          </w:p>
        </w:tc>
        <w:tc>
          <w:tcPr>
            <w:tcW w:w="156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Quarter squat</w:t>
            </w:r>
          </w:p>
        </w:tc>
        <w:tc>
          <w:tcPr>
            <w:tcW w:w="1456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Half squat</w:t>
            </w:r>
          </w:p>
        </w:tc>
        <w:tc>
          <w:tcPr>
            <w:tcW w:w="135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Quarter squat - one legged</w:t>
            </w:r>
          </w:p>
        </w:tc>
        <w:tc>
          <w:tcPr>
            <w:tcW w:w="1373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Quarter squat - one legged – bending forward</w:t>
            </w:r>
          </w:p>
        </w:tc>
        <w:tc>
          <w:tcPr>
            <w:tcW w:w="2935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Getting things out of low cupboards; getting cloths out of the drawer; watering plants; etc. </w:t>
            </w:r>
          </w:p>
        </w:tc>
      </w:tr>
      <w:tr w:rsidR="00F032DD" w:rsidRPr="002B686D" w:rsidTr="000D55B6">
        <w:tc>
          <w:tcPr>
            <w:tcW w:w="1405" w:type="dxa"/>
            <w:vMerge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01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Bend your knees:  Lunging </w:t>
            </w:r>
          </w:p>
        </w:tc>
        <w:tc>
          <w:tcPr>
            <w:tcW w:w="156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Partial lunge – during standing</w:t>
            </w:r>
          </w:p>
        </w:tc>
        <w:tc>
          <w:tcPr>
            <w:tcW w:w="1456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Partial lunge – during walking</w:t>
            </w:r>
          </w:p>
        </w:tc>
        <w:tc>
          <w:tcPr>
            <w:tcW w:w="135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Full lunge – during standing</w:t>
            </w:r>
          </w:p>
        </w:tc>
        <w:tc>
          <w:tcPr>
            <w:tcW w:w="1373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Full lunge – during walking</w:t>
            </w:r>
          </w:p>
        </w:tc>
        <w:tc>
          <w:tcPr>
            <w:tcW w:w="2935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Picking things up from the floor; along the hallway; while going for a walk in the park; etc.</w:t>
            </w:r>
          </w:p>
        </w:tc>
      </w:tr>
      <w:tr w:rsidR="00F032DD" w:rsidRPr="002B686D" w:rsidTr="000D55B6">
        <w:tc>
          <w:tcPr>
            <w:tcW w:w="1405" w:type="dxa"/>
            <w:vMerge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01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Sit-to-stand</w:t>
            </w:r>
          </w:p>
        </w:tc>
        <w:tc>
          <w:tcPr>
            <w:tcW w:w="156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Rising from chair</w:t>
            </w:r>
          </w:p>
        </w:tc>
        <w:tc>
          <w:tcPr>
            <w:tcW w:w="1456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Rising from chair - slowly</w:t>
            </w:r>
          </w:p>
        </w:tc>
        <w:tc>
          <w:tcPr>
            <w:tcW w:w="135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Rising from chair- weight distributed on one leg </w:t>
            </w:r>
          </w:p>
        </w:tc>
        <w:tc>
          <w:tcPr>
            <w:tcW w:w="1373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Rising from chair- weight distributed on one leg - slowly</w:t>
            </w:r>
          </w:p>
        </w:tc>
        <w:tc>
          <w:tcPr>
            <w:tcW w:w="2935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Changing TV channel; during commercials; every time finishing a book chapter; etc.</w:t>
            </w:r>
          </w:p>
        </w:tc>
      </w:tr>
      <w:tr w:rsidR="00F032DD" w:rsidRPr="002B686D" w:rsidTr="000D55B6">
        <w:tc>
          <w:tcPr>
            <w:tcW w:w="1405" w:type="dxa"/>
            <w:vMerge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01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On your toes: Walking</w:t>
            </w:r>
          </w:p>
        </w:tc>
        <w:tc>
          <w:tcPr>
            <w:tcW w:w="156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Toe walk </w:t>
            </w:r>
            <w:r w:rsidRPr="00473D4E">
              <w:rPr>
                <w:rFonts w:ascii="Arial" w:hAnsi="Arial" w:cs="Arial"/>
                <w:sz w:val="20"/>
                <w:szCs w:val="20"/>
                <w:lang w:val="en-GB"/>
              </w:rPr>
              <w:t>2 meters</w:t>
            </w: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 – hold </w:t>
            </w:r>
            <w:proofErr w:type="spellStart"/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support</w:t>
            </w:r>
            <w:r w:rsidRPr="002B686D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56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Toe walk </w:t>
            </w:r>
            <w:r w:rsidRPr="00473D4E">
              <w:rPr>
                <w:rFonts w:ascii="Arial" w:hAnsi="Arial" w:cs="Arial"/>
                <w:sz w:val="20"/>
                <w:szCs w:val="20"/>
                <w:lang w:val="en-GB"/>
              </w:rPr>
              <w:t>4 meters</w:t>
            </w: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 – no </w:t>
            </w:r>
            <w:proofErr w:type="spellStart"/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support</w:t>
            </w:r>
            <w:r w:rsidRPr="002B686D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35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Toe walk </w:t>
            </w:r>
            <w:r w:rsidRPr="00473D4E">
              <w:rPr>
                <w:rFonts w:ascii="Arial" w:hAnsi="Arial" w:cs="Arial"/>
                <w:i/>
                <w:sz w:val="20"/>
                <w:szCs w:val="20"/>
                <w:lang w:val="en-GB"/>
                <w:rPrChange w:id="0" w:author="Schwenk, Michael" w:date="2019-05-10T15:24:00Z">
                  <w:rPr>
                    <w:rFonts w:ascii="Arial" w:hAnsi="Arial" w:cs="Arial"/>
                    <w:sz w:val="20"/>
                    <w:szCs w:val="20"/>
                    <w:lang w:val="en-GB"/>
                  </w:rPr>
                </w:rPrChange>
              </w:rPr>
              <w:t>6 meters</w:t>
            </w: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 – no support</w:t>
            </w:r>
          </w:p>
        </w:tc>
        <w:tc>
          <w:tcPr>
            <w:tcW w:w="1373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Toe walk </w:t>
            </w:r>
            <w:r w:rsidRPr="00473D4E">
              <w:rPr>
                <w:rFonts w:ascii="Arial" w:hAnsi="Arial" w:cs="Arial"/>
                <w:i/>
                <w:sz w:val="20"/>
                <w:szCs w:val="20"/>
                <w:lang w:val="en-GB"/>
                <w:rPrChange w:id="1" w:author="Schwenk, Michael" w:date="2019-05-10T15:24:00Z">
                  <w:rPr>
                    <w:rFonts w:ascii="Arial" w:hAnsi="Arial" w:cs="Arial"/>
                    <w:sz w:val="20"/>
                    <w:szCs w:val="20"/>
                    <w:lang w:val="en-GB"/>
                  </w:rPr>
                </w:rPrChange>
              </w:rPr>
              <w:t>8 meters</w:t>
            </w: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 – no support </w:t>
            </w:r>
          </w:p>
        </w:tc>
        <w:tc>
          <w:tcPr>
            <w:tcW w:w="2935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Next to the kitchen bench; hallway; underground parking; garden; walking in the park; etc.</w:t>
            </w:r>
          </w:p>
        </w:tc>
      </w:tr>
      <w:tr w:rsidR="00F032DD" w:rsidRPr="002B686D" w:rsidTr="000D55B6">
        <w:tc>
          <w:tcPr>
            <w:tcW w:w="1405" w:type="dxa"/>
            <w:vMerge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01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On your toes:  Standing </w:t>
            </w:r>
          </w:p>
        </w:tc>
        <w:tc>
          <w:tcPr>
            <w:tcW w:w="156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Toe stand – hold </w:t>
            </w:r>
            <w:proofErr w:type="spellStart"/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support</w:t>
            </w:r>
            <w:r w:rsidRPr="002B686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56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Toe stand – no </w:t>
            </w:r>
            <w:proofErr w:type="spellStart"/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support</w:t>
            </w:r>
            <w:r w:rsidRPr="002B686D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35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Toe stand – one leg – hold </w:t>
            </w:r>
            <w:proofErr w:type="spellStart"/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support</w:t>
            </w:r>
            <w:r w:rsidRPr="002B686D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373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Toe stand – one leg- no support</w:t>
            </w:r>
          </w:p>
        </w:tc>
        <w:tc>
          <w:tcPr>
            <w:tcW w:w="2935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Get coat of the coat hook; get clothes out of the wardrobe; get tableware from cupboard; etc.</w:t>
            </w:r>
          </w:p>
        </w:tc>
      </w:tr>
      <w:tr w:rsidR="00F032DD" w:rsidRPr="002B686D" w:rsidTr="000D55B6">
        <w:tc>
          <w:tcPr>
            <w:tcW w:w="1405" w:type="dxa"/>
            <w:vMerge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01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On your heels: Walking</w:t>
            </w:r>
          </w:p>
        </w:tc>
        <w:tc>
          <w:tcPr>
            <w:tcW w:w="156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Heel</w:t>
            </w:r>
            <w:proofErr w:type="spellEnd"/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 walk 2 meters – hold </w:t>
            </w:r>
            <w:proofErr w:type="spellStart"/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support</w:t>
            </w:r>
            <w:r w:rsidRPr="002B686D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56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Heel</w:t>
            </w:r>
            <w:proofErr w:type="spellEnd"/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 walk 4 meters – no support</w:t>
            </w:r>
          </w:p>
        </w:tc>
        <w:tc>
          <w:tcPr>
            <w:tcW w:w="135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Heel</w:t>
            </w:r>
            <w:proofErr w:type="spellEnd"/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 walk </w:t>
            </w:r>
            <w:r w:rsidRPr="00473D4E">
              <w:rPr>
                <w:rFonts w:ascii="Arial" w:hAnsi="Arial" w:cs="Arial"/>
                <w:i/>
                <w:sz w:val="20"/>
                <w:szCs w:val="20"/>
                <w:lang w:val="en-GB"/>
                <w:rPrChange w:id="2" w:author="Schwenk, Michael" w:date="2019-05-10T15:24:00Z">
                  <w:rPr>
                    <w:rFonts w:ascii="Arial" w:hAnsi="Arial" w:cs="Arial"/>
                    <w:sz w:val="20"/>
                    <w:szCs w:val="20"/>
                    <w:lang w:val="en-GB"/>
                  </w:rPr>
                </w:rPrChange>
              </w:rPr>
              <w:t>6 meters</w:t>
            </w: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 – no support</w:t>
            </w:r>
          </w:p>
        </w:tc>
        <w:tc>
          <w:tcPr>
            <w:tcW w:w="1373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Heel</w:t>
            </w:r>
            <w:proofErr w:type="spellEnd"/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 walk </w:t>
            </w:r>
            <w:r w:rsidRPr="00473D4E">
              <w:rPr>
                <w:rFonts w:ascii="Arial" w:hAnsi="Arial" w:cs="Arial"/>
                <w:i/>
                <w:sz w:val="20"/>
                <w:szCs w:val="20"/>
                <w:lang w:val="en-GB"/>
                <w:rPrChange w:id="3" w:author="Schwenk, Michael" w:date="2019-05-10T15:24:00Z">
                  <w:rPr>
                    <w:rFonts w:ascii="Arial" w:hAnsi="Arial" w:cs="Arial"/>
                    <w:sz w:val="20"/>
                    <w:szCs w:val="20"/>
                    <w:lang w:val="en-GB"/>
                  </w:rPr>
                </w:rPrChange>
              </w:rPr>
              <w:t>8 meters</w:t>
            </w: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 – no support</w:t>
            </w:r>
          </w:p>
        </w:tc>
        <w:tc>
          <w:tcPr>
            <w:tcW w:w="2935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Next to the kitchen bench; hallway; underground parking; garden; walking in the park</w:t>
            </w:r>
          </w:p>
        </w:tc>
      </w:tr>
      <w:tr w:rsidR="00F032DD" w:rsidRPr="002B686D" w:rsidTr="000D55B6">
        <w:tc>
          <w:tcPr>
            <w:tcW w:w="1405" w:type="dxa"/>
            <w:vMerge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01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On your heels: Standing </w:t>
            </w:r>
          </w:p>
        </w:tc>
        <w:tc>
          <w:tcPr>
            <w:tcW w:w="156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Heel stand – hold </w:t>
            </w:r>
            <w:proofErr w:type="spellStart"/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support</w:t>
            </w:r>
            <w:r w:rsidRPr="002B686D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56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Heel stand – no support</w:t>
            </w:r>
          </w:p>
        </w:tc>
        <w:tc>
          <w:tcPr>
            <w:tcW w:w="135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35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Waiting for the toaster; microwave or PC to start; waiting in a queue; etc.</w:t>
            </w:r>
          </w:p>
        </w:tc>
      </w:tr>
      <w:tr w:rsidR="00F032DD" w:rsidRPr="002B686D" w:rsidTr="000D55B6">
        <w:tc>
          <w:tcPr>
            <w:tcW w:w="1405" w:type="dxa"/>
            <w:vMerge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01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Up the stairs </w:t>
            </w:r>
          </w:p>
        </w:tc>
        <w:tc>
          <w:tcPr>
            <w:tcW w:w="156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Walking up the stairs</w:t>
            </w:r>
          </w:p>
        </w:tc>
        <w:tc>
          <w:tcPr>
            <w:tcW w:w="1456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Walking up the stairs – </w:t>
            </w:r>
            <w:r w:rsidRPr="00473D4E">
              <w:rPr>
                <w:rFonts w:ascii="Arial" w:hAnsi="Arial" w:cs="Arial"/>
                <w:i/>
                <w:sz w:val="20"/>
                <w:szCs w:val="20"/>
                <w:lang w:val="en-GB"/>
                <w:rPrChange w:id="4" w:author="Schwenk, Michael" w:date="2019-05-10T15:27:00Z">
                  <w:rPr>
                    <w:rFonts w:ascii="Arial" w:hAnsi="Arial" w:cs="Arial"/>
                    <w:sz w:val="20"/>
                    <w:szCs w:val="20"/>
                    <w:lang w:val="en-GB"/>
                  </w:rPr>
                </w:rPrChange>
              </w:rPr>
              <w:t>carry heavy item</w:t>
            </w:r>
          </w:p>
        </w:tc>
        <w:tc>
          <w:tcPr>
            <w:tcW w:w="1357" w:type="dxa"/>
          </w:tcPr>
          <w:p w:rsidR="00F032DD" w:rsidRPr="00473D4E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  <w:rPrChange w:id="5" w:author="Schwenk, Michael" w:date="2019-05-10T15:28:00Z">
                  <w:rPr>
                    <w:rFonts w:ascii="Arial" w:hAnsi="Arial" w:cs="Arial"/>
                    <w:sz w:val="20"/>
                    <w:szCs w:val="20"/>
                    <w:lang w:val="en-GB"/>
                  </w:rPr>
                </w:rPrChange>
              </w:rPr>
            </w:pPr>
            <w:r w:rsidRPr="00473D4E">
              <w:rPr>
                <w:rFonts w:ascii="Arial" w:hAnsi="Arial" w:cs="Arial"/>
                <w:i/>
                <w:sz w:val="20"/>
                <w:szCs w:val="20"/>
                <w:lang w:val="en-GB"/>
                <w:rPrChange w:id="6" w:author="Schwenk, Michael" w:date="2019-05-10T15:28:00Z">
                  <w:rPr>
                    <w:rFonts w:ascii="Arial" w:hAnsi="Arial" w:cs="Arial"/>
                    <w:sz w:val="20"/>
                    <w:szCs w:val="20"/>
                    <w:lang w:val="en-GB"/>
                  </w:rPr>
                </w:rPrChange>
              </w:rPr>
              <w:t>Walking up two sta</w:t>
            </w:r>
            <w:bookmarkStart w:id="7" w:name="_GoBack"/>
            <w:bookmarkEnd w:id="7"/>
            <w:r w:rsidRPr="00473D4E">
              <w:rPr>
                <w:rFonts w:ascii="Arial" w:hAnsi="Arial" w:cs="Arial"/>
                <w:i/>
                <w:sz w:val="20"/>
                <w:szCs w:val="20"/>
                <w:lang w:val="en-GB"/>
                <w:rPrChange w:id="8" w:author="Schwenk, Michael" w:date="2019-05-10T15:28:00Z">
                  <w:rPr>
                    <w:rFonts w:ascii="Arial" w:hAnsi="Arial" w:cs="Arial"/>
                    <w:sz w:val="20"/>
                    <w:szCs w:val="20"/>
                    <w:lang w:val="en-GB"/>
                  </w:rPr>
                </w:rPrChange>
              </w:rPr>
              <w:t xml:space="preserve">irs at a time </w:t>
            </w:r>
          </w:p>
        </w:tc>
        <w:tc>
          <w:tcPr>
            <w:tcW w:w="1373" w:type="dxa"/>
          </w:tcPr>
          <w:p w:rsidR="00F032DD" w:rsidRPr="00473D4E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  <w:rPrChange w:id="9" w:author="Schwenk, Michael" w:date="2019-05-10T15:28:00Z">
                  <w:rPr>
                    <w:rFonts w:ascii="Arial" w:hAnsi="Arial" w:cs="Arial"/>
                    <w:sz w:val="20"/>
                    <w:szCs w:val="20"/>
                    <w:lang w:val="en-GB"/>
                  </w:rPr>
                </w:rPrChange>
              </w:rPr>
            </w:pPr>
            <w:r w:rsidRPr="00473D4E">
              <w:rPr>
                <w:rFonts w:ascii="Arial" w:hAnsi="Arial" w:cs="Arial"/>
                <w:i/>
                <w:sz w:val="20"/>
                <w:szCs w:val="20"/>
                <w:lang w:val="en-GB"/>
                <w:rPrChange w:id="10" w:author="Schwenk, Michael" w:date="2019-05-10T15:28:00Z">
                  <w:rPr>
                    <w:rFonts w:ascii="Arial" w:hAnsi="Arial" w:cs="Arial"/>
                    <w:sz w:val="20"/>
                    <w:szCs w:val="20"/>
                    <w:lang w:val="en-GB"/>
                  </w:rPr>
                </w:rPrChange>
              </w:rPr>
              <w:t>Walking up two stairs at a time – carrying a heavy item</w:t>
            </w:r>
          </w:p>
        </w:tc>
        <w:tc>
          <w:tcPr>
            <w:tcW w:w="2935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Stairs instead of elevator or escalator; modify daily walking routes by including stairs</w:t>
            </w:r>
          </w:p>
        </w:tc>
      </w:tr>
      <w:tr w:rsidR="00F032DD" w:rsidRPr="002B686D" w:rsidTr="000D55B6">
        <w:tc>
          <w:tcPr>
            <w:tcW w:w="1405" w:type="dxa"/>
            <w:vMerge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01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Move sideways </w:t>
            </w:r>
          </w:p>
        </w:tc>
        <w:tc>
          <w:tcPr>
            <w:tcW w:w="1567" w:type="dxa"/>
          </w:tcPr>
          <w:p w:rsidR="00F032D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ins w:id="11" w:author="Schwenk, Michael" w:date="2019-05-10T15:25:00Z"/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Sideward walking </w:t>
            </w:r>
            <w:ins w:id="12" w:author="Schwenk, Michael" w:date="2019-05-10T15:25:00Z">
              <w:r w:rsidR="00473D4E">
                <w:rPr>
                  <w:rFonts w:ascii="Arial" w:hAnsi="Arial" w:cs="Arial"/>
                  <w:sz w:val="20"/>
                  <w:szCs w:val="20"/>
                  <w:lang w:val="en-GB"/>
                </w:rPr>
                <w:t>with steps should</w:t>
              </w:r>
            </w:ins>
            <w:ins w:id="13" w:author="Schwenk, Michael" w:date="2019-05-10T15:26:00Z">
              <w:r w:rsidR="00473D4E">
                <w:rPr>
                  <w:rFonts w:ascii="Arial" w:hAnsi="Arial" w:cs="Arial"/>
                  <w:sz w:val="20"/>
                  <w:szCs w:val="20"/>
                  <w:lang w:val="en-GB"/>
                </w:rPr>
                <w:t>er</w:t>
              </w:r>
            </w:ins>
            <w:ins w:id="14" w:author="Schwenk, Michael" w:date="2019-05-10T15:25:00Z">
              <w:r w:rsidR="00473D4E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width apart</w:t>
              </w:r>
            </w:ins>
          </w:p>
          <w:p w:rsidR="00473D4E" w:rsidRPr="002B686D" w:rsidRDefault="00473D4E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ins w:id="15" w:author="Schwenk, Michael" w:date="2019-05-10T15:25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>Move legs sideways in a lying position</w:t>
              </w:r>
            </w:ins>
          </w:p>
        </w:tc>
        <w:tc>
          <w:tcPr>
            <w:tcW w:w="1456" w:type="dxa"/>
          </w:tcPr>
          <w:p w:rsidR="00F032DD" w:rsidRPr="002B686D" w:rsidRDefault="00F032DD" w:rsidP="00473D4E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  <w:pPrChange w:id="16" w:author="Schwenk, Michael" w:date="2019-05-10T15:25:00Z">
                <w:pPr>
                  <w:pStyle w:val="Listenabsatz"/>
                  <w:numPr>
                    <w:numId w:val="1"/>
                  </w:numPr>
                  <w:spacing w:after="60"/>
                  <w:ind w:hanging="360"/>
                </w:pPr>
              </w:pPrChange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Sideward walking – </w:t>
            </w:r>
            <w:ins w:id="17" w:author="Schwenk, Michael" w:date="2019-05-10T15:25:00Z">
              <w:r w:rsidR="00473D4E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with steps </w:t>
              </w:r>
            </w:ins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large</w:t>
            </w:r>
            <w:ins w:id="18" w:author="Schwenk, Michael" w:date="2019-05-10T15:25:00Z">
              <w:r w:rsidR="00473D4E">
                <w:rPr>
                  <w:rFonts w:ascii="Arial" w:hAnsi="Arial" w:cs="Arial"/>
                  <w:sz w:val="20"/>
                  <w:szCs w:val="20"/>
                  <w:lang w:val="en-GB"/>
                </w:rPr>
                <w:t>r</w:t>
              </w:r>
            </w:ins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del w:id="19" w:author="Schwenk, Michael" w:date="2019-05-10T15:25:00Z">
              <w:r w:rsidRPr="002B686D" w:rsidDel="00473D4E">
                <w:rPr>
                  <w:rFonts w:ascii="Arial" w:hAnsi="Arial" w:cs="Arial"/>
                  <w:sz w:val="20"/>
                  <w:szCs w:val="20"/>
                  <w:lang w:val="en-GB"/>
                </w:rPr>
                <w:delText>steps</w:delText>
              </w:r>
            </w:del>
            <w:ins w:id="20" w:author="Schwenk, Michael" w:date="2019-05-10T15:25:00Z">
              <w:r w:rsidR="00473D4E">
                <w:rPr>
                  <w:rFonts w:ascii="Arial" w:hAnsi="Arial" w:cs="Arial"/>
                  <w:sz w:val="20"/>
                  <w:szCs w:val="20"/>
                  <w:lang w:val="en-GB"/>
                </w:rPr>
                <w:t>shoulder wid</w:t>
              </w:r>
            </w:ins>
            <w:ins w:id="21" w:author="Schwenk, Michael" w:date="2019-05-10T15:26:00Z">
              <w:r w:rsidR="00473D4E">
                <w:rPr>
                  <w:rFonts w:ascii="Arial" w:hAnsi="Arial" w:cs="Arial"/>
                  <w:sz w:val="20"/>
                  <w:szCs w:val="20"/>
                  <w:lang w:val="en-GB"/>
                </w:rPr>
                <w:t>th</w:t>
              </w:r>
            </w:ins>
            <w:ins w:id="22" w:author="Schwenk, Michael" w:date="2019-05-10T15:25:00Z">
              <w:r w:rsidR="00473D4E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apart</w:t>
              </w:r>
            </w:ins>
          </w:p>
        </w:tc>
        <w:tc>
          <w:tcPr>
            <w:tcW w:w="135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35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Along the car in the garage; when going for a walk</w:t>
            </w:r>
          </w:p>
        </w:tc>
      </w:tr>
      <w:tr w:rsidR="00F032DD" w:rsidRPr="002B686D" w:rsidTr="000D55B6">
        <w:tc>
          <w:tcPr>
            <w:tcW w:w="1405" w:type="dxa"/>
            <w:vMerge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01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Tightening muscles: During lying, sitting</w:t>
            </w:r>
          </w:p>
        </w:tc>
        <w:tc>
          <w:tcPr>
            <w:tcW w:w="5753" w:type="dxa"/>
            <w:gridSpan w:val="4"/>
          </w:tcPr>
          <w:p w:rsidR="00F032DD" w:rsidRPr="002B686D" w:rsidRDefault="00F032DD" w:rsidP="000D55B6">
            <w:pPr>
              <w:pStyle w:val="Listenabsatz"/>
              <w:spacing w:after="60"/>
              <w:ind w:left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Ankle and knee flexion/extension, Wall sitting. No levels of progression defined</w:t>
            </w:r>
          </w:p>
        </w:tc>
        <w:tc>
          <w:tcPr>
            <w:tcW w:w="2935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Watching TV; reading, in the train, in the car</w:t>
            </w:r>
          </w:p>
        </w:tc>
      </w:tr>
      <w:tr w:rsidR="00F032DD" w:rsidRPr="002B686D" w:rsidTr="000D55B6">
        <w:tc>
          <w:tcPr>
            <w:tcW w:w="1405" w:type="dxa"/>
            <w:vMerge w:val="restart"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686D">
              <w:rPr>
                <w:rFonts w:ascii="Arial" w:hAnsi="Arial" w:cs="Arial"/>
                <w:b/>
                <w:sz w:val="20"/>
                <w:szCs w:val="20"/>
              </w:rPr>
              <w:t>Neuromotor</w:t>
            </w:r>
            <w:proofErr w:type="spellEnd"/>
          </w:p>
        </w:tc>
        <w:tc>
          <w:tcPr>
            <w:tcW w:w="2176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Reducing base of support </w:t>
            </w:r>
          </w:p>
        </w:tc>
        <w:tc>
          <w:tcPr>
            <w:tcW w:w="1901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Tandem stand </w:t>
            </w:r>
          </w:p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One-leg stand </w:t>
            </w:r>
          </w:p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Tandem walk </w:t>
            </w:r>
          </w:p>
        </w:tc>
        <w:tc>
          <w:tcPr>
            <w:tcW w:w="156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Hold </w:t>
            </w:r>
            <w:proofErr w:type="spellStart"/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support</w:t>
            </w:r>
            <w:r w:rsidRPr="002B686D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56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No </w:t>
            </w:r>
            <w:proofErr w:type="spellStart"/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support</w:t>
            </w:r>
            <w:r w:rsidRPr="002B686D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35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With one additional </w:t>
            </w:r>
            <w:proofErr w:type="spellStart"/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challenge</w:t>
            </w:r>
            <w:r w:rsidRPr="002B686D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373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With two additional </w:t>
            </w:r>
            <w:proofErr w:type="spellStart"/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challenges</w:t>
            </w:r>
            <w:r w:rsidRPr="002B686D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935" w:type="dxa"/>
            <w:vMerge w:val="restart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Cooking; washing dishes; waiting for the kettle to boil; cleaning teeth; combing hair; shaving; talking on the phone; waiting for the bus; queuing in the supermarket; in the elevator; during gardening; etc.</w:t>
            </w:r>
          </w:p>
        </w:tc>
      </w:tr>
      <w:tr w:rsidR="00F032DD" w:rsidRPr="002B686D" w:rsidTr="000D55B6">
        <w:tc>
          <w:tcPr>
            <w:tcW w:w="1405" w:type="dxa"/>
            <w:vMerge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Shifting weight and moving to the limits of stability</w:t>
            </w:r>
          </w:p>
        </w:tc>
        <w:tc>
          <w:tcPr>
            <w:tcW w:w="1901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Leaning forwards, backwards, sideways </w:t>
            </w:r>
          </w:p>
        </w:tc>
        <w:tc>
          <w:tcPr>
            <w:tcW w:w="156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Hold </w:t>
            </w:r>
            <w:proofErr w:type="spellStart"/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support</w:t>
            </w:r>
            <w:r w:rsidRPr="002B686D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56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No </w:t>
            </w:r>
            <w:proofErr w:type="spellStart"/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support</w:t>
            </w:r>
            <w:r w:rsidRPr="002B686D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35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With one additional </w:t>
            </w:r>
            <w:proofErr w:type="spellStart"/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challenge</w:t>
            </w:r>
            <w:r w:rsidRPr="002B686D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373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With two additional </w:t>
            </w:r>
            <w:proofErr w:type="spellStart"/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challenges</w:t>
            </w:r>
            <w:r w:rsidRPr="002B686D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935" w:type="dxa"/>
            <w:vMerge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032DD" w:rsidRPr="002B686D" w:rsidTr="000D55B6">
        <w:tc>
          <w:tcPr>
            <w:tcW w:w="1405" w:type="dxa"/>
            <w:vMerge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Stepping over objects </w:t>
            </w:r>
          </w:p>
        </w:tc>
        <w:tc>
          <w:tcPr>
            <w:tcW w:w="1901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Stepping over objects </w:t>
            </w:r>
          </w:p>
        </w:tc>
        <w:tc>
          <w:tcPr>
            <w:tcW w:w="156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Hold </w:t>
            </w:r>
            <w:proofErr w:type="spellStart"/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support</w:t>
            </w:r>
            <w:r w:rsidRPr="002B686D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56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 xml:space="preserve">No </w:t>
            </w:r>
            <w:proofErr w:type="spellStart"/>
            <w:r w:rsidRPr="002B686D">
              <w:rPr>
                <w:rFonts w:ascii="Arial" w:hAnsi="Arial" w:cs="Arial"/>
                <w:sz w:val="20"/>
                <w:szCs w:val="20"/>
                <w:lang w:val="en-GB"/>
              </w:rPr>
              <w:t>support</w:t>
            </w:r>
            <w:r w:rsidRPr="002B686D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35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With one additional </w:t>
            </w:r>
            <w:proofErr w:type="spellStart"/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challenge</w:t>
            </w:r>
            <w:r w:rsidRPr="002B686D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373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With two additional </w:t>
            </w:r>
            <w:proofErr w:type="spellStart"/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challenges</w:t>
            </w:r>
            <w:r w:rsidRPr="002B686D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935" w:type="dxa"/>
            <w:vMerge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032DD" w:rsidRPr="002B686D" w:rsidTr="000D55B6">
        <w:tc>
          <w:tcPr>
            <w:tcW w:w="1405" w:type="dxa"/>
            <w:vMerge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Stepping, hopping, and jumping in different ways (agility)</w:t>
            </w:r>
          </w:p>
        </w:tc>
        <w:tc>
          <w:tcPr>
            <w:tcW w:w="1901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Stepping and changing direction </w:t>
            </w:r>
          </w:p>
        </w:tc>
        <w:tc>
          <w:tcPr>
            <w:tcW w:w="156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Basic stepping </w:t>
            </w:r>
            <w:proofErr w:type="spellStart"/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pattern</w:t>
            </w:r>
            <w:r w:rsidRPr="002B686D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456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Intermediate stepping pattern</w:t>
            </w:r>
          </w:p>
        </w:tc>
        <w:tc>
          <w:tcPr>
            <w:tcW w:w="135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Advanced stepping pattern</w:t>
            </w:r>
          </w:p>
        </w:tc>
        <w:tc>
          <w:tcPr>
            <w:tcW w:w="1373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35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Kitchen work; cleaning the apartment such as vacuum cleaning or wiping the floor; etc.</w:t>
            </w:r>
          </w:p>
        </w:tc>
      </w:tr>
      <w:tr w:rsidR="00F032DD" w:rsidRPr="002B686D" w:rsidTr="000D55B6">
        <w:tc>
          <w:tcPr>
            <w:tcW w:w="1405" w:type="dxa"/>
            <w:vMerge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901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Square stepping, hopping, or jumping</w:t>
            </w:r>
          </w:p>
        </w:tc>
        <w:tc>
          <w:tcPr>
            <w:tcW w:w="156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Basic stepping </w:t>
            </w:r>
            <w:proofErr w:type="spellStart"/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pattern</w:t>
            </w:r>
            <w:r w:rsidRPr="002B686D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456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Intermediate stepping pattern</w:t>
            </w:r>
          </w:p>
        </w:tc>
        <w:tc>
          <w:tcPr>
            <w:tcW w:w="1357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Advanced stepping pattern</w:t>
            </w:r>
          </w:p>
        </w:tc>
        <w:tc>
          <w:tcPr>
            <w:tcW w:w="1373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Expert stepping pattern (Level 4-6)</w:t>
            </w:r>
          </w:p>
        </w:tc>
        <w:tc>
          <w:tcPr>
            <w:tcW w:w="2935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Walking in the corridor; in the backyard; walking through a park; going for walk; playing with children; etc.</w:t>
            </w:r>
          </w:p>
        </w:tc>
      </w:tr>
      <w:tr w:rsidR="00F032DD" w:rsidRPr="002B686D" w:rsidTr="000D55B6">
        <w:tc>
          <w:tcPr>
            <w:tcW w:w="1405" w:type="dxa"/>
            <w:vMerge w:val="restart"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B68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Physical activity </w:t>
            </w:r>
          </w:p>
        </w:tc>
        <w:tc>
          <w:tcPr>
            <w:tcW w:w="2176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Walk more </w:t>
            </w:r>
          </w:p>
        </w:tc>
        <w:tc>
          <w:tcPr>
            <w:tcW w:w="1901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Walk longer </w:t>
            </w:r>
          </w:p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Walk faster </w:t>
            </w:r>
          </w:p>
        </w:tc>
        <w:tc>
          <w:tcPr>
            <w:tcW w:w="5753" w:type="dxa"/>
            <w:gridSpan w:val="4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No levels of progression defined</w:t>
            </w:r>
          </w:p>
        </w:tc>
        <w:tc>
          <w:tcPr>
            <w:tcW w:w="2935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Get off/on bus or tram one or more stops before/after your </w:t>
            </w: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lastRenderedPageBreak/>
              <w:t>stop; park car further away from destination, etc.</w:t>
            </w:r>
          </w:p>
        </w:tc>
      </w:tr>
      <w:tr w:rsidR="00F032DD" w:rsidRPr="002B686D" w:rsidTr="000D55B6">
        <w:tc>
          <w:tcPr>
            <w:tcW w:w="1405" w:type="dxa"/>
            <w:vMerge/>
          </w:tcPr>
          <w:p w:rsidR="00F032DD" w:rsidRPr="002B686D" w:rsidRDefault="00F032DD" w:rsidP="000D55B6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76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Reduce sedentariness</w:t>
            </w:r>
          </w:p>
        </w:tc>
        <w:tc>
          <w:tcPr>
            <w:tcW w:w="1901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Sit less </w:t>
            </w:r>
          </w:p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Break up sitting</w:t>
            </w:r>
          </w:p>
        </w:tc>
        <w:tc>
          <w:tcPr>
            <w:tcW w:w="5753" w:type="dxa"/>
            <w:gridSpan w:val="4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No levels of progression defined</w:t>
            </w:r>
          </w:p>
        </w:tc>
        <w:tc>
          <w:tcPr>
            <w:tcW w:w="2935" w:type="dxa"/>
          </w:tcPr>
          <w:p w:rsidR="00F032DD" w:rsidRPr="002B686D" w:rsidRDefault="00F032DD" w:rsidP="00F032DD">
            <w:pPr>
              <w:pStyle w:val="Listenabsatz"/>
              <w:numPr>
                <w:ilvl w:val="0"/>
                <w:numId w:val="1"/>
              </w:numPr>
              <w:spacing w:after="60"/>
              <w:ind w:left="128" w:hanging="12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686D">
              <w:rPr>
                <w:rFonts w:ascii="Arial" w:hAnsi="Arial" w:cs="Arial"/>
                <w:i/>
                <w:sz w:val="20"/>
                <w:szCs w:val="20"/>
                <w:lang w:val="en-GB"/>
              </w:rPr>
              <w:t>Get up and walk a little during TV commercials; stand while reading; keep an empty glass by your computer to remind you to get up when you get thirsty</w:t>
            </w:r>
          </w:p>
        </w:tc>
      </w:tr>
    </w:tbl>
    <w:p w:rsidR="00F032DD" w:rsidRPr="002B686D" w:rsidRDefault="00F032DD" w:rsidP="001B3EC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B686D">
        <w:rPr>
          <w:rFonts w:ascii="Arial" w:hAnsi="Arial" w:cs="Arial"/>
          <w:sz w:val="20"/>
          <w:szCs w:val="20"/>
        </w:rPr>
        <w:t xml:space="preserve">Presented is the </w:t>
      </w:r>
      <w:proofErr w:type="spellStart"/>
      <w:r w:rsidRPr="002B686D">
        <w:rPr>
          <w:rFonts w:ascii="Arial" w:hAnsi="Arial" w:cs="Arial"/>
          <w:sz w:val="20"/>
          <w:szCs w:val="20"/>
        </w:rPr>
        <w:t>aLiFE</w:t>
      </w:r>
      <w:proofErr w:type="spellEnd"/>
      <w:r w:rsidRPr="002B686D">
        <w:rPr>
          <w:rFonts w:ascii="Arial" w:hAnsi="Arial" w:cs="Arial"/>
          <w:sz w:val="20"/>
          <w:szCs w:val="20"/>
        </w:rPr>
        <w:t xml:space="preserve"> activity framework including activity modules, activity principles, activities, levels of progression, and example task for integrating activities. Regular style text show elements from the original </w:t>
      </w:r>
      <w:proofErr w:type="spellStart"/>
      <w:r w:rsidRPr="002B686D">
        <w:rPr>
          <w:rFonts w:ascii="Arial" w:hAnsi="Arial" w:cs="Arial"/>
          <w:sz w:val="20"/>
          <w:szCs w:val="20"/>
        </w:rPr>
        <w:t>LiFE</w:t>
      </w:r>
      <w:proofErr w:type="spellEnd"/>
      <w:r w:rsidRPr="002B686D">
        <w:rPr>
          <w:rFonts w:ascii="Arial" w:hAnsi="Arial" w:cs="Arial"/>
          <w:sz w:val="20"/>
          <w:szCs w:val="20"/>
        </w:rPr>
        <w:t xml:space="preserve"> programme </w:t>
      </w:r>
      <w:r w:rsidRPr="002B686D"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ADDIN EN.CITE &lt;EndNote&gt;&lt;Cite&gt;&lt;Author&gt;Clemson&lt;/Author&gt;&lt;Year&gt;2014&lt;/Year&gt;&lt;RecNum&gt;22&lt;/RecNum&gt;&lt;DisplayText&gt;[24]&lt;/DisplayText&gt;&lt;record&gt;&lt;rec-number&gt;22&lt;/rec-number&gt;&lt;foreign-keys&gt;&lt;key app="EN" db-id="sxp202vp6exxfhe0fxkv99s6e9szwrftzvps"&gt;22&lt;/key&gt;&lt;/foreign-keys&gt;&lt;ref-type name="Book"&gt;6&lt;/ref-type&gt;&lt;contributors&gt;&lt;authors&gt;&lt;author&gt;Clemson, L.&lt;/author&gt;&lt;author&gt;Munro, J.&lt;/author&gt;&lt;author&gt;Fiatarone Singh, M. A.&lt;/author&gt;&lt;/authors&gt;&lt;/contributors&gt;&lt;titles&gt;&lt;title&gt;Lifestyle-Integrated Functional Exercise Program to Prevent Falls: Trainer&amp;apos;s Manual&lt;/title&gt;&lt;/titles&gt;&lt;dates&gt;&lt;year&gt;2014&lt;/year&gt;&lt;/dates&gt;&lt;publisher&gt;Sydney University Press&lt;/publisher&gt;&lt;isbn&gt;174332037X&lt;/isbn&gt;&lt;urls&gt;&lt;/urls&gt;&lt;/record&gt;&lt;/Cite&gt;&lt;/EndNote&gt;</w:instrText>
      </w:r>
      <w:r w:rsidRPr="002B686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</w:t>
      </w:r>
      <w:hyperlink w:anchor="_ENREF_24" w:tooltip="Clemson, 2014 #22" w:history="1">
        <w:r>
          <w:rPr>
            <w:rFonts w:ascii="Arial" w:hAnsi="Arial" w:cs="Arial"/>
            <w:noProof/>
            <w:sz w:val="20"/>
            <w:szCs w:val="20"/>
          </w:rPr>
          <w:t>24</w:t>
        </w:r>
      </w:hyperlink>
      <w:r>
        <w:rPr>
          <w:rFonts w:ascii="Arial" w:hAnsi="Arial" w:cs="Arial"/>
          <w:noProof/>
          <w:sz w:val="20"/>
          <w:szCs w:val="20"/>
        </w:rPr>
        <w:t>]</w:t>
      </w:r>
      <w:r w:rsidRPr="002B686D">
        <w:rPr>
          <w:rFonts w:ascii="Arial" w:hAnsi="Arial" w:cs="Arial"/>
          <w:sz w:val="20"/>
          <w:szCs w:val="20"/>
        </w:rPr>
        <w:fldChar w:fldCharType="end"/>
      </w:r>
      <w:r w:rsidRPr="002B686D">
        <w:rPr>
          <w:rFonts w:ascii="Arial" w:hAnsi="Arial" w:cs="Arial"/>
          <w:sz w:val="20"/>
          <w:szCs w:val="20"/>
        </w:rPr>
        <w:t xml:space="preserve">. Italic font show elements which have been added to create the </w:t>
      </w:r>
      <w:proofErr w:type="spellStart"/>
      <w:r w:rsidRPr="002B686D">
        <w:rPr>
          <w:rFonts w:ascii="Arial" w:hAnsi="Arial" w:cs="Arial"/>
          <w:sz w:val="20"/>
          <w:szCs w:val="20"/>
        </w:rPr>
        <w:t>aLiFE</w:t>
      </w:r>
      <w:proofErr w:type="spellEnd"/>
      <w:r w:rsidRPr="002B686D">
        <w:rPr>
          <w:rFonts w:ascii="Arial" w:hAnsi="Arial" w:cs="Arial"/>
          <w:sz w:val="20"/>
          <w:szCs w:val="20"/>
        </w:rPr>
        <w:t xml:space="preserve"> programme. </w:t>
      </w:r>
      <w:proofErr w:type="spellStart"/>
      <w:r w:rsidRPr="002B686D">
        <w:rPr>
          <w:rFonts w:ascii="Arial" w:hAnsi="Arial" w:cs="Arial"/>
          <w:sz w:val="20"/>
          <w:szCs w:val="20"/>
          <w:vertAlign w:val="superscript"/>
        </w:rPr>
        <w:t>a</w:t>
      </w:r>
      <w:r w:rsidRPr="002B686D">
        <w:rPr>
          <w:rFonts w:ascii="Arial" w:hAnsi="Arial" w:cs="Arial"/>
          <w:sz w:val="20"/>
          <w:szCs w:val="20"/>
        </w:rPr>
        <w:t>Hold</w:t>
      </w:r>
      <w:proofErr w:type="spellEnd"/>
      <w:r w:rsidRPr="002B686D">
        <w:rPr>
          <w:rFonts w:ascii="Arial" w:hAnsi="Arial" w:cs="Arial"/>
          <w:sz w:val="20"/>
          <w:szCs w:val="20"/>
        </w:rPr>
        <w:t xml:space="preserve"> support with arm, knee, or any other part of the body; </w:t>
      </w:r>
      <w:proofErr w:type="spellStart"/>
      <w:r w:rsidRPr="002B686D">
        <w:rPr>
          <w:rFonts w:ascii="Arial" w:hAnsi="Arial" w:cs="Arial"/>
          <w:sz w:val="20"/>
          <w:szCs w:val="20"/>
          <w:vertAlign w:val="superscript"/>
        </w:rPr>
        <w:t>b</w:t>
      </w:r>
      <w:r w:rsidRPr="002B686D">
        <w:rPr>
          <w:rFonts w:ascii="Arial" w:hAnsi="Arial" w:cs="Arial"/>
          <w:sz w:val="20"/>
          <w:szCs w:val="20"/>
        </w:rPr>
        <w:t>Additional</w:t>
      </w:r>
      <w:proofErr w:type="spellEnd"/>
      <w:r w:rsidRPr="002B686D">
        <w:rPr>
          <w:rFonts w:ascii="Arial" w:hAnsi="Arial" w:cs="Arial"/>
          <w:sz w:val="20"/>
          <w:szCs w:val="20"/>
        </w:rPr>
        <w:t xml:space="preserve"> challenges are: Manual tasks (e.g. brushing hair, cooking, tooth brushing, etc.), cognitive tasks (e.g. counting tasks, talking over the phone, etc.), sensorimotor tasks (eyes closed, head turn), self-perturbation tasks (e.g. pivot turn, leaning forwards/backwards, crouching, hopping); </w:t>
      </w:r>
      <w:proofErr w:type="spellStart"/>
      <w:r w:rsidRPr="002B686D">
        <w:rPr>
          <w:rFonts w:ascii="Arial" w:hAnsi="Arial" w:cs="Arial"/>
          <w:sz w:val="20"/>
          <w:szCs w:val="20"/>
          <w:vertAlign w:val="superscript"/>
        </w:rPr>
        <w:t>c</w:t>
      </w:r>
      <w:r w:rsidRPr="002B686D">
        <w:rPr>
          <w:rFonts w:ascii="Arial" w:hAnsi="Arial" w:cs="Arial"/>
          <w:sz w:val="20"/>
          <w:szCs w:val="20"/>
        </w:rPr>
        <w:t>The</w:t>
      </w:r>
      <w:proofErr w:type="spellEnd"/>
      <w:r w:rsidRPr="002B686D">
        <w:rPr>
          <w:rFonts w:ascii="Arial" w:hAnsi="Arial" w:cs="Arial"/>
          <w:sz w:val="20"/>
          <w:szCs w:val="20"/>
        </w:rPr>
        <w:t xml:space="preserve"> stepping pattern are illustrated in Supplementary Figures 1 and 2. </w:t>
      </w:r>
    </w:p>
    <w:sectPr w:rsidR="00F032DD" w:rsidRPr="002B686D" w:rsidSect="00F032D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jjvxhAdvTT86d47313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12AFE"/>
    <w:multiLevelType w:val="hybridMultilevel"/>
    <w:tmpl w:val="95AC8860"/>
    <w:lvl w:ilvl="0" w:tplc="1FC2B350">
      <w:start w:val="1"/>
      <w:numFmt w:val="bullet"/>
      <w:lvlText w:val="-"/>
      <w:lvlJc w:val="left"/>
      <w:pPr>
        <w:ind w:left="720" w:hanging="360"/>
      </w:pPr>
      <w:rPr>
        <w:rFonts w:ascii="BjjvxhAdvTT86d47313" w:eastAsiaTheme="minorHAnsi" w:hAnsi="BjjvxhAdvTT86d47313" w:cs="BjjvxhAdvTT86d4731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5EAA"/>
    <w:multiLevelType w:val="hybridMultilevel"/>
    <w:tmpl w:val="ECF2AE6C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6BBF"/>
    <w:multiLevelType w:val="hybridMultilevel"/>
    <w:tmpl w:val="BC942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43524F"/>
    <w:multiLevelType w:val="hybridMultilevel"/>
    <w:tmpl w:val="9C7E2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A4821"/>
    <w:multiLevelType w:val="hybridMultilevel"/>
    <w:tmpl w:val="169E2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E46E8"/>
    <w:multiLevelType w:val="hybridMultilevel"/>
    <w:tmpl w:val="FF724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2690"/>
    <w:multiLevelType w:val="hybridMultilevel"/>
    <w:tmpl w:val="879C0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wenk, Michael">
    <w15:presenceInfo w15:providerId="AD" w15:userId="S-1-5-21-246705036-3107649714-2633028670-1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DD"/>
    <w:rsid w:val="001B3EC3"/>
    <w:rsid w:val="00424DB9"/>
    <w:rsid w:val="00473D4E"/>
    <w:rsid w:val="006A204D"/>
    <w:rsid w:val="00CF61AD"/>
    <w:rsid w:val="00E14AC4"/>
    <w:rsid w:val="00F0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A5597-179E-4C63-BC17-5FB944DA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32DD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32D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nl-NL"/>
    </w:rPr>
  </w:style>
  <w:style w:type="table" w:styleId="Tabellenraster">
    <w:name w:val="Table Grid"/>
    <w:basedOn w:val="NormaleTabelle"/>
    <w:uiPriority w:val="59"/>
    <w:rsid w:val="00F032D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D4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Schwenk, Michael</dc:creator>
  <cp:keywords/>
  <dc:description/>
  <cp:lastModifiedBy>Schwenk, Michael</cp:lastModifiedBy>
  <cp:revision>2</cp:revision>
  <dcterms:created xsi:type="dcterms:W3CDTF">2019-05-10T13:28:00Z</dcterms:created>
  <dcterms:modified xsi:type="dcterms:W3CDTF">2019-05-10T13:28:00Z</dcterms:modified>
</cp:coreProperties>
</file>