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345" w:rsidRPr="00C05345" w:rsidRDefault="00C05345" w:rsidP="00C053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6"/>
          <w:lang w:val="en-US"/>
        </w:rPr>
      </w:pPr>
      <w:r w:rsidRPr="00C05345">
        <w:rPr>
          <w:rFonts w:ascii="Arial" w:hAnsi="Arial"/>
          <w:b/>
          <w:szCs w:val="26"/>
          <w:lang w:val="en-US"/>
        </w:rPr>
        <w:t>Methods</w:t>
      </w:r>
    </w:p>
    <w:p w:rsidR="00C05345" w:rsidRDefault="00C05345" w:rsidP="00C053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i/>
          <w:szCs w:val="26"/>
          <w:lang w:val="en-US"/>
        </w:rPr>
      </w:pPr>
    </w:p>
    <w:p w:rsidR="00C05345" w:rsidRPr="00A43CD0" w:rsidRDefault="00C05345" w:rsidP="00C053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i/>
          <w:szCs w:val="26"/>
          <w:lang w:val="en-US"/>
        </w:rPr>
      </w:pPr>
      <w:r w:rsidRPr="00A43CD0">
        <w:rPr>
          <w:rFonts w:ascii="Arial" w:hAnsi="Arial"/>
          <w:i/>
          <w:szCs w:val="26"/>
          <w:lang w:val="en-US"/>
        </w:rPr>
        <w:t>Patients</w:t>
      </w:r>
    </w:p>
    <w:p w:rsidR="00C05345" w:rsidRPr="00A43CD0" w:rsidRDefault="00C05345" w:rsidP="00C053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Cs w:val="26"/>
          <w:lang w:val="en-US"/>
        </w:rPr>
      </w:pPr>
      <w:r w:rsidRPr="00A43CD0">
        <w:rPr>
          <w:rFonts w:ascii="Arial" w:hAnsi="Arial"/>
          <w:szCs w:val="26"/>
          <w:lang w:val="en-US"/>
        </w:rPr>
        <w:t>In the period from July</w:t>
      </w:r>
      <w:r w:rsidR="000E1DCE">
        <w:rPr>
          <w:rFonts w:ascii="Arial" w:hAnsi="Arial"/>
          <w:szCs w:val="26"/>
          <w:lang w:val="en-US"/>
        </w:rPr>
        <w:t xml:space="preserve"> 1,</w:t>
      </w:r>
      <w:r w:rsidRPr="00A43CD0">
        <w:rPr>
          <w:rFonts w:ascii="Arial" w:hAnsi="Arial"/>
          <w:szCs w:val="26"/>
          <w:lang w:val="en-US"/>
        </w:rPr>
        <w:t xml:space="preserve"> 2016</w:t>
      </w:r>
      <w:ins w:id="0" w:author="Saskia Fragale" w:date="2019-06-11T14:51:00Z">
        <w:r w:rsidR="006E3B55">
          <w:rPr>
            <w:rFonts w:ascii="Arial" w:hAnsi="Arial"/>
            <w:szCs w:val="26"/>
            <w:lang w:val="en-US"/>
          </w:rPr>
          <w:t>,</w:t>
        </w:r>
      </w:ins>
      <w:r w:rsidRPr="00A43CD0">
        <w:rPr>
          <w:rFonts w:ascii="Arial" w:hAnsi="Arial"/>
          <w:szCs w:val="26"/>
          <w:lang w:val="en-US"/>
        </w:rPr>
        <w:t xml:space="preserve"> </w:t>
      </w:r>
      <w:r w:rsidR="000E1DCE">
        <w:rPr>
          <w:rFonts w:ascii="Arial" w:hAnsi="Arial"/>
          <w:szCs w:val="26"/>
          <w:lang w:val="en-US"/>
        </w:rPr>
        <w:t>to</w:t>
      </w:r>
      <w:r w:rsidRPr="00A43CD0">
        <w:rPr>
          <w:rFonts w:ascii="Arial" w:hAnsi="Arial"/>
          <w:szCs w:val="26"/>
          <w:lang w:val="en-US"/>
        </w:rPr>
        <w:t xml:space="preserve"> December</w:t>
      </w:r>
      <w:r w:rsidR="000E1DCE">
        <w:rPr>
          <w:rFonts w:ascii="Arial" w:hAnsi="Arial"/>
          <w:szCs w:val="26"/>
          <w:lang w:val="en-US"/>
        </w:rPr>
        <w:t xml:space="preserve"> 31,</w:t>
      </w:r>
      <w:r w:rsidRPr="00A43CD0">
        <w:rPr>
          <w:rFonts w:ascii="Arial" w:hAnsi="Arial"/>
          <w:szCs w:val="26"/>
          <w:lang w:val="en-US"/>
        </w:rPr>
        <w:t xml:space="preserve"> 2016, patients (</w:t>
      </w:r>
      <w:r w:rsidRPr="000E1DCE">
        <w:rPr>
          <w:rFonts w:ascii="Arial" w:hAnsi="Arial"/>
          <w:i/>
          <w:szCs w:val="26"/>
          <w:lang w:val="en-US"/>
        </w:rPr>
        <w:t>n</w:t>
      </w:r>
      <w:r w:rsidRPr="00A43CD0">
        <w:rPr>
          <w:rFonts w:ascii="Arial" w:hAnsi="Arial"/>
          <w:szCs w:val="26"/>
          <w:lang w:val="en-US"/>
        </w:rPr>
        <w:t xml:space="preserve"> = 194)</w:t>
      </w:r>
      <w:del w:id="1" w:author="Saskia Fragale" w:date="2019-06-11T11:30:00Z">
        <w:r w:rsidRPr="00A43CD0" w:rsidDel="007B2D6E">
          <w:rPr>
            <w:rFonts w:ascii="Arial" w:hAnsi="Arial"/>
            <w:szCs w:val="26"/>
            <w:lang w:val="en-US"/>
          </w:rPr>
          <w:delText>,</w:delText>
        </w:r>
      </w:del>
      <w:r w:rsidRPr="00A43CD0">
        <w:rPr>
          <w:rFonts w:ascii="Arial" w:hAnsi="Arial"/>
          <w:szCs w:val="26"/>
          <w:lang w:val="en-US"/>
        </w:rPr>
        <w:t xml:space="preserve"> who had visited the </w:t>
      </w:r>
      <w:del w:id="2" w:author="Saskia Fragale" w:date="2019-06-11T11:32:00Z">
        <w:r w:rsidRPr="00A43CD0" w:rsidDel="007B2D6E">
          <w:rPr>
            <w:rFonts w:ascii="Arial" w:hAnsi="Arial"/>
            <w:szCs w:val="26"/>
            <w:lang w:val="en-US"/>
          </w:rPr>
          <w:delText xml:space="preserve">sexually transmitted disease </w:delText>
        </w:r>
      </w:del>
      <w:r w:rsidRPr="00A43CD0">
        <w:rPr>
          <w:rFonts w:ascii="Arial" w:hAnsi="Arial"/>
          <w:szCs w:val="26"/>
          <w:lang w:val="en-US"/>
        </w:rPr>
        <w:t xml:space="preserve">clinic </w:t>
      </w:r>
      <w:ins w:id="3" w:author="Saskia Fragale" w:date="2019-06-11T11:32:00Z">
        <w:r w:rsidR="007B2D6E">
          <w:rPr>
            <w:rFonts w:ascii="Arial" w:hAnsi="Arial"/>
            <w:szCs w:val="26"/>
            <w:lang w:val="en-US"/>
          </w:rPr>
          <w:t>fo</w:t>
        </w:r>
      </w:ins>
      <w:ins w:id="4" w:author="Saskia Fragale" w:date="2019-06-11T14:51:00Z">
        <w:r w:rsidR="006E3B55">
          <w:rPr>
            <w:rFonts w:ascii="Arial" w:hAnsi="Arial"/>
            <w:szCs w:val="26"/>
            <w:lang w:val="en-US"/>
          </w:rPr>
          <w:t>r</w:t>
        </w:r>
      </w:ins>
      <w:ins w:id="5" w:author="Saskia Fragale" w:date="2019-06-11T11:32:00Z">
        <w:r w:rsidR="007B2D6E">
          <w:rPr>
            <w:rFonts w:ascii="Arial" w:hAnsi="Arial"/>
            <w:szCs w:val="26"/>
            <w:lang w:val="en-US"/>
          </w:rPr>
          <w:t xml:space="preserve"> </w:t>
        </w:r>
        <w:r w:rsidR="007B2D6E" w:rsidRPr="00A43CD0">
          <w:rPr>
            <w:rFonts w:ascii="Arial" w:hAnsi="Arial"/>
            <w:szCs w:val="26"/>
            <w:lang w:val="en-US"/>
          </w:rPr>
          <w:t>sexually transmitted disease</w:t>
        </w:r>
        <w:r w:rsidR="007B2D6E">
          <w:rPr>
            <w:rFonts w:ascii="Arial" w:hAnsi="Arial"/>
            <w:szCs w:val="26"/>
            <w:lang w:val="en-US"/>
          </w:rPr>
          <w:t xml:space="preserve"> </w:t>
        </w:r>
      </w:ins>
      <w:r w:rsidRPr="00A43CD0">
        <w:rPr>
          <w:rFonts w:ascii="Arial" w:hAnsi="Arial"/>
          <w:szCs w:val="26"/>
          <w:lang w:val="en-US"/>
        </w:rPr>
        <w:t xml:space="preserve">at the Department of Dermatology, </w:t>
      </w:r>
      <w:r w:rsidRPr="00A43CD0">
        <w:rPr>
          <w:rFonts w:ascii="Arial" w:hAnsi="Arial" w:cs="Arial"/>
          <w:color w:val="222222"/>
          <w:lang w:val="en"/>
        </w:rPr>
        <w:t>Kepler University Hospital Linz</w:t>
      </w:r>
      <w:ins w:id="6" w:author="Saskia Fragale" w:date="2019-06-11T11:32:00Z">
        <w:r w:rsidR="007B2D6E">
          <w:rPr>
            <w:rFonts w:ascii="Arial" w:hAnsi="Arial" w:cs="Arial"/>
            <w:color w:val="222222"/>
            <w:lang w:val="en"/>
          </w:rPr>
          <w:t>,</w:t>
        </w:r>
      </w:ins>
      <w:r w:rsidRPr="00A43CD0">
        <w:rPr>
          <w:rFonts w:ascii="Arial" w:hAnsi="Arial" w:cs="Arial"/>
          <w:color w:val="222222"/>
          <w:lang w:val="en"/>
        </w:rPr>
        <w:t xml:space="preserve"> </w:t>
      </w:r>
      <w:r w:rsidRPr="00A43CD0">
        <w:rPr>
          <w:rFonts w:ascii="Arial" w:hAnsi="Arial"/>
          <w:szCs w:val="26"/>
          <w:lang w:val="en-US"/>
        </w:rPr>
        <w:t xml:space="preserve">were retrospectively analyzed. Demographic parameters (name, age, </w:t>
      </w:r>
      <w:ins w:id="7" w:author="Saskia Fragale" w:date="2019-06-11T11:32:00Z">
        <w:r w:rsidR="007B2D6E">
          <w:rPr>
            <w:rFonts w:ascii="Arial" w:hAnsi="Arial"/>
            <w:szCs w:val="26"/>
            <w:lang w:val="en-US"/>
          </w:rPr>
          <w:t xml:space="preserve">and </w:t>
        </w:r>
      </w:ins>
      <w:r w:rsidRPr="00A43CD0">
        <w:rPr>
          <w:rFonts w:ascii="Arial" w:hAnsi="Arial"/>
          <w:szCs w:val="26"/>
          <w:lang w:val="en-US"/>
        </w:rPr>
        <w:t>sex), diagnosis, serological parameters</w:t>
      </w:r>
      <w:ins w:id="8" w:author="Saskia Fragale" w:date="2019-06-11T11:32:00Z">
        <w:r w:rsidR="007B2D6E">
          <w:rPr>
            <w:rFonts w:ascii="Arial" w:hAnsi="Arial"/>
            <w:szCs w:val="26"/>
            <w:lang w:val="en-US"/>
          </w:rPr>
          <w:t>,</w:t>
        </w:r>
      </w:ins>
      <w:r w:rsidRPr="00A43CD0">
        <w:rPr>
          <w:rFonts w:ascii="Arial" w:hAnsi="Arial"/>
          <w:szCs w:val="26"/>
          <w:lang w:val="en-US"/>
        </w:rPr>
        <w:t xml:space="preserve"> and treatments were assessed. </w:t>
      </w:r>
      <w:del w:id="9" w:author="Saskia Fragale" w:date="2019-06-11T14:53:00Z">
        <w:r w:rsidRPr="00A43CD0" w:rsidDel="006E3B55">
          <w:rPr>
            <w:rFonts w:ascii="Arial" w:hAnsi="Arial"/>
            <w:szCs w:val="26"/>
            <w:lang w:val="en-US"/>
          </w:rPr>
          <w:delText xml:space="preserve">All procedures followed were in accordance with the ethical standards of the responsible committee on human experimentation (institutional and national) and with the Helsinki Declaration of 1983. </w:delText>
        </w:r>
      </w:del>
      <w:r w:rsidRPr="00A43CD0">
        <w:rPr>
          <w:rFonts w:ascii="Arial" w:hAnsi="Arial"/>
          <w:szCs w:val="26"/>
          <w:lang w:val="en-US"/>
        </w:rPr>
        <w:t>A detailed list of the patient</w:t>
      </w:r>
      <w:del w:id="10" w:author="Saskia Fragale" w:date="2019-06-11T14:54:00Z">
        <w:r w:rsidRPr="00A43CD0" w:rsidDel="006E3B55">
          <w:rPr>
            <w:rFonts w:ascii="Arial" w:hAnsi="Arial"/>
            <w:szCs w:val="26"/>
            <w:lang w:val="en-US"/>
          </w:rPr>
          <w:delText>s’</w:delText>
        </w:r>
      </w:del>
      <w:r w:rsidRPr="00A43CD0">
        <w:rPr>
          <w:rFonts w:ascii="Arial" w:hAnsi="Arial"/>
          <w:szCs w:val="26"/>
          <w:lang w:val="en-US"/>
        </w:rPr>
        <w:t xml:space="preserve"> characteristics is shown in the </w:t>
      </w:r>
      <w:r w:rsidR="00966153" w:rsidRPr="00A43CD0">
        <w:rPr>
          <w:rFonts w:ascii="Arial" w:hAnsi="Arial"/>
          <w:szCs w:val="26"/>
          <w:lang w:val="en-US"/>
        </w:rPr>
        <w:t xml:space="preserve">Flowchart </w:t>
      </w:r>
      <w:r w:rsidRPr="00A43CD0">
        <w:rPr>
          <w:rFonts w:ascii="Arial" w:hAnsi="Arial"/>
          <w:szCs w:val="26"/>
          <w:lang w:val="en-US"/>
        </w:rPr>
        <w:t xml:space="preserve">of </w:t>
      </w:r>
      <w:r w:rsidR="00966153" w:rsidRPr="00A43CD0">
        <w:rPr>
          <w:rFonts w:ascii="Arial" w:hAnsi="Arial"/>
          <w:szCs w:val="26"/>
          <w:lang w:val="en-US"/>
        </w:rPr>
        <w:t xml:space="preserve">Methods </w:t>
      </w:r>
      <w:r w:rsidRPr="00A43CD0">
        <w:rPr>
          <w:rFonts w:ascii="Arial" w:hAnsi="Arial"/>
          <w:szCs w:val="26"/>
          <w:lang w:val="en-US"/>
        </w:rPr>
        <w:t>(</w:t>
      </w:r>
      <w:r w:rsidRPr="007B2D6E">
        <w:rPr>
          <w:rFonts w:ascii="Arial" w:hAnsi="Arial"/>
          <w:color w:val="FF00FF"/>
          <w:szCs w:val="26"/>
          <w:lang w:val="en-US"/>
          <w:rPrChange w:id="11" w:author="Saskia Fragale" w:date="2019-06-11T11:33:00Z">
            <w:rPr>
              <w:rFonts w:ascii="Arial" w:hAnsi="Arial"/>
              <w:szCs w:val="26"/>
              <w:lang w:val="en-US"/>
            </w:rPr>
          </w:rPrChange>
        </w:rPr>
        <w:t>Fig</w:t>
      </w:r>
      <w:ins w:id="12" w:author="Saskia Fragale" w:date="2019-06-11T11:33:00Z">
        <w:r w:rsidR="007B2D6E" w:rsidRPr="007B2D6E">
          <w:rPr>
            <w:rFonts w:ascii="Arial" w:hAnsi="Arial"/>
            <w:color w:val="FF00FF"/>
            <w:szCs w:val="26"/>
            <w:lang w:val="en-US"/>
            <w:rPrChange w:id="13" w:author="Saskia Fragale" w:date="2019-06-11T11:33:00Z">
              <w:rPr>
                <w:rFonts w:ascii="Arial" w:hAnsi="Arial"/>
                <w:szCs w:val="26"/>
                <w:lang w:val="en-US"/>
              </w:rPr>
            </w:rPrChange>
          </w:rPr>
          <w:t>.</w:t>
        </w:r>
      </w:ins>
      <w:del w:id="14" w:author="Saskia Fragale" w:date="2019-06-11T11:33:00Z">
        <w:r w:rsidRPr="007B2D6E" w:rsidDel="007B2D6E">
          <w:rPr>
            <w:rFonts w:ascii="Arial" w:hAnsi="Arial"/>
            <w:color w:val="FF00FF"/>
            <w:szCs w:val="26"/>
            <w:lang w:val="en-US"/>
            <w:rPrChange w:id="15" w:author="Saskia Fragale" w:date="2019-06-11T11:33:00Z">
              <w:rPr>
                <w:rFonts w:ascii="Arial" w:hAnsi="Arial"/>
                <w:szCs w:val="26"/>
                <w:lang w:val="en-US"/>
              </w:rPr>
            </w:rPrChange>
          </w:rPr>
          <w:delText>ure</w:delText>
        </w:r>
      </w:del>
      <w:r w:rsidRPr="007B2D6E">
        <w:rPr>
          <w:rFonts w:ascii="Arial" w:hAnsi="Arial"/>
          <w:color w:val="FF00FF"/>
          <w:szCs w:val="26"/>
          <w:lang w:val="en-US"/>
          <w:rPrChange w:id="16" w:author="Saskia Fragale" w:date="2019-06-11T11:33:00Z">
            <w:rPr>
              <w:rFonts w:ascii="Arial" w:hAnsi="Arial"/>
              <w:szCs w:val="26"/>
              <w:lang w:val="en-US"/>
            </w:rPr>
          </w:rPrChange>
        </w:rPr>
        <w:t xml:space="preserve"> 1</w:t>
      </w:r>
      <w:r w:rsidRPr="00A43CD0">
        <w:rPr>
          <w:rFonts w:ascii="Arial" w:hAnsi="Arial"/>
          <w:szCs w:val="26"/>
          <w:lang w:val="en-US"/>
        </w:rPr>
        <w:t xml:space="preserve">) and </w:t>
      </w:r>
      <w:del w:id="17" w:author="Saskia Fragale" w:date="2019-06-11T11:32:00Z">
        <w:r w:rsidRPr="00A43CD0" w:rsidDel="007B2D6E">
          <w:rPr>
            <w:rFonts w:ascii="Arial" w:hAnsi="Arial"/>
            <w:szCs w:val="26"/>
            <w:lang w:val="en-US"/>
          </w:rPr>
          <w:delText>t</w:delText>
        </w:r>
      </w:del>
      <w:ins w:id="18" w:author="Saskia Fragale" w:date="2019-06-11T11:32:00Z">
        <w:r w:rsidR="007B2D6E" w:rsidRPr="007B2D6E">
          <w:rPr>
            <w:rFonts w:ascii="Arial" w:hAnsi="Arial"/>
            <w:color w:val="008000"/>
            <w:szCs w:val="26"/>
            <w:lang w:val="en-US"/>
            <w:rPrChange w:id="19" w:author="Saskia Fragale" w:date="2019-06-11T11:34:00Z">
              <w:rPr>
                <w:rFonts w:ascii="Arial" w:hAnsi="Arial"/>
                <w:szCs w:val="26"/>
                <w:lang w:val="en-US"/>
              </w:rPr>
            </w:rPrChange>
          </w:rPr>
          <w:t>T</w:t>
        </w:r>
      </w:ins>
      <w:r w:rsidRPr="007B2D6E">
        <w:rPr>
          <w:rFonts w:ascii="Arial" w:hAnsi="Arial"/>
          <w:color w:val="008000"/>
          <w:szCs w:val="26"/>
          <w:lang w:val="en-US"/>
          <w:rPrChange w:id="20" w:author="Saskia Fragale" w:date="2019-06-11T11:34:00Z">
            <w:rPr>
              <w:rFonts w:ascii="Arial" w:hAnsi="Arial"/>
              <w:szCs w:val="26"/>
              <w:lang w:val="en-US"/>
            </w:rPr>
          </w:rPrChange>
        </w:rPr>
        <w:t>able 1</w:t>
      </w:r>
      <w:r w:rsidRPr="00A43CD0">
        <w:rPr>
          <w:rFonts w:ascii="Arial" w:hAnsi="Arial"/>
          <w:szCs w:val="26"/>
          <w:lang w:val="en-US"/>
        </w:rPr>
        <w:t>.</w:t>
      </w:r>
    </w:p>
    <w:p w:rsidR="00C05345" w:rsidRPr="00A43CD0" w:rsidRDefault="00C05345" w:rsidP="00C053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Cs w:val="26"/>
          <w:lang w:val="en-US"/>
        </w:rPr>
      </w:pPr>
    </w:p>
    <w:p w:rsidR="00C05345" w:rsidRPr="00A43CD0" w:rsidRDefault="00C05345" w:rsidP="00C053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i/>
          <w:szCs w:val="26"/>
          <w:lang w:val="en-US"/>
        </w:rPr>
      </w:pPr>
      <w:r w:rsidRPr="00A43CD0">
        <w:rPr>
          <w:rFonts w:ascii="Arial" w:hAnsi="Arial"/>
          <w:i/>
          <w:szCs w:val="26"/>
          <w:lang w:val="en-US"/>
        </w:rPr>
        <w:t xml:space="preserve">Diagnostic </w:t>
      </w:r>
      <w:r w:rsidR="00451414" w:rsidRPr="00A43CD0">
        <w:rPr>
          <w:rFonts w:ascii="Arial" w:hAnsi="Arial"/>
          <w:i/>
          <w:szCs w:val="26"/>
          <w:lang w:val="en-US"/>
        </w:rPr>
        <w:t>Methods</w:t>
      </w:r>
    </w:p>
    <w:p w:rsidR="00C05345" w:rsidRPr="00A43CD0" w:rsidRDefault="00C05345" w:rsidP="00C053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Cs w:val="26"/>
          <w:lang w:val="en-US"/>
        </w:rPr>
      </w:pPr>
      <w:r w:rsidRPr="00A43CD0">
        <w:rPr>
          <w:rFonts w:ascii="Arial" w:hAnsi="Arial"/>
          <w:szCs w:val="26"/>
          <w:lang w:val="en-US"/>
        </w:rPr>
        <w:t xml:space="preserve">HPV typing from </w:t>
      </w:r>
      <w:proofErr w:type="spellStart"/>
      <w:r w:rsidR="00451414" w:rsidRPr="00A43CD0">
        <w:rPr>
          <w:rFonts w:ascii="Arial" w:hAnsi="Arial"/>
          <w:szCs w:val="26"/>
          <w:lang w:val="en-US"/>
        </w:rPr>
        <w:t>Cytobrush</w:t>
      </w:r>
      <w:proofErr w:type="spellEnd"/>
      <w:r w:rsidR="00451414" w:rsidRPr="00A43CD0">
        <w:rPr>
          <w:rFonts w:ascii="Arial" w:hAnsi="Arial"/>
          <w:szCs w:val="26"/>
          <w:lang w:val="en-US"/>
        </w:rPr>
        <w:t xml:space="preserve"> </w:t>
      </w:r>
      <w:r w:rsidRPr="00A43CD0">
        <w:rPr>
          <w:rFonts w:ascii="Arial" w:hAnsi="Arial"/>
          <w:szCs w:val="26"/>
          <w:lang w:val="en-US"/>
        </w:rPr>
        <w:t xml:space="preserve">samples was performed by </w:t>
      </w:r>
      <w:del w:id="21" w:author="Saskia Fragale" w:date="2019-06-11T11:34:00Z">
        <w:r w:rsidRPr="00A43CD0" w:rsidDel="00451414">
          <w:rPr>
            <w:rFonts w:ascii="Arial" w:hAnsi="Arial"/>
            <w:szCs w:val="26"/>
            <w:lang w:val="en-US"/>
          </w:rPr>
          <w:delText xml:space="preserve">PCR </w:delText>
        </w:r>
      </w:del>
      <w:ins w:id="22" w:author="Saskia Fragale" w:date="2019-06-11T11:34:00Z">
        <w:r w:rsidR="00451414">
          <w:rPr>
            <w:rFonts w:ascii="Arial" w:hAnsi="Arial"/>
            <w:szCs w:val="26"/>
            <w:lang w:val="en-US"/>
          </w:rPr>
          <w:t>the poly</w:t>
        </w:r>
      </w:ins>
      <w:ins w:id="23" w:author="Saskia Fragale" w:date="2019-06-11T11:35:00Z">
        <w:r w:rsidR="00451414">
          <w:rPr>
            <w:rFonts w:ascii="Arial" w:hAnsi="Arial"/>
            <w:szCs w:val="26"/>
            <w:lang w:val="en-US"/>
          </w:rPr>
          <w:t>merase chain reaction</w:t>
        </w:r>
      </w:ins>
      <w:ins w:id="24" w:author="Saskia Fragale" w:date="2019-06-11T11:34:00Z">
        <w:r w:rsidR="00451414" w:rsidRPr="00A43CD0">
          <w:rPr>
            <w:rFonts w:ascii="Arial" w:hAnsi="Arial"/>
            <w:szCs w:val="26"/>
            <w:lang w:val="en-US"/>
          </w:rPr>
          <w:t xml:space="preserve"> </w:t>
        </w:r>
      </w:ins>
      <w:ins w:id="25" w:author="Saskia Fragale" w:date="2019-06-11T11:35:00Z">
        <w:r w:rsidR="00451414">
          <w:rPr>
            <w:rFonts w:ascii="Arial" w:hAnsi="Arial"/>
            <w:szCs w:val="26"/>
            <w:lang w:val="en-US"/>
          </w:rPr>
          <w:t xml:space="preserve">(PCR) </w:t>
        </w:r>
      </w:ins>
      <w:r w:rsidRPr="00A43CD0">
        <w:rPr>
          <w:rFonts w:ascii="Arial" w:hAnsi="Arial"/>
          <w:szCs w:val="26"/>
          <w:lang w:val="en-US"/>
        </w:rPr>
        <w:t xml:space="preserve">technique with the </w:t>
      </w:r>
      <w:proofErr w:type="spellStart"/>
      <w:r w:rsidRPr="00A43CD0">
        <w:rPr>
          <w:rFonts w:ascii="Arial" w:hAnsi="Arial"/>
          <w:szCs w:val="26"/>
          <w:lang w:val="en-US"/>
        </w:rPr>
        <w:t>GenoFlow</w:t>
      </w:r>
      <w:proofErr w:type="spellEnd"/>
      <w:r w:rsidRPr="00A43CD0">
        <w:rPr>
          <w:rFonts w:ascii="Arial" w:hAnsi="Arial"/>
          <w:szCs w:val="26"/>
          <w:vertAlign w:val="superscript"/>
          <w:lang w:val="en-US"/>
        </w:rPr>
        <w:t>®</w:t>
      </w:r>
      <w:r w:rsidRPr="00A43CD0">
        <w:rPr>
          <w:rFonts w:ascii="Arial" w:hAnsi="Arial"/>
          <w:szCs w:val="26"/>
          <w:lang w:val="en-US"/>
        </w:rPr>
        <w:t xml:space="preserve"> HPV Array Test Kit (</w:t>
      </w:r>
      <w:proofErr w:type="spellStart"/>
      <w:r w:rsidRPr="00A43CD0">
        <w:rPr>
          <w:rFonts w:ascii="Arial" w:hAnsi="Arial"/>
          <w:szCs w:val="26"/>
          <w:lang w:val="en-US"/>
        </w:rPr>
        <w:t>DiagCor</w:t>
      </w:r>
      <w:proofErr w:type="spellEnd"/>
      <w:r w:rsidRPr="00A43CD0">
        <w:rPr>
          <w:rFonts w:ascii="Arial" w:hAnsi="Arial"/>
          <w:szCs w:val="26"/>
          <w:lang w:val="en-US"/>
        </w:rPr>
        <w:t xml:space="preserve">). The test is suitable to identify the high-risk genotypes 16, 18, 31, 33, 35, 39, 45, 51, 52, 53, 56, 58, 59, 66/68, 73, </w:t>
      </w:r>
      <w:ins w:id="26" w:author="Saskia Fragale" w:date="2019-06-11T14:55:00Z">
        <w:r w:rsidR="006E3B55">
          <w:rPr>
            <w:rFonts w:ascii="Arial" w:hAnsi="Arial"/>
            <w:szCs w:val="26"/>
            <w:lang w:val="en-US"/>
          </w:rPr>
          <w:t xml:space="preserve">and </w:t>
        </w:r>
      </w:ins>
      <w:r w:rsidRPr="00A43CD0">
        <w:rPr>
          <w:rFonts w:ascii="Arial" w:hAnsi="Arial"/>
          <w:szCs w:val="26"/>
          <w:lang w:val="en-US"/>
        </w:rPr>
        <w:t>82</w:t>
      </w:r>
      <w:ins w:id="27" w:author="Saskia Fragale" w:date="2019-06-11T14:55:00Z">
        <w:r w:rsidR="006E3B55">
          <w:rPr>
            <w:rFonts w:ascii="Arial" w:hAnsi="Arial"/>
            <w:szCs w:val="26"/>
            <w:lang w:val="en-US"/>
          </w:rPr>
          <w:t>,</w:t>
        </w:r>
      </w:ins>
      <w:r w:rsidRPr="00A43CD0">
        <w:rPr>
          <w:rFonts w:ascii="Arial" w:hAnsi="Arial"/>
          <w:szCs w:val="26"/>
          <w:lang w:val="en-US"/>
        </w:rPr>
        <w:t xml:space="preserve"> as well as the low-risk genotypes 6, 11, 40/61, 42, 43/44, 54/55, 70, 57/71, 72, 81, </w:t>
      </w:r>
      <w:ins w:id="28" w:author="Saskia Fragale" w:date="2019-06-11T14:55:00Z">
        <w:r w:rsidR="006E3B55">
          <w:rPr>
            <w:rFonts w:ascii="Arial" w:hAnsi="Arial"/>
            <w:szCs w:val="26"/>
            <w:lang w:val="en-US"/>
          </w:rPr>
          <w:t xml:space="preserve">and </w:t>
        </w:r>
      </w:ins>
      <w:r w:rsidRPr="00A43CD0">
        <w:rPr>
          <w:rFonts w:ascii="Arial" w:hAnsi="Arial"/>
          <w:szCs w:val="26"/>
          <w:lang w:val="en-US"/>
        </w:rPr>
        <w:t>84/26. The HPV types 66/68, 40/61, 43/44, 54/55, 57/71</w:t>
      </w:r>
      <w:ins w:id="29" w:author="Saskia Fragale" w:date="2019-06-11T11:36:00Z">
        <w:r w:rsidR="00451414">
          <w:rPr>
            <w:rFonts w:ascii="Arial" w:hAnsi="Arial"/>
            <w:szCs w:val="26"/>
            <w:lang w:val="en-US"/>
          </w:rPr>
          <w:t>,</w:t>
        </w:r>
      </w:ins>
      <w:r w:rsidRPr="00A43CD0">
        <w:rPr>
          <w:rFonts w:ascii="Arial" w:hAnsi="Arial"/>
          <w:szCs w:val="26"/>
          <w:lang w:val="en-US"/>
        </w:rPr>
        <w:t xml:space="preserve"> and 84/26 are only detected in pairs (</w:t>
      </w:r>
      <w:proofErr w:type="spellStart"/>
      <w:r w:rsidRPr="00A43CD0">
        <w:rPr>
          <w:rFonts w:ascii="Arial" w:hAnsi="Arial"/>
          <w:szCs w:val="26"/>
          <w:lang w:val="en-US"/>
        </w:rPr>
        <w:t>DiagCor</w:t>
      </w:r>
      <w:proofErr w:type="spellEnd"/>
      <w:r w:rsidRPr="00A43CD0">
        <w:rPr>
          <w:rFonts w:ascii="Arial" w:hAnsi="Arial"/>
          <w:szCs w:val="26"/>
          <w:lang w:val="en-US"/>
        </w:rPr>
        <w:t xml:space="preserve"> Bio</w:t>
      </w:r>
      <w:bookmarkStart w:id="30" w:name="_GoBack"/>
      <w:bookmarkEnd w:id="30"/>
      <w:r w:rsidRPr="00A43CD0">
        <w:rPr>
          <w:rFonts w:ascii="Arial" w:hAnsi="Arial"/>
          <w:szCs w:val="26"/>
          <w:lang w:val="en-US"/>
        </w:rPr>
        <w:t>science Incorporation Limited 2009).</w:t>
      </w:r>
    </w:p>
    <w:p w:rsidR="00C05345" w:rsidRPr="00A43CD0" w:rsidRDefault="00C05345" w:rsidP="00C053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Cs w:val="26"/>
          <w:lang w:val="en-US"/>
        </w:rPr>
      </w:pPr>
    </w:p>
    <w:p w:rsidR="00C05345" w:rsidRPr="00A43CD0" w:rsidRDefault="00C05345" w:rsidP="00C053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i/>
          <w:szCs w:val="26"/>
          <w:lang w:val="en-US"/>
        </w:rPr>
      </w:pPr>
      <w:r w:rsidRPr="00A43CD0">
        <w:rPr>
          <w:rFonts w:ascii="Arial" w:hAnsi="Arial"/>
          <w:i/>
          <w:szCs w:val="26"/>
          <w:lang w:val="en-US"/>
        </w:rPr>
        <w:t xml:space="preserve">Statistical </w:t>
      </w:r>
      <w:r w:rsidR="00451414" w:rsidRPr="00A43CD0">
        <w:rPr>
          <w:rFonts w:ascii="Arial" w:hAnsi="Arial"/>
          <w:i/>
          <w:szCs w:val="26"/>
          <w:lang w:val="en-US"/>
        </w:rPr>
        <w:t>Methodology</w:t>
      </w:r>
    </w:p>
    <w:p w:rsidR="00C05345" w:rsidRPr="00A43CD0" w:rsidRDefault="00C05345" w:rsidP="00C053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Cs w:val="26"/>
          <w:lang w:val="en-US"/>
        </w:rPr>
      </w:pPr>
      <w:del w:id="31" w:author="Saskia Fragale" w:date="2019-06-11T11:36:00Z">
        <w:r w:rsidRPr="00A43CD0" w:rsidDel="00DA5790">
          <w:rPr>
            <w:rFonts w:ascii="Arial" w:hAnsi="Arial"/>
            <w:szCs w:val="26"/>
            <w:lang w:val="en-US"/>
          </w:rPr>
          <w:delText>The d</w:delText>
        </w:r>
      </w:del>
      <w:ins w:id="32" w:author="Saskia Fragale" w:date="2019-06-11T11:36:00Z">
        <w:r w:rsidR="00DA5790">
          <w:rPr>
            <w:rFonts w:ascii="Arial" w:hAnsi="Arial"/>
            <w:szCs w:val="26"/>
            <w:lang w:val="en-US"/>
          </w:rPr>
          <w:t>D</w:t>
        </w:r>
      </w:ins>
      <w:r w:rsidRPr="00A43CD0">
        <w:rPr>
          <w:rFonts w:ascii="Arial" w:hAnsi="Arial"/>
          <w:szCs w:val="26"/>
          <w:lang w:val="en-US"/>
        </w:rPr>
        <w:t>ata collection was carried out with Excel (Microsoft</w:t>
      </w:r>
      <w:r w:rsidRPr="00A43CD0">
        <w:rPr>
          <w:rFonts w:ascii="Arial" w:hAnsi="Arial"/>
          <w:szCs w:val="26"/>
          <w:vertAlign w:val="superscript"/>
          <w:lang w:val="en-US"/>
        </w:rPr>
        <w:t>®</w:t>
      </w:r>
      <w:r w:rsidRPr="00A43CD0">
        <w:rPr>
          <w:rFonts w:ascii="Arial" w:hAnsi="Arial"/>
          <w:szCs w:val="26"/>
          <w:lang w:val="en-US"/>
        </w:rPr>
        <w:t xml:space="preserve"> version 2013). The descriptive statistical analysis was accomplished with the Statistical Package for the Social Sciences (SPSS) Statistics 22</w:t>
      </w:r>
      <w:r w:rsidRPr="00A43CD0">
        <w:rPr>
          <w:rFonts w:ascii="Arial" w:hAnsi="Arial"/>
          <w:szCs w:val="26"/>
          <w:vertAlign w:val="superscript"/>
          <w:lang w:val="en-US"/>
        </w:rPr>
        <w:t>®</w:t>
      </w:r>
      <w:r w:rsidRPr="00A43CD0">
        <w:rPr>
          <w:rFonts w:ascii="Arial" w:hAnsi="Arial"/>
          <w:szCs w:val="26"/>
          <w:lang w:val="en-US"/>
        </w:rPr>
        <w:t xml:space="preserve"> (IBM). The significance level </w:t>
      </w:r>
      <w:r w:rsidRPr="00A43CD0">
        <w:rPr>
          <w:rFonts w:ascii="Arial" w:hAnsi="Arial"/>
          <w:szCs w:val="26"/>
        </w:rPr>
        <w:t>α</w:t>
      </w:r>
      <w:r w:rsidRPr="00A43CD0">
        <w:rPr>
          <w:rFonts w:ascii="Arial" w:hAnsi="Arial"/>
          <w:szCs w:val="26"/>
          <w:lang w:val="en-US"/>
        </w:rPr>
        <w:t xml:space="preserve"> of the calculations was set at 0.05 (5%).</w:t>
      </w:r>
    </w:p>
    <w:p w:rsidR="00736977" w:rsidRPr="00C05345" w:rsidRDefault="00736977">
      <w:pPr>
        <w:rPr>
          <w:lang w:val="en-US"/>
        </w:rPr>
      </w:pPr>
    </w:p>
    <w:sectPr w:rsidR="00736977" w:rsidRPr="00C053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skia Fragale">
    <w15:presenceInfo w15:providerId="AD" w15:userId="S-1-5-21-343818398-1677128483-1060284298-19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45"/>
    <w:rsid w:val="000E1DCE"/>
    <w:rsid w:val="00451414"/>
    <w:rsid w:val="006E3B55"/>
    <w:rsid w:val="00736977"/>
    <w:rsid w:val="007B2D6E"/>
    <w:rsid w:val="00966153"/>
    <w:rsid w:val="00C05345"/>
    <w:rsid w:val="00DA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BC0C6"/>
  <w15:chartTrackingRefBased/>
  <w15:docId w15:val="{4AFD597D-8FF8-4438-B1C8-D81520AA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53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D6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D6E"/>
    <w:rPr>
      <w:rFonts w:ascii="Segoe UI" w:eastAsia="Times New Roman" w:hAnsi="Segoe UI" w:cs="Segoe UI"/>
      <w:sz w:val="18"/>
      <w:szCs w:val="18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Lorenz</dc:creator>
  <cp:keywords/>
  <dc:description/>
  <cp:lastModifiedBy>Saskia Fragale</cp:lastModifiedBy>
  <cp:revision>8</cp:revision>
  <dcterms:created xsi:type="dcterms:W3CDTF">2019-05-16T11:38:00Z</dcterms:created>
  <dcterms:modified xsi:type="dcterms:W3CDTF">2019-06-11T12:55:00Z</dcterms:modified>
</cp:coreProperties>
</file>