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70" w:rsidRPr="00482874" w:rsidRDefault="0003724F" w:rsidP="0003724F">
      <w:pPr>
        <w:jc w:val="center"/>
        <w:rPr>
          <w:rFonts w:ascii="Times New Roman" w:hAnsi="Times New Roman" w:cs="Times New Roman"/>
          <w:b/>
          <w:u w:val="single"/>
        </w:rPr>
      </w:pPr>
      <w:r w:rsidRPr="00482874">
        <w:rPr>
          <w:rFonts w:ascii="Times New Roman" w:hAnsi="Times New Roman" w:cs="Times New Roman"/>
          <w:b/>
          <w:u w:val="single"/>
        </w:rPr>
        <w:t xml:space="preserve">Supplement 1 – Study Eligibility Criteria (Fielding D. et al., First human use of a new robotic-assisted fiber optic </w:t>
      </w:r>
      <w:r w:rsidR="00C218F2" w:rsidRPr="00482874">
        <w:rPr>
          <w:rFonts w:ascii="Times New Roman" w:hAnsi="Times New Roman" w:cs="Times New Roman"/>
          <w:b/>
          <w:u w:val="single"/>
        </w:rPr>
        <w:t xml:space="preserve">sensing </w:t>
      </w:r>
      <w:r w:rsidRPr="00482874">
        <w:rPr>
          <w:rFonts w:ascii="Times New Roman" w:hAnsi="Times New Roman" w:cs="Times New Roman"/>
          <w:b/>
          <w:u w:val="single"/>
        </w:rPr>
        <w:t>navigation system for small peripheral pulmonary nodules)</w:t>
      </w:r>
    </w:p>
    <w:p w:rsidR="009909B0" w:rsidRPr="00E54B94" w:rsidRDefault="009909B0" w:rsidP="009909B0">
      <w:pPr>
        <w:spacing w:line="240" w:lineRule="auto"/>
        <w:jc w:val="both"/>
        <w:textAlignment w:val="center"/>
        <w:rPr>
          <w:rFonts w:ascii="Times New Roman" w:hAnsi="Times New Roman" w:cs="Times New Roman"/>
          <w:b/>
          <w:u w:val="single"/>
        </w:rPr>
      </w:pPr>
      <w:r w:rsidRPr="00E54B94">
        <w:rPr>
          <w:rFonts w:ascii="Times New Roman" w:hAnsi="Times New Roman" w:cs="Times New Roman"/>
          <w:b/>
          <w:u w:val="single"/>
        </w:rPr>
        <w:t>Inclusion Criteria:</w:t>
      </w:r>
    </w:p>
    <w:p w:rsidR="009909B0" w:rsidRPr="00E54B94" w:rsidRDefault="009909B0" w:rsidP="009909B0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Patients suitable for surgery or intervention, aged 18 years - 80 years</w:t>
      </w:r>
    </w:p>
    <w:p w:rsidR="009909B0" w:rsidRPr="00E54B94" w:rsidRDefault="009909B0" w:rsidP="009909B0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Pulmonary nodule(s) (PN) due to suspected lung cancer or metastatic disease or nodule(s) of unknown etiology that require further diagnostic evaluation </w:t>
      </w:r>
    </w:p>
    <w:p w:rsidR="009909B0" w:rsidRPr="00E54B94" w:rsidRDefault="009909B0" w:rsidP="009909B0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One or more soft tissue dominant pulmonary nodules of ≥ 10mm and ≤30 mm in largest dimension on axial plane</w:t>
      </w:r>
    </w:p>
    <w:p w:rsidR="009909B0" w:rsidRPr="00E54B94" w:rsidRDefault="009909B0" w:rsidP="009909B0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Nodule completely surrounded by at least 5 mm lung parenchyma, does not touch the hilum or mediastinum, is not associated with adenopathy, atelectasis, or pleural effusion, and the proximal nodule margin (leading edge facing the bronchus &amp; catheter) is more than 1.5 cm distant to the visceral pleura </w:t>
      </w:r>
    </w:p>
    <w:p w:rsidR="009909B0" w:rsidRPr="00E54B94" w:rsidRDefault="009909B0" w:rsidP="009909B0">
      <w:pPr>
        <w:numPr>
          <w:ilvl w:val="0"/>
          <w:numId w:val="2"/>
        </w:numPr>
        <w:tabs>
          <w:tab w:val="left" w:pos="0"/>
          <w:tab w:val="left" w:pos="612"/>
        </w:tabs>
        <w:spacing w:after="0" w:line="240" w:lineRule="auto"/>
        <w:ind w:left="612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Patients with a moderate to high risk of lung cancer based on clinical, demographic and radiologic information using risk prediction algorithms (as described in the review article of Lam and </w:t>
      </w:r>
      <w:proofErr w:type="spellStart"/>
      <w:r w:rsidRPr="00E54B94">
        <w:rPr>
          <w:rFonts w:ascii="Times New Roman" w:hAnsi="Times New Roman" w:cs="Times New Roman"/>
        </w:rPr>
        <w:t>Tammemagi</w:t>
      </w:r>
      <w:proofErr w:type="spellEnd"/>
      <w:r w:rsidRPr="00E54B94">
        <w:rPr>
          <w:rFonts w:ascii="Times New Roman" w:hAnsi="Times New Roman" w:cs="Times New Roman"/>
        </w:rPr>
        <w:t xml:space="preserve">) </w:t>
      </w:r>
    </w:p>
    <w:p w:rsidR="009909B0" w:rsidRPr="00E54B94" w:rsidRDefault="009909B0" w:rsidP="009909B0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PN accessible bronchoscopically on planning CT reconstruction (within 3 cm proximity to PN)</w:t>
      </w:r>
    </w:p>
    <w:p w:rsidR="009909B0" w:rsidRPr="00E54B94" w:rsidRDefault="009909B0" w:rsidP="009909B0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Patient able to understand and adhere to study requirements</w:t>
      </w:r>
    </w:p>
    <w:p w:rsidR="009909B0" w:rsidRPr="00E54B94" w:rsidRDefault="009909B0" w:rsidP="009909B0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Patient able to provide and sign informed consent</w:t>
      </w:r>
    </w:p>
    <w:p w:rsidR="009909B0" w:rsidRPr="00E54B94" w:rsidRDefault="009909B0" w:rsidP="009909B0">
      <w:pPr>
        <w:numPr>
          <w:ilvl w:val="0"/>
          <w:numId w:val="2"/>
        </w:numPr>
        <w:tabs>
          <w:tab w:val="left" w:pos="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Patient not legally incapacitated</w:t>
      </w:r>
    </w:p>
    <w:p w:rsidR="009909B0" w:rsidRPr="00E54B94" w:rsidRDefault="009909B0" w:rsidP="009909B0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9909B0" w:rsidRPr="00E54B94" w:rsidRDefault="009909B0" w:rsidP="009909B0">
      <w:pPr>
        <w:spacing w:line="240" w:lineRule="auto"/>
        <w:jc w:val="both"/>
        <w:textAlignment w:val="center"/>
        <w:rPr>
          <w:rFonts w:ascii="Times New Roman" w:hAnsi="Times New Roman" w:cs="Times New Roman"/>
          <w:b/>
          <w:u w:val="single"/>
        </w:rPr>
      </w:pPr>
      <w:r w:rsidRPr="00E54B94">
        <w:rPr>
          <w:rFonts w:ascii="Times New Roman" w:hAnsi="Times New Roman" w:cs="Times New Roman"/>
          <w:b/>
          <w:u w:val="single"/>
        </w:rPr>
        <w:t>Exclusion Criteria: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An inability to tolerate bronchoscopy under endotracheal intubation and general anesthesia. 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ASA class &gt; 3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PN touches the pulmonary hilum or mediastinum, or is  associated with adenopathy, lobar atelectasis, or pleural effusion 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Central PN’s located within the first 3 airway generations (segmental airways, B1-10)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The airway leading to the target lesion arises from an aberrant accessory tracheal bronchus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Continuous use of anticoagulants (</w:t>
      </w:r>
      <w:proofErr w:type="spellStart"/>
      <w:r w:rsidRPr="00E54B94">
        <w:rPr>
          <w:rFonts w:ascii="Times New Roman" w:hAnsi="Times New Roman" w:cs="Times New Roman"/>
        </w:rPr>
        <w:t>eg</w:t>
      </w:r>
      <w:proofErr w:type="spellEnd"/>
      <w:r w:rsidRPr="00E54B94">
        <w:rPr>
          <w:rFonts w:ascii="Times New Roman" w:hAnsi="Times New Roman" w:cs="Times New Roman"/>
        </w:rPr>
        <w:t>, heparin, warfarin) or antiplatelet agents (e.g. Cyclooxygenase Inhibitors (Aspirin),   ADP-Receptor inhibitors (</w:t>
      </w:r>
      <w:proofErr w:type="spellStart"/>
      <w:r w:rsidRPr="00E54B94">
        <w:rPr>
          <w:rFonts w:ascii="Times New Roman" w:hAnsi="Times New Roman" w:cs="Times New Roman"/>
        </w:rPr>
        <w:t>Clopidogrel</w:t>
      </w:r>
      <w:proofErr w:type="spellEnd"/>
      <w:r w:rsidRPr="00E54B94">
        <w:rPr>
          <w:rFonts w:ascii="Times New Roman" w:hAnsi="Times New Roman" w:cs="Times New Roman"/>
        </w:rPr>
        <w:t>), GP-IIB/IIIA- inhibitors (</w:t>
      </w:r>
      <w:proofErr w:type="spellStart"/>
      <w:r w:rsidRPr="00E54B94">
        <w:rPr>
          <w:rFonts w:ascii="Times New Roman" w:hAnsi="Times New Roman" w:cs="Times New Roman"/>
        </w:rPr>
        <w:t>Abciximac</w:t>
      </w:r>
      <w:proofErr w:type="spellEnd"/>
      <w:r w:rsidRPr="00E54B94">
        <w:rPr>
          <w:rFonts w:ascii="Times New Roman" w:hAnsi="Times New Roman" w:cs="Times New Roman"/>
        </w:rPr>
        <w:t xml:space="preserve">), fish oil, </w:t>
      </w:r>
      <w:proofErr w:type="spellStart"/>
      <w:r w:rsidRPr="00E54B94">
        <w:rPr>
          <w:rFonts w:ascii="Times New Roman" w:hAnsi="Times New Roman" w:cs="Times New Roman"/>
        </w:rPr>
        <w:t>etc</w:t>
      </w:r>
      <w:proofErr w:type="spellEnd"/>
      <w:r w:rsidRPr="00E54B94">
        <w:rPr>
          <w:rFonts w:ascii="Times New Roman" w:hAnsi="Times New Roman" w:cs="Times New Roman"/>
        </w:rPr>
        <w:t xml:space="preserve">) which cannot be discontinued. 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Uncorrectable coagulopathy or bleeding diathesis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Platelet dysfunction or platelet count &lt;100×10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History of major bleeding with bronchoscopy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Pulmonary hypertension with mean Pulmonary Arterial Pressure (PAP) &gt;25 mm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Moderate-to-severe pulmonary fibrosis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Severe respiratory insufficiency or hypoxia, moderate-to-severe hypoxemia or any degree of hypercarbia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One or more bullae &gt;1 cm located in close vicinity (&lt;1cm) of target PN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Giant bullae within the same lobe of the target PN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Partial tracheal obstruction or obstruction of the superior vena cava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Any other severe or life-threatening comorbidity that could increase the risk of bronchoscopic biopsy for example:</w:t>
      </w:r>
    </w:p>
    <w:p w:rsidR="009909B0" w:rsidRPr="00E54B94" w:rsidRDefault="009909B0" w:rsidP="009909B0"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&gt; Stage 3 heart failure (NY-Heart Failure Classification)</w:t>
      </w:r>
    </w:p>
    <w:p w:rsidR="009909B0" w:rsidRPr="00E54B94" w:rsidRDefault="009909B0" w:rsidP="009909B0"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Unstable hemodynamic status including </w:t>
      </w:r>
    </w:p>
    <w:p w:rsidR="009909B0" w:rsidRPr="00E54B94" w:rsidRDefault="009909B0" w:rsidP="009909B0">
      <w:pPr>
        <w:pStyle w:val="ListParagraph"/>
        <w:numPr>
          <w:ilvl w:val="0"/>
          <w:numId w:val="3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lastRenderedPageBreak/>
        <w:t xml:space="preserve">Uncontrolled dysrhythmias </w:t>
      </w:r>
    </w:p>
    <w:p w:rsidR="009909B0" w:rsidRPr="00E54B94" w:rsidRDefault="009909B0" w:rsidP="009909B0">
      <w:pPr>
        <w:pStyle w:val="ListParagraph"/>
        <w:numPr>
          <w:ilvl w:val="0"/>
          <w:numId w:val="3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History of ventricular arrhythmias </w:t>
      </w:r>
    </w:p>
    <w:p w:rsidR="009909B0" w:rsidRPr="00E54B94" w:rsidRDefault="009909B0" w:rsidP="009909B0">
      <w:pPr>
        <w:pStyle w:val="ListParagraph"/>
        <w:numPr>
          <w:ilvl w:val="0"/>
          <w:numId w:val="3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Uncontrolled Hypertension </w:t>
      </w:r>
      <w:r w:rsidRPr="00E54B94">
        <w:rPr>
          <w:rFonts w:ascii="Times New Roman" w:hAnsi="Times New Roman" w:cs="Times New Roman"/>
        </w:rPr>
        <w:br/>
        <w:t>(Blood Pressure systolic&gt;200mmHg, Blood Pressure diastolic &gt;120mmHg)</w:t>
      </w:r>
    </w:p>
    <w:p w:rsidR="009909B0" w:rsidRPr="00E54B94" w:rsidRDefault="009909B0" w:rsidP="009909B0">
      <w:pPr>
        <w:pStyle w:val="ListParagraph"/>
        <w:numPr>
          <w:ilvl w:val="0"/>
          <w:numId w:val="3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Unstable Angina</w:t>
      </w:r>
    </w:p>
    <w:p w:rsidR="009909B0" w:rsidRPr="00E54B94" w:rsidRDefault="009909B0" w:rsidP="009909B0">
      <w:pPr>
        <w:pStyle w:val="ListParagraph"/>
        <w:numPr>
          <w:ilvl w:val="0"/>
          <w:numId w:val="3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Myocardial infarction within 6 months</w:t>
      </w:r>
    </w:p>
    <w:p w:rsidR="009909B0" w:rsidRPr="00E54B94" w:rsidRDefault="009909B0" w:rsidP="009909B0"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Severe cachexia, debility and malnutrition</w:t>
      </w:r>
    </w:p>
    <w:p w:rsidR="009909B0" w:rsidRPr="00E54B94" w:rsidRDefault="009909B0" w:rsidP="009909B0"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Acute Renal or Liver Failure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Ongoing systemic acute or chronic infection 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Pneumonia or acute bronchitis within 3 month of the procedure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Lung abscess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White Blood Cell (WBC) Count  &lt;2000 or  &gt;20,000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Recent head injury or increased intracranial pressure</w:t>
      </w:r>
    </w:p>
    <w:p w:rsidR="009909B0" w:rsidRPr="00BC3723" w:rsidDel="00572D3C" w:rsidRDefault="009909B0" w:rsidP="009909B0">
      <w:pPr>
        <w:pStyle w:val="ListParagraph"/>
        <w:numPr>
          <w:ilvl w:val="0"/>
          <w:numId w:val="1"/>
        </w:numPr>
        <w:textAlignment w:val="center"/>
        <w:rPr>
          <w:del w:id="0" w:author="Author" w:date="2019-02-10T19:56:00Z"/>
          <w:rFonts w:ascii="Times New Roman" w:hAnsi="Times New Roman" w:cs="Times New Roman"/>
          <w:highlight w:val="yellow"/>
        </w:rPr>
      </w:pPr>
      <w:bookmarkStart w:id="1" w:name="_GoBack"/>
      <w:del w:id="2" w:author="Author" w:date="2019-02-10T19:56:00Z">
        <w:r w:rsidRPr="00BC3723" w:rsidDel="00572D3C">
          <w:rPr>
            <w:rFonts w:ascii="Times New Roman" w:hAnsi="Times New Roman" w:cs="Times New Roman"/>
            <w:highlight w:val="yellow"/>
          </w:rPr>
          <w:delText>Contraindication to general anesthesia</w:delText>
        </w:r>
      </w:del>
    </w:p>
    <w:bookmarkEnd w:id="1"/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Exposure to radiation treatment or chemotherapy within 3 months prior to the IROB procedure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Participation in any other study in last 30 days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Prior thoracic surgery on the same side of the lung as the PN or pneumonectomy of the contralateral lung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Patients who are pregnant or lactating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Patients with known intrapulmonary metastases of extrapulmonary cancer/tumors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>Persons with any kind of dependency on the investigator or employed by the sponsor or investigator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Persons held in an institution by legal or official order, or part of vulnerable population (i.e. mentally disabled) </w:t>
      </w:r>
    </w:p>
    <w:p w:rsidR="009909B0" w:rsidRPr="00E54B94" w:rsidRDefault="009909B0" w:rsidP="009909B0"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</w:rPr>
      </w:pPr>
      <w:r w:rsidRPr="00E54B94">
        <w:rPr>
          <w:rFonts w:ascii="Times New Roman" w:hAnsi="Times New Roman" w:cs="Times New Roman"/>
        </w:rPr>
        <w:t xml:space="preserve">Known allergy, sensitivity or previous allergic reaction to </w:t>
      </w:r>
      <w:proofErr w:type="spellStart"/>
      <w:r w:rsidRPr="00E54B94">
        <w:rPr>
          <w:rFonts w:ascii="Times New Roman" w:hAnsi="Times New Roman" w:cs="Times New Roman"/>
        </w:rPr>
        <w:t>ortho-phthalaldehyde</w:t>
      </w:r>
      <w:proofErr w:type="spellEnd"/>
      <w:r w:rsidRPr="00E54B94">
        <w:rPr>
          <w:rFonts w:ascii="Times New Roman" w:hAnsi="Times New Roman" w:cs="Times New Roman"/>
        </w:rPr>
        <w:t xml:space="preserve"> (OPA)</w:t>
      </w:r>
    </w:p>
    <w:p w:rsidR="0003724F" w:rsidRDefault="0003724F" w:rsidP="0003724F">
      <w:pPr>
        <w:jc w:val="center"/>
        <w:rPr>
          <w:u w:val="single"/>
        </w:rPr>
      </w:pPr>
    </w:p>
    <w:p w:rsidR="0003724F" w:rsidRPr="0003724F" w:rsidRDefault="0003724F" w:rsidP="0003724F">
      <w:pPr>
        <w:jc w:val="center"/>
        <w:rPr>
          <w:u w:val="single"/>
        </w:rPr>
      </w:pPr>
    </w:p>
    <w:sectPr w:rsidR="0003724F" w:rsidRPr="00037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ACD"/>
    <w:multiLevelType w:val="hybridMultilevel"/>
    <w:tmpl w:val="15B29E16"/>
    <w:lvl w:ilvl="0" w:tplc="3CC6CDEE">
      <w:start w:val="1"/>
      <w:numFmt w:val="bullet"/>
      <w:lvlText w:val="-"/>
      <w:lvlJc w:val="left"/>
      <w:pPr>
        <w:ind w:left="23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1">
    <w:nsid w:val="108628AC"/>
    <w:multiLevelType w:val="hybridMultilevel"/>
    <w:tmpl w:val="A822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51EC"/>
    <w:multiLevelType w:val="hybridMultilevel"/>
    <w:tmpl w:val="F350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F"/>
    <w:rsid w:val="0003724F"/>
    <w:rsid w:val="00482874"/>
    <w:rsid w:val="00572D3C"/>
    <w:rsid w:val="006471FF"/>
    <w:rsid w:val="00723A84"/>
    <w:rsid w:val="009909B0"/>
    <w:rsid w:val="00BC3723"/>
    <w:rsid w:val="00C218F2"/>
    <w:rsid w:val="00E44017"/>
    <w:rsid w:val="00E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B0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3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B0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2206-E028-4E52-A321-C60444D1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Surgical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Sundeep Master</dc:creator>
  <cp:lastModifiedBy>Author</cp:lastModifiedBy>
  <cp:revision>3</cp:revision>
  <dcterms:created xsi:type="dcterms:W3CDTF">2019-02-11T03:57:00Z</dcterms:created>
  <dcterms:modified xsi:type="dcterms:W3CDTF">2019-02-11T04:58:00Z</dcterms:modified>
</cp:coreProperties>
</file>