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1C5E"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bookmarkStart w:id="0" w:name="_GoBack"/>
      <w:bookmarkEnd w:id="0"/>
      <w:r w:rsidRPr="00304AAF">
        <w:rPr>
          <w:rFonts w:ascii="Times New Roman" w:eastAsia="Times New Roman" w:hAnsi="Times New Roman" w:cs="Times New Roman"/>
          <w:b/>
          <w:bCs/>
          <w:color w:val="000000" w:themeColor="text1"/>
          <w:sz w:val="28"/>
          <w:szCs w:val="28"/>
          <w:lang w:eastAsia="de-CH"/>
        </w:rPr>
        <w:t>Supplementary Material</w:t>
      </w:r>
    </w:p>
    <w:p w14:paraId="4E08EF7B"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7D81767"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8069C77"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0AD5719"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r w:rsidRPr="00304AAF">
        <w:rPr>
          <w:rFonts w:ascii="Times New Roman" w:eastAsia="Times New Roman" w:hAnsi="Times New Roman" w:cs="Times New Roman"/>
          <w:b/>
          <w:bCs/>
          <w:color w:val="000000" w:themeColor="text1"/>
          <w:sz w:val="28"/>
          <w:szCs w:val="28"/>
          <w:lang w:eastAsia="de-CH"/>
        </w:rPr>
        <w:t>Effects of Mindfulness-Based Stress-Prevention</w:t>
      </w:r>
    </w:p>
    <w:p w14:paraId="54F33A10"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r w:rsidRPr="00304AAF">
        <w:rPr>
          <w:rFonts w:ascii="Times New Roman" w:eastAsia="Times New Roman" w:hAnsi="Times New Roman" w:cs="Times New Roman"/>
          <w:b/>
          <w:bCs/>
          <w:color w:val="000000" w:themeColor="text1"/>
          <w:sz w:val="28"/>
          <w:szCs w:val="28"/>
          <w:lang w:eastAsia="de-CH"/>
        </w:rPr>
        <w:t>on Serotonin Transporter Gene Methylation</w:t>
      </w:r>
    </w:p>
    <w:p w14:paraId="12076BCE"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1BF7835"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29811C62" w14:textId="77777777" w:rsidR="000A04FB" w:rsidRPr="00304AAF" w:rsidRDefault="000A04FB" w:rsidP="000A04FB">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07CAA2A2"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lang w:eastAsia="de-CH"/>
        </w:rPr>
        <w:t>Martin Stoffel</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xml:space="preserve"> Corina Aguilar-Raab</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Stefanie Rahn</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Barbara Steinhilber</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Stephanie H. Witt</w:t>
      </w:r>
      <w:r w:rsidRPr="00304AAF">
        <w:rPr>
          <w:rFonts w:ascii="Times New Roman" w:eastAsia="Calibri" w:hAnsi="Times New Roman" w:cs="Times New Roman"/>
          <w:color w:val="000000" w:themeColor="text1"/>
          <w:vertAlign w:val="superscript"/>
          <w:lang w:eastAsia="de-CH"/>
        </w:rPr>
        <w:t>2</w:t>
      </w:r>
      <w:r w:rsidRPr="00304AAF">
        <w:rPr>
          <w:rFonts w:ascii="Times New Roman" w:eastAsia="Calibri" w:hAnsi="Times New Roman" w:cs="Times New Roman"/>
          <w:color w:val="000000" w:themeColor="text1"/>
          <w:lang w:eastAsia="de-CH"/>
        </w:rPr>
        <w:t>, Nina Alexander</w:t>
      </w:r>
      <w:r w:rsidRPr="00304AAF">
        <w:rPr>
          <w:rFonts w:ascii="Times New Roman" w:eastAsia="Calibri" w:hAnsi="Times New Roman" w:cs="Times New Roman"/>
          <w:color w:val="000000" w:themeColor="text1"/>
          <w:vertAlign w:val="superscript"/>
          <w:lang w:eastAsia="de-CH"/>
        </w:rPr>
        <w:t xml:space="preserve">3 </w:t>
      </w:r>
      <w:r w:rsidRPr="00304AAF">
        <w:rPr>
          <w:rFonts w:ascii="Times New Roman" w:eastAsia="Calibri" w:hAnsi="Times New Roman" w:cs="Times New Roman"/>
          <w:color w:val="000000" w:themeColor="text1"/>
          <w:lang w:eastAsia="de-CH"/>
        </w:rPr>
        <w:t>and Beate Ditzen</w:t>
      </w:r>
      <w:r w:rsidRPr="00304AAF">
        <w:rPr>
          <w:rFonts w:ascii="Times New Roman" w:eastAsia="Calibri" w:hAnsi="Times New Roman" w:cs="Times New Roman"/>
          <w:color w:val="000000" w:themeColor="text1"/>
          <w:vertAlign w:val="superscript"/>
          <w:lang w:eastAsia="de-CH"/>
        </w:rPr>
        <w:t>1</w:t>
      </w:r>
    </w:p>
    <w:p w14:paraId="03CDC4D2"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p>
    <w:p w14:paraId="080466F6"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Institute of Medical Psychology, Center for Psychosocial Medicine, University Hospital, Heidelberg University, Heidelberg, Germany</w:t>
      </w:r>
    </w:p>
    <w:p w14:paraId="2BEEA776"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2</w:t>
      </w:r>
      <w:r w:rsidRPr="00304AAF">
        <w:rPr>
          <w:rFonts w:ascii="Times New Roman" w:eastAsia="Calibri" w:hAnsi="Times New Roman" w:cs="Times New Roman"/>
          <w:color w:val="000000" w:themeColor="text1"/>
          <w:lang w:eastAsia="de-CH"/>
        </w:rPr>
        <w:t>Dept. of Genetic Epidemiology in Psychiatry, Central Institute of Mental Health, Medical Faculty Mannheim, Heidelberg University, Mannheim, Germany</w:t>
      </w:r>
    </w:p>
    <w:p w14:paraId="7D9B2744"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3</w:t>
      </w:r>
      <w:r w:rsidRPr="00304AAF">
        <w:rPr>
          <w:rFonts w:ascii="Times New Roman" w:eastAsia="Calibri" w:hAnsi="Times New Roman" w:cs="Times New Roman"/>
          <w:color w:val="000000" w:themeColor="text1"/>
          <w:lang w:eastAsia="de-CH"/>
        </w:rPr>
        <w:t>Differential and Personality Psychology, MSH Medical School Hamburg, University of Applied Sciences and Medical University, Hamburg, Germany</w:t>
      </w:r>
    </w:p>
    <w:p w14:paraId="443E4DE5" w14:textId="77777777" w:rsidR="00CD2B5E" w:rsidRPr="00304AAF" w:rsidRDefault="00CD2B5E" w:rsidP="00F91E23">
      <w:pPr>
        <w:autoSpaceDE w:val="0"/>
        <w:autoSpaceDN w:val="0"/>
        <w:adjustRightInd w:val="0"/>
        <w:spacing w:after="0" w:line="480" w:lineRule="auto"/>
        <w:rPr>
          <w:rFonts w:ascii="Times New Roman" w:hAnsi="Times New Roman" w:cs="Times New Roman"/>
          <w:color w:val="000000" w:themeColor="text1"/>
        </w:rPr>
        <w:sectPr w:rsidR="00CD2B5E" w:rsidRPr="00304AAF" w:rsidSect="00FA6D84">
          <w:headerReference w:type="default" r:id="rId8"/>
          <w:pgSz w:w="12240" w:h="15840" w:code="1"/>
          <w:pgMar w:top="1417" w:right="1417" w:bottom="1134" w:left="1417" w:header="708" w:footer="708" w:gutter="0"/>
          <w:cols w:space="708"/>
          <w:docGrid w:linePitch="360"/>
        </w:sectPr>
      </w:pPr>
    </w:p>
    <w:p w14:paraId="539296C8" w14:textId="6A2B428B" w:rsidR="00CD2B5E" w:rsidRPr="00304AAF" w:rsidRDefault="00CD2B5E" w:rsidP="00F91E23">
      <w:pPr>
        <w:autoSpaceDE w:val="0"/>
        <w:autoSpaceDN w:val="0"/>
        <w:adjustRightInd w:val="0"/>
        <w:spacing w:after="0" w:line="480" w:lineRule="auto"/>
        <w:jc w:val="both"/>
        <w:rPr>
          <w:rFonts w:ascii="Times New Roman" w:eastAsia="Times New Roman" w:hAnsi="Times New Roman" w:cs="Times New Roman"/>
          <w:b/>
          <w:bCs/>
          <w:color w:val="000000" w:themeColor="text1"/>
          <w:sz w:val="24"/>
          <w:szCs w:val="28"/>
          <w:lang w:eastAsia="de-CH"/>
        </w:rPr>
      </w:pPr>
      <w:r w:rsidRPr="00304AAF">
        <w:rPr>
          <w:rFonts w:ascii="Times New Roman" w:eastAsia="Times New Roman" w:hAnsi="Times New Roman" w:cs="Times New Roman"/>
          <w:b/>
          <w:bCs/>
          <w:color w:val="000000" w:themeColor="text1"/>
          <w:sz w:val="24"/>
          <w:szCs w:val="28"/>
          <w:lang w:eastAsia="de-CH"/>
        </w:rPr>
        <w:lastRenderedPageBreak/>
        <w:t xml:space="preserve">Supplementary Materials and Methods </w:t>
      </w:r>
    </w:p>
    <w:p w14:paraId="39AF6134" w14:textId="051C0065"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Participants</w:t>
      </w:r>
    </w:p>
    <w:p w14:paraId="1830ECF9" w14:textId="2A7B6529"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Participants were recruited at the Medical School of Heidelberg University, Germany. All participants were medical students enrolled in their third semester heading towards their first important exam at the end of the term. Exclusion criteria were chronic severe somatic diseases (e.g., cancer, acute hepatitis etc.); chronic severe psychiatric disorders (e.g., schizophrenia, neurodevelopmental disorders, substance abuse or dependence etc.); heavy smoking (&gt;20 cigarettes per day); the intake of psychiatric medication; and pregnancy. Participants were recruited via e-mail. All potential participants completed a questionnaire assessing eligibility at an information session before the start of the study. One participant from the MBI group was excluded from all analyses because of self-reported intake of psychiatric medication throughout the intervention. Sociodemographic (e.g., age) and health-related (e.g., smoking behavior) sample characteristics were assessed using a detailed self-report checklist. Participants received monetary compensation upon study completion. One participant from each group left the study by post-intervention for personal reasons.</w:t>
      </w:r>
    </w:p>
    <w:p w14:paraId="27FFC135"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19A3E34D" w14:textId="5AE4AEFC"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Intervention</w:t>
      </w:r>
    </w:p>
    <w:p w14:paraId="3F53BAAB" w14:textId="4DEA18FD"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The MBI offered in this study was embedded in a standard course curriculum for medical students in the preclinical phase of Medical School at Heidelberg University. The focus was on guided exercises like mindful breathing meditation, a relaxation exercise and a body scan in the supine position. Each session started with breathing meditation, continued with the theoretical model of mindfulness- and stress-related topics followed by discussions including a group-based inquiry on personal experiences, and closed with a practical contemplative part applying progressive muscle relaxation and a body scan. At the one-day introduction session, all participants received audio files of the stress-preventive techniques to facilitate home-practice. However, participants were not required to exercise stress-prevention practices at home, but they could choose to do so voluntarily. Despite the positive influence of daily meditation </w:t>
      </w:r>
      <w:r w:rsidRPr="00304AAF">
        <w:rPr>
          <w:rFonts w:ascii="Times New Roman" w:hAnsi="Times New Roman" w:cs="Times New Roman"/>
          <w:color w:val="000000" w:themeColor="text1"/>
        </w:rPr>
        <w:lastRenderedPageBreak/>
        <w:t xml:space="preserve">practice on health parameters, current studies suggest great heterogeneity in its implementation and adherence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p>
    <w:p w14:paraId="0A2D06B8"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7C677717" w14:textId="6C50DA98"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Assessment of </w:t>
      </w:r>
      <w:r w:rsidR="007A29BE" w:rsidRPr="00304AAF">
        <w:rPr>
          <w:rFonts w:ascii="Times New Roman" w:eastAsia="Times New Roman" w:hAnsi="Times New Roman" w:cs="Times New Roman"/>
          <w:b/>
          <w:bCs/>
          <w:color w:val="000000" w:themeColor="text1"/>
          <w:lang w:eastAsia="de-CH"/>
        </w:rPr>
        <w:t xml:space="preserve">control </w:t>
      </w:r>
      <w:r w:rsidR="00CD2B5E" w:rsidRPr="00304AAF">
        <w:rPr>
          <w:rFonts w:ascii="Times New Roman" w:eastAsia="Times New Roman" w:hAnsi="Times New Roman" w:cs="Times New Roman"/>
          <w:b/>
          <w:bCs/>
          <w:color w:val="000000" w:themeColor="text1"/>
          <w:lang w:eastAsia="de-CH"/>
        </w:rPr>
        <w:t>variables</w:t>
      </w:r>
    </w:p>
    <w:p w14:paraId="28509AAD" w14:textId="33DAA9FD"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As control variables, we assessed factors which were previously shown to be linked with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(see Palma-</w:t>
      </w:r>
      <w:proofErr w:type="spellStart"/>
      <w:r w:rsidRPr="00304AAF">
        <w:rPr>
          <w:rFonts w:ascii="Times New Roman" w:hAnsi="Times New Roman" w:cs="Times New Roman"/>
          <w:color w:val="000000" w:themeColor="text1"/>
        </w:rPr>
        <w:t>Gudiel</w:t>
      </w:r>
      <w:proofErr w:type="spellEnd"/>
      <w:r w:rsidRPr="00304AAF">
        <w:rPr>
          <w:rFonts w:ascii="Times New Roman" w:hAnsi="Times New Roman" w:cs="Times New Roman"/>
          <w:color w:val="000000" w:themeColor="text1"/>
        </w:rPr>
        <w:t xml:space="preserve"> and colleagues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Thus, chronic stress was assessed using the 12-item screening scale of the Trier Inventory for the Assessment of Chronic Stress (TICS)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childhood adversities were assessed using the short version of the Childhood Trauma Questionnaire (CTQ)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4</w:t>
      </w:r>
      <w:r w:rsidRPr="00304AAF">
        <w:rPr>
          <w:rFonts w:ascii="Times New Roman" w:hAnsi="Times New Roman" w:cs="Times New Roman"/>
          <w:noProof/>
          <w:color w:val="000000" w:themeColor="text1"/>
        </w:rPr>
        <w:t>, S</w:t>
      </w:r>
      <w:r w:rsidR="00FC59B0" w:rsidRPr="00304AAF">
        <w:rPr>
          <w:rFonts w:ascii="Times New Roman" w:hAnsi="Times New Roman" w:cs="Times New Roman"/>
          <w:noProof/>
          <w:color w:val="000000" w:themeColor="text1"/>
        </w:rPr>
        <w:t>5</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recent life events were assessed using a one-item assessment that asked about severe changes of life circumstances within the last year (no/yes). At post-intervention, a retrospective questionnaire assessed compliance with the MBI by asking whether participants practiced mindfulness exercises learned from the MBI in their everyday life (no/yes). In addition, participants were asked whether they felt like being able to cope better with stress compared to before the intervention (no/yes). Visual analogue scales were used to rate the feasibility of the mindfulness practices (0 = not at all, 10 = very good) and the extent to which MBI participants felt a reduction of stress (0 = not at all, 10 = very high). </w:t>
      </w:r>
    </w:p>
    <w:p w14:paraId="374AB949" w14:textId="77777777" w:rsidR="00CD2B5E" w:rsidRPr="00304AAF" w:rsidRDefault="00CD2B5E" w:rsidP="00F91E23">
      <w:pPr>
        <w:spacing w:after="0" w:line="480" w:lineRule="auto"/>
        <w:jc w:val="both"/>
        <w:rPr>
          <w:rFonts w:ascii="Times New Roman" w:hAnsi="Times New Roman" w:cs="Times New Roman"/>
          <w:color w:val="000000" w:themeColor="text1"/>
        </w:rPr>
      </w:pPr>
    </w:p>
    <w:p w14:paraId="48B30893" w14:textId="66B82A52"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Sampling of DNA and mRNA</w:t>
      </w:r>
    </w:p>
    <w:p w14:paraId="175CCE30" w14:textId="2588FB54"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Peripheral blood was drawn into EDTA coated tubes</w:t>
      </w:r>
      <w:r w:rsidR="008C180C"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w:t>
      </w:r>
      <w:proofErr w:type="spellStart"/>
      <w:r w:rsidRPr="00304AAF">
        <w:rPr>
          <w:rFonts w:ascii="Times New Roman" w:hAnsi="Times New Roman" w:cs="Times New Roman"/>
          <w:color w:val="000000" w:themeColor="text1"/>
        </w:rPr>
        <w:t>PAXgene</w:t>
      </w:r>
      <w:proofErr w:type="spellEnd"/>
      <w:r w:rsidRPr="00304AAF">
        <w:rPr>
          <w:rFonts w:ascii="Times New Roman" w:hAnsi="Times New Roman" w:cs="Times New Roman"/>
          <w:color w:val="000000" w:themeColor="text1"/>
        </w:rPr>
        <w:t xml:space="preserve"> blood RNA Tubes (</w:t>
      </w:r>
      <w:proofErr w:type="spellStart"/>
      <w:r w:rsidRPr="00304AAF">
        <w:rPr>
          <w:rFonts w:ascii="Times New Roman" w:hAnsi="Times New Roman" w:cs="Times New Roman"/>
          <w:color w:val="000000" w:themeColor="text1"/>
        </w:rPr>
        <w:t>PreAnalytiX</w:t>
      </w:r>
      <w:proofErr w:type="spellEnd"/>
      <w:r w:rsidRPr="00304AAF">
        <w:rPr>
          <w:rFonts w:ascii="Times New Roman" w:hAnsi="Times New Roman" w:cs="Times New Roman"/>
          <w:color w:val="000000" w:themeColor="text1"/>
        </w:rPr>
        <w:t>, Qiagen, Hilden, Germany) were collected for the assessment of mRNA.</w:t>
      </w:r>
    </w:p>
    <w:p w14:paraId="5E5ED8A9" w14:textId="77777777" w:rsidR="00CD2B5E" w:rsidRPr="00304AAF" w:rsidRDefault="00CD2B5E" w:rsidP="00F91E23">
      <w:pPr>
        <w:spacing w:after="0" w:line="480" w:lineRule="auto"/>
        <w:jc w:val="both"/>
        <w:rPr>
          <w:rFonts w:ascii="Times New Roman" w:eastAsia="Times New Roman" w:hAnsi="Times New Roman" w:cs="Times New Roman"/>
          <w:bCs/>
          <w:color w:val="000000" w:themeColor="text1"/>
          <w:lang w:eastAsia="de-CH"/>
        </w:rPr>
      </w:pPr>
    </w:p>
    <w:p w14:paraId="77AAA156" w14:textId="131E9B9C"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Genotyping</w:t>
      </w:r>
    </w:p>
    <w:p w14:paraId="67FC4731" w14:textId="16AA2BCB"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Genotyping was conducted by Varionostic GmbH (Ulm, Germany) using standard procedures. The gDNA was isolated with the </w:t>
      </w:r>
      <w:proofErr w:type="spellStart"/>
      <w:r w:rsidRPr="00304AAF">
        <w:rPr>
          <w:rFonts w:ascii="Times New Roman" w:hAnsi="Times New Roman" w:cs="Times New Roman"/>
          <w:color w:val="000000" w:themeColor="text1"/>
        </w:rPr>
        <w:t>ReliaPrep</w:t>
      </w:r>
      <w:proofErr w:type="spellEnd"/>
      <w:r w:rsidRPr="00304AAF">
        <w:rPr>
          <w:rFonts w:ascii="Times New Roman" w:hAnsi="Times New Roman" w:cs="Times New Roman"/>
          <w:color w:val="000000" w:themeColor="text1"/>
        </w:rPr>
        <w:t xml:space="preserve"> Blood gDNA Miniprep System (Promega, </w:t>
      </w:r>
      <w:proofErr w:type="spellStart"/>
      <w:r w:rsidRPr="00304AAF">
        <w:rPr>
          <w:rFonts w:ascii="Times New Roman" w:hAnsi="Times New Roman" w:cs="Times New Roman"/>
          <w:color w:val="000000" w:themeColor="text1"/>
        </w:rPr>
        <w:t>Madioson</w:t>
      </w:r>
      <w:proofErr w:type="spellEnd"/>
      <w:r w:rsidRPr="00304AAF">
        <w:rPr>
          <w:rFonts w:ascii="Times New Roman" w:hAnsi="Times New Roman" w:cs="Times New Roman"/>
          <w:color w:val="000000" w:themeColor="text1"/>
        </w:rPr>
        <w:t xml:space="preserve">, WI, USA) according to the manufacturer’s protocol for peripheral blood collected in EDTA coated tubes. PCR was performed in 10µl reactions with the </w:t>
      </w:r>
      <w:proofErr w:type="spellStart"/>
      <w:r w:rsidRPr="00304AAF">
        <w:rPr>
          <w:rFonts w:ascii="Times New Roman" w:hAnsi="Times New Roman" w:cs="Times New Roman"/>
          <w:color w:val="000000" w:themeColor="text1"/>
        </w:rPr>
        <w:t>OneTaq</w:t>
      </w:r>
      <w:proofErr w:type="spellEnd"/>
      <w:r w:rsidRPr="00304AAF">
        <w:rPr>
          <w:rFonts w:ascii="Times New Roman" w:hAnsi="Times New Roman" w:cs="Times New Roman"/>
          <w:color w:val="000000" w:themeColor="text1"/>
        </w:rPr>
        <w:t xml:space="preserve"> DNA polymerase (New England Biolabs, Ipswich, MA, </w:t>
      </w:r>
      <w:r w:rsidRPr="00304AAF">
        <w:rPr>
          <w:rFonts w:ascii="Times New Roman" w:hAnsi="Times New Roman" w:cs="Times New Roman"/>
          <w:color w:val="000000" w:themeColor="text1"/>
        </w:rPr>
        <w:lastRenderedPageBreak/>
        <w:t xml:space="preserve">USA) according to the manufacturer’s protocol in a </w:t>
      </w:r>
      <w:proofErr w:type="spellStart"/>
      <w:r w:rsidRPr="00304AAF">
        <w:rPr>
          <w:rFonts w:ascii="Times New Roman" w:hAnsi="Times New Roman" w:cs="Times New Roman"/>
          <w:color w:val="000000" w:themeColor="text1"/>
        </w:rPr>
        <w:t>peqSTAR</w:t>
      </w:r>
      <w:proofErr w:type="spellEnd"/>
      <w:r w:rsidRPr="00304AAF">
        <w:rPr>
          <w:rFonts w:ascii="Times New Roman" w:hAnsi="Times New Roman" w:cs="Times New Roman"/>
          <w:color w:val="000000" w:themeColor="text1"/>
        </w:rPr>
        <w:t xml:space="preserve"> thermocycler (</w:t>
      </w:r>
      <w:proofErr w:type="spellStart"/>
      <w:r w:rsidRPr="00304AAF">
        <w:rPr>
          <w:rFonts w:ascii="Times New Roman" w:hAnsi="Times New Roman" w:cs="Times New Roman"/>
          <w:color w:val="000000" w:themeColor="text1"/>
        </w:rPr>
        <w:t>peqLab</w:t>
      </w:r>
      <w:proofErr w:type="spellEnd"/>
      <w:r w:rsidRPr="00304AAF">
        <w:rPr>
          <w:rFonts w:ascii="Times New Roman" w:hAnsi="Times New Roman" w:cs="Times New Roman"/>
          <w:color w:val="000000" w:themeColor="text1"/>
        </w:rPr>
        <w:t xml:space="preserve">, Erlangen, Germany) in 3 steps: (1) denaturation at 94° C for 30 seconds, (2) 32 cycles repeating denaturation at 94° C for 20 seconds, annealing at 60° C for 30 seconds and extension at 68° C for 1 minute, (3) final extension at 68° for 5 minutes. The PCR-product was digested with the fast digest </w:t>
      </w:r>
      <w:proofErr w:type="spellStart"/>
      <w:r w:rsidRPr="00304AAF">
        <w:rPr>
          <w:rFonts w:ascii="Times New Roman" w:hAnsi="Times New Roman" w:cs="Times New Roman"/>
          <w:color w:val="000000" w:themeColor="text1"/>
        </w:rPr>
        <w:t>Hpa</w:t>
      </w:r>
      <w:proofErr w:type="spellEnd"/>
      <w:r w:rsidRPr="00304AAF">
        <w:rPr>
          <w:rFonts w:ascii="Times New Roman" w:hAnsi="Times New Roman" w:cs="Times New Roman"/>
          <w:color w:val="000000" w:themeColor="text1"/>
        </w:rPr>
        <w:t xml:space="preserve"> II (Thermo Fisher Scientific, Darmstadt, Germany) according to the manufacturer’s protocol and analyzed via gel electrophoresis (2% agarose-gel in TAE, visualized in gel red). Primer names and sequences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are depicted in Table S1. </w:t>
      </w:r>
      <w:r w:rsidRPr="00304AAF">
        <w:rPr>
          <w:rFonts w:ascii="Times New Roman" w:eastAsia="Times New Roman" w:hAnsi="Times New Roman" w:cs="Times New Roman"/>
          <w:color w:val="000000" w:themeColor="text1"/>
          <w:lang w:eastAsia="de-DE"/>
        </w:rPr>
        <w:t xml:space="preserve">While considering LG as being functionally similar to the S allele </w:t>
      </w:r>
      <w:r w:rsidRPr="00304AAF">
        <w:rPr>
          <w:rFonts w:ascii="Times New Roman" w:eastAsia="Times New Roman" w:hAnsi="Times New Roman" w:cs="Times New Roman"/>
          <w:noProof/>
          <w:color w:val="000000" w:themeColor="text1"/>
          <w:lang w:eastAsia="de-DE"/>
        </w:rPr>
        <w:t>[S</w:t>
      </w:r>
      <w:r w:rsidR="00FC59B0" w:rsidRPr="00304AAF">
        <w:rPr>
          <w:rFonts w:ascii="Times New Roman" w:eastAsia="Times New Roman" w:hAnsi="Times New Roman" w:cs="Times New Roman"/>
          <w:noProof/>
          <w:color w:val="000000" w:themeColor="text1"/>
          <w:lang w:eastAsia="de-DE"/>
        </w:rPr>
        <w:t>7</w:t>
      </w:r>
      <w:r w:rsidRPr="00304AAF">
        <w:rPr>
          <w:rFonts w:ascii="Times New Roman" w:eastAsia="Times New Roman" w:hAnsi="Times New Roman" w:cs="Times New Roman"/>
          <w:noProof/>
          <w:color w:val="000000" w:themeColor="text1"/>
          <w:lang w:eastAsia="de-DE"/>
        </w:rPr>
        <w:t>]</w:t>
      </w:r>
      <w:r w:rsidRPr="00304AAF">
        <w:rPr>
          <w:rFonts w:ascii="Times New Roman" w:eastAsia="Times New Roman" w:hAnsi="Times New Roman" w:cs="Times New Roman"/>
          <w:color w:val="000000" w:themeColor="text1"/>
          <w:lang w:eastAsia="de-DE"/>
        </w:rPr>
        <w:t>, genotypes were classified as follows: LL (LALA), LS (LASA, LALG), SS (SASA, LGLG, SALG).</w:t>
      </w:r>
      <w:r w:rsidRPr="00304AAF">
        <w:rPr>
          <w:rFonts w:ascii="Times New Roman" w:hAnsi="Times New Roman" w:cs="Times New Roman"/>
          <w:color w:val="000000" w:themeColor="text1"/>
        </w:rPr>
        <w:t xml:space="preserve"> Because of the relatively small sample size, we used only the biallelic classification of the </w:t>
      </w:r>
      <w:r w:rsidRPr="00304AAF">
        <w:rPr>
          <w:rFonts w:ascii="Times New Roman" w:hAnsi="Times New Roman" w:cs="Times New Roman"/>
          <w:i/>
          <w:iCs/>
          <w:color w:val="000000" w:themeColor="text1"/>
        </w:rPr>
        <w:t>5-HTTLPR/rs25531</w:t>
      </w:r>
      <w:r w:rsidRPr="00304AAF">
        <w:rPr>
          <w:rFonts w:ascii="Times New Roman" w:hAnsi="Times New Roman" w:cs="Times New Roman"/>
          <w:color w:val="000000" w:themeColor="text1"/>
        </w:rPr>
        <w:t xml:space="preserve"> mini haplotype for statistical models.</w:t>
      </w:r>
    </w:p>
    <w:p w14:paraId="544412D1" w14:textId="77777777" w:rsidR="00CD2B5E" w:rsidRPr="00304AAF" w:rsidRDefault="00CD2B5E" w:rsidP="00F91E23">
      <w:pPr>
        <w:spacing w:after="0" w:line="480" w:lineRule="auto"/>
        <w:jc w:val="both"/>
        <w:rPr>
          <w:rFonts w:ascii="Times New Roman" w:hAnsi="Times New Roman" w:cs="Times New Roman"/>
          <w:color w:val="000000" w:themeColor="text1"/>
        </w:rPr>
      </w:pPr>
    </w:p>
    <w:p w14:paraId="5292CAF8" w14:textId="7BE422BC"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Quantitative Real-Time </w:t>
      </w:r>
      <w:ins w:id="1" w:author="Ditzen, Beate" w:date="2019-08-06T09:42:00Z">
        <w:r w:rsidR="005D7390" w:rsidRPr="00304AAF">
          <w:rPr>
            <w:rFonts w:ascii="Times New Roman" w:eastAsia="Times New Roman" w:hAnsi="Times New Roman" w:cs="Times New Roman"/>
            <w:b/>
            <w:bCs/>
            <w:color w:val="000000" w:themeColor="text1"/>
            <w:lang w:eastAsia="de-CH"/>
          </w:rPr>
          <w:t xml:space="preserve">Reverse Transcriptase </w:t>
        </w:r>
      </w:ins>
      <w:r w:rsidR="00CD2B5E" w:rsidRPr="00304AAF">
        <w:rPr>
          <w:rFonts w:ascii="Times New Roman" w:eastAsia="Times New Roman" w:hAnsi="Times New Roman" w:cs="Times New Roman"/>
          <w:b/>
          <w:bCs/>
          <w:color w:val="000000" w:themeColor="text1"/>
          <w:lang w:eastAsia="de-CH"/>
        </w:rPr>
        <w:t>PCR</w:t>
      </w:r>
    </w:p>
    <w:p w14:paraId="64816D46" w14:textId="6A3F193F"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For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mRNA expression analyses, </w:t>
      </w:r>
      <w:proofErr w:type="spellStart"/>
      <w:r w:rsidRPr="00304AAF">
        <w:rPr>
          <w:rFonts w:ascii="Times New Roman" w:hAnsi="Times New Roman" w:cs="Times New Roman"/>
          <w:color w:val="000000" w:themeColor="text1"/>
        </w:rPr>
        <w:t>PAXgene</w:t>
      </w:r>
      <w:proofErr w:type="spellEnd"/>
      <w:r w:rsidRPr="00304AAF">
        <w:rPr>
          <w:rFonts w:ascii="Times New Roman" w:hAnsi="Times New Roman" w:cs="Times New Roman"/>
          <w:color w:val="000000" w:themeColor="text1"/>
        </w:rPr>
        <w:t xml:space="preserve"> blood RNA Tubes (</w:t>
      </w:r>
      <w:proofErr w:type="spellStart"/>
      <w:r w:rsidRPr="00304AAF">
        <w:rPr>
          <w:rFonts w:ascii="Times New Roman" w:hAnsi="Times New Roman" w:cs="Times New Roman"/>
          <w:color w:val="000000" w:themeColor="text1"/>
        </w:rPr>
        <w:t>PreAnalytiX</w:t>
      </w:r>
      <w:proofErr w:type="spellEnd"/>
      <w:r w:rsidRPr="00304AAF">
        <w:rPr>
          <w:rFonts w:ascii="Times New Roman" w:hAnsi="Times New Roman" w:cs="Times New Roman"/>
          <w:color w:val="000000" w:themeColor="text1"/>
        </w:rPr>
        <w:t xml:space="preserve">) were sent to Varionostic GmbH, where the quantitative real-time PCR was conducted. </w:t>
      </w:r>
      <w:r w:rsidRPr="00304AAF">
        <w:rPr>
          <w:rFonts w:ascii="Times New Roman" w:hAnsi="Times New Roman" w:cs="Times New Roman"/>
          <w:i/>
          <w:color w:val="000000" w:themeColor="text1"/>
        </w:rPr>
        <w:t xml:space="preserve">ACTB </w:t>
      </w:r>
      <w:r w:rsidRPr="00304AAF">
        <w:rPr>
          <w:rFonts w:ascii="Times New Roman" w:hAnsi="Times New Roman" w:cs="Times New Roman"/>
          <w:color w:val="000000" w:themeColor="text1"/>
        </w:rPr>
        <w:t xml:space="preserve">(beta-actin) and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(Glyceraldehyde-3-phosphate dehydrogenase) were used as reference genes. To quantify gene expression of </w:t>
      </w:r>
      <w:del w:id="2" w:author="Ditzen, Beate" w:date="2019-08-06T09:46:00Z">
        <w:r w:rsidRPr="00304AAF" w:rsidDel="004150E4">
          <w:rPr>
            <w:rFonts w:ascii="Times New Roman" w:hAnsi="Times New Roman" w:cs="Times New Roman"/>
            <w:i/>
            <w:color w:val="000000" w:themeColor="text1"/>
          </w:rPr>
          <w:delText>SlC6A4</w:delText>
        </w:r>
        <w:r w:rsidRPr="00304AAF" w:rsidDel="004150E4">
          <w:rPr>
            <w:rFonts w:ascii="Times New Roman" w:hAnsi="Times New Roman" w:cs="Times New Roman"/>
            <w:color w:val="000000" w:themeColor="text1"/>
          </w:rPr>
          <w:delText xml:space="preserve"> </w:delText>
        </w:r>
      </w:del>
      <w:ins w:id="3" w:author="Ditzen, Beate" w:date="2019-08-06T09:46:00Z">
        <w:r w:rsidR="004150E4" w:rsidRPr="00304AAF">
          <w:rPr>
            <w:rFonts w:ascii="Times New Roman" w:hAnsi="Times New Roman" w:cs="Times New Roman"/>
            <w:i/>
            <w:color w:val="000000" w:themeColor="text1"/>
          </w:rPr>
          <w:t>SLC6A4</w:t>
        </w:r>
        <w:r w:rsidR="004150E4" w:rsidRPr="00304AAF">
          <w:rPr>
            <w:rFonts w:ascii="Times New Roman" w:hAnsi="Times New Roman" w:cs="Times New Roman"/>
            <w:color w:val="000000" w:themeColor="text1"/>
          </w:rPr>
          <w:t xml:space="preserve"> </w:t>
        </w:r>
      </w:ins>
      <w:r w:rsidRPr="00304AAF">
        <w:rPr>
          <w:rFonts w:ascii="Times New Roman" w:hAnsi="Times New Roman" w:cs="Times New Roman"/>
          <w:color w:val="000000" w:themeColor="text1"/>
        </w:rPr>
        <w:t xml:space="preserve">and of reference genes, RNA was isolated with the </w:t>
      </w:r>
      <w:proofErr w:type="spellStart"/>
      <w:r w:rsidRPr="00304AAF">
        <w:rPr>
          <w:rFonts w:ascii="Times New Roman" w:hAnsi="Times New Roman" w:cs="Times New Roman"/>
          <w:color w:val="000000" w:themeColor="text1"/>
        </w:rPr>
        <w:t>GeneJET</w:t>
      </w:r>
      <w:proofErr w:type="spellEnd"/>
      <w:r w:rsidRPr="00304AAF">
        <w:rPr>
          <w:rFonts w:ascii="Times New Roman" w:hAnsi="Times New Roman" w:cs="Times New Roman"/>
          <w:color w:val="000000" w:themeColor="text1"/>
        </w:rPr>
        <w:t xml:space="preserve"> Stabilized and Fresh Whole Blood RNA Kit (Thermo Fisher Scientific, Darmstadt, Germany) according to the manufacturer’s protocol for </w:t>
      </w:r>
      <w:proofErr w:type="spellStart"/>
      <w:r w:rsidRPr="00304AAF">
        <w:rPr>
          <w:rFonts w:ascii="Times New Roman" w:hAnsi="Times New Roman" w:cs="Times New Roman"/>
          <w:color w:val="000000" w:themeColor="text1"/>
        </w:rPr>
        <w:t>PAXgene</w:t>
      </w:r>
      <w:proofErr w:type="spellEnd"/>
      <w:r w:rsidRPr="00304AAF">
        <w:rPr>
          <w:rFonts w:ascii="Times New Roman" w:hAnsi="Times New Roman" w:cs="Times New Roman"/>
          <w:color w:val="000000" w:themeColor="text1"/>
        </w:rPr>
        <w:t xml:space="preserve"> blood RNA tubes (</w:t>
      </w:r>
      <w:proofErr w:type="spellStart"/>
      <w:r w:rsidRPr="00304AAF">
        <w:rPr>
          <w:rFonts w:ascii="Times New Roman" w:hAnsi="Times New Roman" w:cs="Times New Roman"/>
          <w:color w:val="000000" w:themeColor="text1"/>
        </w:rPr>
        <w:t>PreAnalytiX</w:t>
      </w:r>
      <w:proofErr w:type="spellEnd"/>
      <w:r w:rsidRPr="00304AAF">
        <w:rPr>
          <w:rFonts w:ascii="Times New Roman" w:hAnsi="Times New Roman" w:cs="Times New Roman"/>
          <w:color w:val="000000" w:themeColor="text1"/>
        </w:rPr>
        <w:t xml:space="preserve">, Qiagen, Hilden, Germany). An additional DNase I step according to the manufacturer’s protocol was performed with the DNase I (Thermo Fisher Scientific, Darmstadt, Germany). RNA was reverse transcribed to cDNA with the High Capacity RNA-to-cDNA Kit (Thermo Fisher Scientific, Darmstadt, Germany) for 60 minutes at 37° C. PCR was conducted in 2 steps: (1) denaturation at 95° C for 2 minutes, (2) 45 cycles repeating denaturation at 95° C for 5 seconds, annealing at 60° C for 10 seconds and extension at 72° C for 20 seconds. Expression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and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xml:space="preserve"> was measured on the </w:t>
      </w:r>
      <w:proofErr w:type="spellStart"/>
      <w:r w:rsidRPr="00304AAF">
        <w:rPr>
          <w:rFonts w:ascii="Times New Roman" w:hAnsi="Times New Roman" w:cs="Times New Roman"/>
          <w:color w:val="000000" w:themeColor="text1"/>
        </w:rPr>
        <w:t>Rotorgene</w:t>
      </w:r>
      <w:proofErr w:type="spellEnd"/>
      <w:r w:rsidRPr="00304AAF">
        <w:rPr>
          <w:rFonts w:ascii="Times New Roman" w:hAnsi="Times New Roman" w:cs="Times New Roman"/>
          <w:color w:val="000000" w:themeColor="text1"/>
        </w:rPr>
        <w:t xml:space="preserve"> Q (Qiagen, Hilden, Germany) with the </w:t>
      </w:r>
      <w:proofErr w:type="spellStart"/>
      <w:r w:rsidRPr="00304AAF">
        <w:rPr>
          <w:rFonts w:ascii="Times New Roman" w:hAnsi="Times New Roman" w:cs="Times New Roman"/>
          <w:color w:val="000000" w:themeColor="text1"/>
        </w:rPr>
        <w:t>SensiFAST</w:t>
      </w:r>
      <w:proofErr w:type="spellEnd"/>
      <w:r w:rsidRPr="00304AAF">
        <w:rPr>
          <w:rFonts w:ascii="Times New Roman" w:hAnsi="Times New Roman" w:cs="Times New Roman"/>
          <w:color w:val="000000" w:themeColor="text1"/>
        </w:rPr>
        <w:t xml:space="preserve"> SYBR No-ROX Kit from </w:t>
      </w:r>
      <w:proofErr w:type="spellStart"/>
      <w:r w:rsidRPr="00304AAF">
        <w:rPr>
          <w:rFonts w:ascii="Times New Roman" w:hAnsi="Times New Roman" w:cs="Times New Roman"/>
          <w:color w:val="000000" w:themeColor="text1"/>
        </w:rPr>
        <w:t>Bioline</w:t>
      </w:r>
      <w:proofErr w:type="spellEnd"/>
      <w:r w:rsidRPr="00304AAF">
        <w:rPr>
          <w:rFonts w:ascii="Times New Roman" w:hAnsi="Times New Roman" w:cs="Times New Roman"/>
          <w:color w:val="000000" w:themeColor="text1"/>
        </w:rPr>
        <w:t xml:space="preserve"> (</w:t>
      </w:r>
      <w:proofErr w:type="spellStart"/>
      <w:r w:rsidRPr="00304AAF">
        <w:rPr>
          <w:rFonts w:ascii="Times New Roman" w:hAnsi="Times New Roman" w:cs="Times New Roman"/>
          <w:color w:val="000000" w:themeColor="text1"/>
        </w:rPr>
        <w:t>Luckenwald</w:t>
      </w:r>
      <w:proofErr w:type="spellEnd"/>
      <w:r w:rsidRPr="00304AAF">
        <w:rPr>
          <w:rFonts w:ascii="Times New Roman" w:hAnsi="Times New Roman" w:cs="Times New Roman"/>
          <w:color w:val="000000" w:themeColor="text1"/>
        </w:rPr>
        <w:t xml:space="preserve">, Germany). Table S2 contains the names and sequences of the </w:t>
      </w:r>
      <w:r w:rsidRPr="00304AAF">
        <w:rPr>
          <w:rFonts w:ascii="Times New Roman" w:hAnsi="Times New Roman" w:cs="Times New Roman"/>
          <w:color w:val="000000" w:themeColor="text1"/>
        </w:rPr>
        <w:lastRenderedPageBreak/>
        <w:t xml:space="preserve">primers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used for expression analyses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and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An initial quality control of C</w:t>
      </w:r>
      <w:r w:rsidRPr="00304AAF">
        <w:rPr>
          <w:rFonts w:ascii="Times New Roman" w:hAnsi="Times New Roman" w:cs="Times New Roman"/>
          <w:color w:val="000000" w:themeColor="text1"/>
          <w:vertAlign w:val="subscript"/>
        </w:rPr>
        <w:t>T</w:t>
      </w:r>
      <w:r w:rsidRPr="00304AAF">
        <w:rPr>
          <w:rFonts w:ascii="Times New Roman" w:hAnsi="Times New Roman" w:cs="Times New Roman"/>
          <w:color w:val="000000" w:themeColor="text1"/>
        </w:rPr>
        <w:t xml:space="preserve"> values identified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as almost zero expressed in most of the samples (C</w:t>
      </w:r>
      <w:r w:rsidRPr="00304AAF">
        <w:rPr>
          <w:rFonts w:ascii="Times New Roman" w:hAnsi="Times New Roman" w:cs="Times New Roman"/>
          <w:color w:val="000000" w:themeColor="text1"/>
          <w:vertAlign w:val="subscript"/>
        </w:rPr>
        <w:t>T</w:t>
      </w:r>
      <w:r w:rsidRPr="00304AAF">
        <w:rPr>
          <w:rFonts w:ascii="Times New Roman" w:hAnsi="Times New Roman" w:cs="Times New Roman"/>
          <w:color w:val="000000" w:themeColor="text1"/>
        </w:rPr>
        <w:t xml:space="preserve"> values: mean = 29.3, SD = 8.29), indicating an absence of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mRNA; this could be a result of spurious amplification</w:t>
      </w:r>
      <w:r w:rsidR="003A03B4"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[S9]</w:t>
      </w:r>
      <w:r w:rsidRPr="00304AAF">
        <w:rPr>
          <w:rFonts w:ascii="Times New Roman" w:hAnsi="Times New Roman" w:cs="Times New Roman"/>
          <w:color w:val="000000" w:themeColor="text1"/>
        </w:rPr>
        <w:t xml:space="preserve">. As a consequence,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was excluded from subsequent analyses. Relative quantification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was calculated using the 2</w:t>
      </w:r>
      <w:r w:rsidRPr="00304AAF">
        <w:rPr>
          <w:rFonts w:ascii="Times New Roman" w:hAnsi="Times New Roman" w:cs="Times New Roman"/>
          <w:color w:val="000000" w:themeColor="text1"/>
          <w:vertAlign w:val="superscript"/>
        </w:rPr>
        <w:t xml:space="preserve">-ΔΔCT </w:t>
      </w:r>
      <w:r w:rsidRPr="00304AAF">
        <w:rPr>
          <w:rFonts w:ascii="Times New Roman" w:hAnsi="Times New Roman" w:cs="Times New Roman"/>
          <w:color w:val="000000" w:themeColor="text1"/>
        </w:rPr>
        <w:t xml:space="preserve">– Method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lang w:val="de-DE"/>
        </w:rPr>
        <w:t>ΔΔ</w:t>
      </w:r>
      <w:r w:rsidRPr="00304AAF">
        <w:rPr>
          <w:rFonts w:ascii="Times New Roman" w:hAnsi="Times New Roman" w:cs="Times New Roman"/>
          <w:color w:val="000000" w:themeColor="text1"/>
        </w:rPr>
        <w:t>CT =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SLC6A4</w:t>
      </w:r>
      <w:r w:rsidRPr="00304AAF">
        <w:rPr>
          <w:rFonts w:ascii="Times New Roman" w:hAnsi="Times New Roman" w:cs="Times New Roman"/>
          <w:color w:val="000000" w:themeColor="text1"/>
          <w:vertAlign w:val="subscript"/>
        </w:rPr>
        <w:t xml:space="preserve"> </w:t>
      </w:r>
      <w:r w:rsidRPr="00304AAF">
        <w:rPr>
          <w:rFonts w:ascii="Times New Roman" w:hAnsi="Times New Roman" w:cs="Times New Roman"/>
          <w:color w:val="000000" w:themeColor="text1"/>
        </w:rPr>
        <w:t>–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ACTB</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vertAlign w:val="subscript"/>
        </w:rPr>
        <w:t>post-intervention</w:t>
      </w:r>
      <w:r w:rsidRPr="00304AAF">
        <w:rPr>
          <w:rFonts w:ascii="Times New Roman" w:hAnsi="Times New Roman" w:cs="Times New Roman"/>
          <w:color w:val="000000" w:themeColor="text1"/>
        </w:rPr>
        <w:t xml:space="preserve"> –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SLC6A4</w:t>
      </w:r>
      <w:r w:rsidRPr="00304AAF">
        <w:rPr>
          <w:rFonts w:ascii="Times New Roman" w:hAnsi="Times New Roman" w:cs="Times New Roman"/>
          <w:color w:val="000000" w:themeColor="text1"/>
          <w:vertAlign w:val="subscript"/>
        </w:rPr>
        <w:t xml:space="preserve"> </w:t>
      </w:r>
      <w:r w:rsidRPr="00304AAF">
        <w:rPr>
          <w:rFonts w:ascii="Times New Roman" w:hAnsi="Times New Roman" w:cs="Times New Roman"/>
          <w:color w:val="000000" w:themeColor="text1"/>
        </w:rPr>
        <w:t>–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ACTB</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vertAlign w:val="subscript"/>
        </w:rPr>
        <w:t>pre-intervention</w:t>
      </w:r>
      <w:r w:rsidRPr="00304AAF">
        <w:rPr>
          <w:rFonts w:ascii="Times New Roman" w:hAnsi="Times New Roman" w:cs="Times New Roman"/>
          <w:color w:val="000000" w:themeColor="text1"/>
        </w:rPr>
        <w:t>).</w:t>
      </w:r>
      <w:r w:rsidRPr="00304AAF">
        <w:rPr>
          <w:rFonts w:ascii="Times New Roman" w:hAnsi="Times New Roman" w:cs="Times New Roman"/>
          <w:color w:val="000000" w:themeColor="text1"/>
        </w:rPr>
        <w:fldChar w:fldCharType="begin"/>
      </w:r>
      <w:r w:rsidRPr="00304AAF">
        <w:rPr>
          <w:rFonts w:ascii="Times New Roman" w:hAnsi="Times New Roman" w:cs="Times New Roman"/>
          <w:color w:val="000000" w:themeColor="text1"/>
          <w:rPrChange w:id="4" w:author="Esther Bernhard" w:date="2019-08-29T16:56:00Z">
            <w:rPr>
              <w:rFonts w:ascii="Times New Roman" w:hAnsi="Times New Roman" w:cs="Times New Roman"/>
              <w:color w:val="000000" w:themeColor="text1"/>
            </w:rPr>
          </w:rPrChange>
        </w:rPr>
        <w:fldChar w:fldCharType="separate"/>
      </w:r>
      <w:r w:rsidRPr="00304AAF">
        <w:rPr>
          <w:rFonts w:ascii="Times New Roman" w:hAnsi="Times New Roman" w:cs="Times New Roman"/>
          <w:color w:val="000000" w:themeColor="text1"/>
        </w:rPr>
        <w:t>{Schmittgen, 2008 #45}</w:t>
      </w:r>
      <w:r w:rsidRPr="00304AAF">
        <w:rPr>
          <w:rFonts w:ascii="Times New Roman" w:hAnsi="Times New Roman" w:cs="Times New Roman"/>
          <w:color w:val="000000" w:themeColor="text1"/>
          <w:rPrChange w:id="5" w:author="Esther Bernhard" w:date="2019-08-29T16:56:00Z">
            <w:rPr>
              <w:rFonts w:ascii="Times New Roman" w:hAnsi="Times New Roman" w:cs="Times New Roman"/>
              <w:color w:val="000000" w:themeColor="text1"/>
            </w:rPr>
          </w:rPrChange>
        </w:rPr>
        <w:fldChar w:fldCharType="end"/>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Change w:id="6" w:author="Esther Bernhard" w:date="2019-08-29T16:56:00Z">
            <w:rPr>
              <w:rFonts w:ascii="Times New Roman" w:hAnsi="Times New Roman" w:cs="Times New Roman"/>
              <w:color w:val="000000" w:themeColor="text1"/>
              <w:highlight w:val="yellow"/>
            </w:rPr>
          </w:rPrChange>
        </w:rPr>
        <w:t xml:space="preserve">Fold change values &lt; -1 represent a decrease in </w:t>
      </w:r>
      <w:r w:rsidRPr="00304AAF">
        <w:rPr>
          <w:rFonts w:ascii="Times New Roman" w:hAnsi="Times New Roman" w:cs="Times New Roman"/>
          <w:i/>
          <w:color w:val="000000" w:themeColor="text1"/>
          <w:rPrChange w:id="7" w:author="Esther Bernhard" w:date="2019-08-29T16:56:00Z">
            <w:rPr>
              <w:rFonts w:ascii="Times New Roman" w:hAnsi="Times New Roman" w:cs="Times New Roman"/>
              <w:i/>
              <w:color w:val="000000" w:themeColor="text1"/>
              <w:highlight w:val="yellow"/>
            </w:rPr>
          </w:rPrChange>
        </w:rPr>
        <w:t>SLC6A4</w:t>
      </w:r>
      <w:r w:rsidRPr="00304AAF">
        <w:rPr>
          <w:rFonts w:ascii="Times New Roman" w:hAnsi="Times New Roman" w:cs="Times New Roman"/>
          <w:color w:val="000000" w:themeColor="text1"/>
          <w:rPrChange w:id="8" w:author="Esther Bernhard" w:date="2019-08-29T16:56:00Z">
            <w:rPr>
              <w:rFonts w:ascii="Times New Roman" w:hAnsi="Times New Roman" w:cs="Times New Roman"/>
              <w:color w:val="000000" w:themeColor="text1"/>
              <w:highlight w:val="yellow"/>
            </w:rPr>
          </w:rPrChange>
        </w:rPr>
        <w:t xml:space="preserve"> expression on the same scale as increases</w:t>
      </w:r>
      <w:r w:rsidR="00E8588E" w:rsidRPr="00304AAF">
        <w:rPr>
          <w:rFonts w:ascii="Times New Roman" w:hAnsi="Times New Roman" w:cs="Times New Roman"/>
          <w:color w:val="000000" w:themeColor="text1"/>
          <w:rPrChange w:id="9" w:author="Esther Bernhard" w:date="2019-08-29T16:56:00Z">
            <w:rPr>
              <w:rFonts w:ascii="Times New Roman" w:hAnsi="Times New Roman" w:cs="Times New Roman"/>
              <w:color w:val="000000" w:themeColor="text1"/>
              <w:highlight w:val="yellow"/>
            </w:rPr>
          </w:rPrChange>
        </w:rPr>
        <w:t xml:space="preserve"> in </w:t>
      </w:r>
      <w:r w:rsidR="00E8588E" w:rsidRPr="00304AAF">
        <w:rPr>
          <w:rFonts w:ascii="Times New Roman" w:hAnsi="Times New Roman" w:cs="Times New Roman"/>
          <w:i/>
          <w:color w:val="000000" w:themeColor="text1"/>
          <w:rPrChange w:id="10" w:author="Esther Bernhard" w:date="2019-08-29T16:56:00Z">
            <w:rPr>
              <w:rFonts w:ascii="Times New Roman" w:hAnsi="Times New Roman" w:cs="Times New Roman"/>
              <w:i/>
              <w:color w:val="000000" w:themeColor="text1"/>
              <w:highlight w:val="yellow"/>
            </w:rPr>
          </w:rPrChange>
        </w:rPr>
        <w:t>SLC6A4</w:t>
      </w:r>
      <w:r w:rsidR="00E8588E" w:rsidRPr="00304AAF">
        <w:rPr>
          <w:rFonts w:ascii="Times New Roman" w:hAnsi="Times New Roman" w:cs="Times New Roman"/>
          <w:color w:val="000000" w:themeColor="text1"/>
          <w:rPrChange w:id="11" w:author="Esther Bernhard" w:date="2019-08-29T16:56:00Z">
            <w:rPr>
              <w:rFonts w:ascii="Times New Roman" w:hAnsi="Times New Roman" w:cs="Times New Roman"/>
              <w:color w:val="000000" w:themeColor="text1"/>
              <w:highlight w:val="yellow"/>
            </w:rPr>
          </w:rPrChange>
        </w:rPr>
        <w:t xml:space="preserve"> expression</w:t>
      </w:r>
      <w:r w:rsidRPr="00304AAF">
        <w:rPr>
          <w:rFonts w:ascii="Times New Roman" w:hAnsi="Times New Roman" w:cs="Times New Roman"/>
          <w:color w:val="000000" w:themeColor="text1"/>
          <w:rPrChange w:id="12" w:author="Esther Bernhard" w:date="2019-08-29T16:56:00Z">
            <w:rPr>
              <w:rFonts w:ascii="Times New Roman" w:hAnsi="Times New Roman" w:cs="Times New Roman"/>
              <w:color w:val="000000" w:themeColor="text1"/>
              <w:highlight w:val="yellow"/>
            </w:rPr>
          </w:rPrChange>
        </w:rPr>
        <w:t xml:space="preserve"> with values &gt; 1.</w:t>
      </w:r>
      <w:r w:rsidRPr="00304AAF">
        <w:rPr>
          <w:rFonts w:ascii="Times New Roman" w:hAnsi="Times New Roman" w:cs="Times New Roman"/>
          <w:color w:val="000000" w:themeColor="text1"/>
        </w:rPr>
        <w:t xml:space="preserve"> In summary, these values are a measure of the intra-individual change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from pre- to post-intervention, normalized to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xml:space="preserve"> and relative to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at pre-intervention. </w:t>
      </w:r>
    </w:p>
    <w:p w14:paraId="544A06D2"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36F491D0" w14:textId="76108EB6"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Methylation analyses </w:t>
      </w:r>
    </w:p>
    <w:p w14:paraId="5F8AA523" w14:textId="09739843"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b/>
          <w:color w:val="000000" w:themeColor="text1"/>
        </w:rPr>
      </w:pPr>
      <w:r w:rsidRPr="00304AAF">
        <w:rPr>
          <w:rFonts w:ascii="Times New Roman" w:hAnsi="Times New Roman" w:cs="Times New Roman"/>
          <w:color w:val="000000" w:themeColor="text1"/>
        </w:rPr>
        <w:t xml:space="preserve">Samples of peripheral blood drawn in EDTA coated tubes were provided to Varionostic GmbH, who conducted the methylation analyses by bisulfite pyrosequencing. Percentage methylation was quantified within a promoter-associated 799-bp CpG island of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as first outlined by Philibert and colleagues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described in detail elsewhere </w:t>
      </w:r>
      <w:r w:rsidRPr="00304AAF">
        <w:rPr>
          <w:rFonts w:ascii="Times New Roman" w:hAnsi="Times New Roman" w:cs="Times New Roman"/>
          <w:noProof/>
          <w:color w:val="000000" w:themeColor="text1"/>
        </w:rPr>
        <w:t>[S8]</w:t>
      </w:r>
      <w:r w:rsidRPr="00304AAF">
        <w:rPr>
          <w:rFonts w:ascii="Times New Roman" w:hAnsi="Times New Roman" w:cs="Times New Roman"/>
          <w:color w:val="000000" w:themeColor="text1"/>
        </w:rPr>
        <w:t xml:space="preserve"> The assay used for methylation analyses was the same as reported in previous studies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However, because of limited resources, we were not able to cover the biochemical analyses of the whole CpG island, as had been done in these previous studies. Therefore, </w:t>
      </w:r>
      <w:r w:rsidR="00F11BAC" w:rsidRPr="00304AAF">
        <w:rPr>
          <w:rFonts w:ascii="Times New Roman" w:hAnsi="Times New Roman" w:cs="Times New Roman"/>
          <w:color w:val="000000" w:themeColor="text1"/>
        </w:rPr>
        <w:t>from the</w:t>
      </w:r>
      <w:r w:rsidRPr="00304AAF">
        <w:rPr>
          <w:rFonts w:ascii="Times New Roman" w:hAnsi="Times New Roman" w:cs="Times New Roman"/>
          <w:color w:val="000000" w:themeColor="text1"/>
        </w:rPr>
        <w:t xml:space="preserve"> biochemical assay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three sequences comprising CpG sites 1-7, CpG sites 23-32 and CpG sites 33-42 were not analyzed. We chose to analyze CpG sites in which we could expect sufficient variability of methylation values, as seen in previous studies which used the exact same assay for the quantification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in a comparable group of participants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Furthermore, we made sure that the CpG sites had already been reported in other publications on a topic with immediate relevance for our study, namely reports on the association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with recent life stress (van der </w:t>
      </w:r>
      <w:proofErr w:type="spellStart"/>
      <w:r w:rsidRPr="00304AAF">
        <w:rPr>
          <w:rFonts w:ascii="Times New Roman" w:hAnsi="Times New Roman" w:cs="Times New Roman"/>
          <w:color w:val="000000" w:themeColor="text1"/>
        </w:rPr>
        <w:t>Knaap</w:t>
      </w:r>
      <w:proofErr w:type="spellEnd"/>
      <w:r w:rsidRPr="00304AAF">
        <w:rPr>
          <w:rFonts w:ascii="Times New Roman" w:hAnsi="Times New Roman" w:cs="Times New Roman"/>
          <w:color w:val="000000" w:themeColor="text1"/>
        </w:rPr>
        <w:t xml:space="preserve">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CpG sites 43-83), with environmental stress (</w:t>
      </w:r>
      <w:proofErr w:type="spellStart"/>
      <w:r w:rsidRPr="00304AAF">
        <w:rPr>
          <w:rFonts w:ascii="Times New Roman" w:hAnsi="Times New Roman" w:cs="Times New Roman"/>
          <w:color w:val="000000" w:themeColor="text1"/>
        </w:rPr>
        <w:t>Alasaari</w:t>
      </w:r>
      <w:proofErr w:type="spellEnd"/>
      <w:r w:rsidRPr="00304AAF">
        <w:rPr>
          <w:rFonts w:ascii="Times New Roman" w:hAnsi="Times New Roman" w:cs="Times New Roman"/>
          <w:color w:val="000000" w:themeColor="text1"/>
        </w:rPr>
        <w:t xml:space="preserve">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14</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8-12 and Lei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15</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CpG sites 8, 9, 12, 13, 55, 76), or chronic stress (</w:t>
      </w:r>
      <w:proofErr w:type="spellStart"/>
      <w:r w:rsidRPr="00304AAF">
        <w:rPr>
          <w:rFonts w:ascii="Times New Roman" w:hAnsi="Times New Roman" w:cs="Times New Roman"/>
          <w:color w:val="000000" w:themeColor="text1"/>
        </w:rPr>
        <w:t>Duman</w:t>
      </w:r>
      <w:proofErr w:type="spellEnd"/>
      <w:r w:rsidRPr="00304AAF">
        <w:rPr>
          <w:rFonts w:ascii="Times New Roman" w:hAnsi="Times New Roman" w:cs="Times New Roman"/>
          <w:color w:val="000000" w:themeColor="text1"/>
        </w:rPr>
        <w:t xml:space="preserve"> and </w:t>
      </w:r>
      <w:proofErr w:type="spellStart"/>
      <w:r w:rsidRPr="00304AAF">
        <w:rPr>
          <w:rFonts w:ascii="Times New Roman" w:hAnsi="Times New Roman" w:cs="Times New Roman"/>
          <w:color w:val="000000" w:themeColor="text1"/>
        </w:rPr>
        <w:t>Canli</w:t>
      </w:r>
      <w:proofErr w:type="spellEnd"/>
      <w:r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w:t>
      </w:r>
      <w:r w:rsidRPr="00304AAF">
        <w:rPr>
          <w:rFonts w:ascii="Times New Roman" w:hAnsi="Times New Roman" w:cs="Times New Roman"/>
          <w:color w:val="000000" w:themeColor="text1"/>
        </w:rPr>
        <w:lastRenderedPageBreak/>
        <w:t xml:space="preserve">13-83). Of note, in the latter manuscript, associations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with chronic stress were mainly driven by a factor comprising CpG units located at the start of the CpG island, thereby adding to the assumed relevance of this specific region for stress reactivity. This led us to focus on CpG sites 8 to 22 as well as on 43 to 83. Consequently, in total, 56 CpG sites within the 799-bp CpG island were analyzed by bisulfite pyrosequencing. The analyzed base sequence and the positions of the CpG sites are illustrated in Fig. S1. </w:t>
      </w:r>
      <w:r w:rsidR="00566F30" w:rsidRPr="00304AAF">
        <w:rPr>
          <w:rFonts w:ascii="Times New Roman" w:hAnsi="Times New Roman" w:cs="Times New Roman"/>
          <w:color w:val="000000" w:themeColor="text1"/>
        </w:rPr>
        <w:t>Total methylation levels for each CpG site are depicted in Fig. S2.</w:t>
      </w:r>
      <w:r w:rsidR="00C52057"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Nucleotide positions are according to NCBI genome browser sequence NG_011747.2. To conduct CpG site methylation analyses, the gDNA was bisulfate treated using the EZ DNA Methylation Gold Kit (</w:t>
      </w:r>
      <w:proofErr w:type="spellStart"/>
      <w:r w:rsidRPr="00304AAF">
        <w:rPr>
          <w:rFonts w:ascii="Times New Roman" w:hAnsi="Times New Roman" w:cs="Times New Roman"/>
          <w:color w:val="000000" w:themeColor="text1"/>
        </w:rPr>
        <w:t>Zymo</w:t>
      </w:r>
      <w:proofErr w:type="spellEnd"/>
      <w:r w:rsidRPr="00304AAF">
        <w:rPr>
          <w:rFonts w:ascii="Times New Roman" w:hAnsi="Times New Roman" w:cs="Times New Roman"/>
          <w:color w:val="000000" w:themeColor="text1"/>
        </w:rPr>
        <w:t xml:space="preserve"> Research, Range, CA, USA). For PCR, 3 pairs of primers were used </w:t>
      </w:r>
      <w:del w:id="13" w:author="Ditzen, Beate" w:date="2019-08-06T09:44:00Z">
        <w:r w:rsidRPr="00304AAF" w:rsidDel="005D7390">
          <w:rPr>
            <w:rFonts w:ascii="Times New Roman" w:hAnsi="Times New Roman" w:cs="Times New Roman"/>
            <w:color w:val="000000" w:themeColor="text1"/>
          </w:rPr>
          <w:delText xml:space="preserve">in </w:delText>
        </w:r>
      </w:del>
      <w:ins w:id="14" w:author="Ditzen, Beate" w:date="2019-08-06T09:44:00Z">
        <w:r w:rsidR="005D7390" w:rsidRPr="00304AAF">
          <w:rPr>
            <w:rFonts w:ascii="Times New Roman" w:hAnsi="Times New Roman" w:cs="Times New Roman"/>
            <w:color w:val="000000" w:themeColor="text1"/>
          </w:rPr>
          <w:t xml:space="preserve">to generate </w:t>
        </w:r>
      </w:ins>
      <w:r w:rsidRPr="00304AAF">
        <w:rPr>
          <w:rFonts w:ascii="Times New Roman" w:hAnsi="Times New Roman" w:cs="Times New Roman"/>
          <w:color w:val="000000" w:themeColor="text1"/>
        </w:rPr>
        <w:t xml:space="preserve">3 amplicons </w:t>
      </w:r>
      <w:del w:id="15" w:author="Ditzen, Beate" w:date="2019-08-06T09:44:00Z">
        <w:r w:rsidRPr="00304AAF" w:rsidDel="005D7390">
          <w:rPr>
            <w:rFonts w:ascii="Times New Roman" w:hAnsi="Times New Roman" w:cs="Times New Roman"/>
            <w:color w:val="000000" w:themeColor="text1"/>
          </w:rPr>
          <w:delText xml:space="preserve">with </w:delText>
        </w:r>
      </w:del>
      <w:ins w:id="16" w:author="Ditzen, Beate" w:date="2019-08-06T09:44:00Z">
        <w:r w:rsidR="005D7390" w:rsidRPr="00304AAF">
          <w:rPr>
            <w:rFonts w:ascii="Times New Roman" w:hAnsi="Times New Roman" w:cs="Times New Roman"/>
            <w:color w:val="000000" w:themeColor="text1"/>
          </w:rPr>
          <w:t xml:space="preserve">from the </w:t>
        </w:r>
      </w:ins>
      <w:r w:rsidRPr="00304AAF">
        <w:rPr>
          <w:rFonts w:ascii="Times New Roman" w:hAnsi="Times New Roman" w:cs="Times New Roman"/>
          <w:color w:val="000000" w:themeColor="text1"/>
        </w:rPr>
        <w:t>bisulfite</w:t>
      </w:r>
      <w:ins w:id="17" w:author="Ditzen, Beate" w:date="2019-08-06T09:45:00Z">
        <w:r w:rsidR="005D7390" w:rsidRPr="00304AAF">
          <w:rPr>
            <w:rFonts w:ascii="Times New Roman" w:hAnsi="Times New Roman" w:cs="Times New Roman"/>
            <w:color w:val="000000" w:themeColor="text1"/>
          </w:rPr>
          <w:t>-</w:t>
        </w:r>
      </w:ins>
      <w:del w:id="18" w:author="Ditzen, Beate" w:date="2019-08-06T09:45:00Z">
        <w:r w:rsidRPr="00304AAF" w:rsidDel="005D7390">
          <w:rPr>
            <w:rFonts w:ascii="Times New Roman" w:hAnsi="Times New Roman" w:cs="Times New Roman"/>
            <w:color w:val="000000" w:themeColor="text1"/>
          </w:rPr>
          <w:delText xml:space="preserve"> </w:delText>
        </w:r>
      </w:del>
      <w:r w:rsidRPr="00304AAF">
        <w:rPr>
          <w:rFonts w:ascii="Times New Roman" w:hAnsi="Times New Roman" w:cs="Times New Roman"/>
          <w:color w:val="000000" w:themeColor="text1"/>
        </w:rPr>
        <w:t>converted DNA (</w:t>
      </w:r>
      <w:proofErr w:type="spellStart"/>
      <w:r w:rsidRPr="00304AAF">
        <w:rPr>
          <w:rFonts w:ascii="Times New Roman" w:hAnsi="Times New Roman" w:cs="Times New Roman"/>
          <w:color w:val="000000" w:themeColor="text1"/>
        </w:rPr>
        <w:t>bisDNA</w:t>
      </w:r>
      <w:proofErr w:type="spellEnd"/>
      <w:r w:rsidRPr="00304AAF">
        <w:rPr>
          <w:rFonts w:ascii="Times New Roman" w:hAnsi="Times New Roman" w:cs="Times New Roman"/>
          <w:color w:val="000000" w:themeColor="text1"/>
        </w:rPr>
        <w:t xml:space="preserve">). As polymerase, the </w:t>
      </w:r>
      <w:proofErr w:type="spellStart"/>
      <w:r w:rsidRPr="00304AAF">
        <w:rPr>
          <w:rFonts w:ascii="Times New Roman" w:hAnsi="Times New Roman" w:cs="Times New Roman"/>
          <w:color w:val="000000" w:themeColor="text1"/>
        </w:rPr>
        <w:t>HotStarTaq</w:t>
      </w:r>
      <w:proofErr w:type="spellEnd"/>
      <w:r w:rsidRPr="00304AAF">
        <w:rPr>
          <w:rFonts w:ascii="Times New Roman" w:hAnsi="Times New Roman" w:cs="Times New Roman"/>
          <w:color w:val="000000" w:themeColor="text1"/>
        </w:rPr>
        <w:t xml:space="preserve"> polymerase (Qiagen, Hilden, Germany) was used. PCR was performed with the following steps for amplicon 1 and 2: (1) denaturation at 95° C for 15 minutes, (2) 49 cycles repeating denaturation at 95° C for 35 seconds, annealing at 57° C for 35 seconds and extension at 72° C for 35 seconds, (3) final extension at 72° C for 5 minutes. For amplicon 3, the annealing temperature in step 2 was set to 52° C. All other conditions of the PCR were identical for the 3 amplicons. As controls, methylated and unmethylated control DNA samples were used for the bisulfite conversion reaction, the extension, and the pyrosequencing reaction (</w:t>
      </w:r>
      <w:proofErr w:type="spellStart"/>
      <w:r w:rsidRPr="00304AAF">
        <w:rPr>
          <w:rFonts w:ascii="Times New Roman" w:hAnsi="Times New Roman" w:cs="Times New Roman"/>
          <w:color w:val="000000" w:themeColor="text1"/>
        </w:rPr>
        <w:t>EpigenDx</w:t>
      </w:r>
      <w:proofErr w:type="spellEnd"/>
      <w:r w:rsidRPr="00304AAF">
        <w:rPr>
          <w:rFonts w:ascii="Times New Roman" w:hAnsi="Times New Roman" w:cs="Times New Roman"/>
          <w:color w:val="000000" w:themeColor="text1"/>
        </w:rPr>
        <w:t xml:space="preserve"> Inc., MA, USA). For pyrosequencing analyses, the samples were prepared according to standard procedures using Vacuum Prep Tool. First, 12-15 </w:t>
      </w:r>
      <w:proofErr w:type="spellStart"/>
      <w:r w:rsidRPr="00304AAF">
        <w:rPr>
          <w:rFonts w:ascii="Times New Roman" w:hAnsi="Times New Roman" w:cs="Times New Roman"/>
          <w:color w:val="000000" w:themeColor="text1"/>
        </w:rPr>
        <w:t>μl</w:t>
      </w:r>
      <w:proofErr w:type="spellEnd"/>
      <w:r w:rsidRPr="00304AAF">
        <w:rPr>
          <w:rFonts w:ascii="Times New Roman" w:hAnsi="Times New Roman" w:cs="Times New Roman"/>
          <w:color w:val="000000" w:themeColor="text1"/>
        </w:rPr>
        <w:t xml:space="preserve"> PCR product was immobilized to 2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 xml:space="preserve">l Streptavidin </w:t>
      </w:r>
      <w:proofErr w:type="spellStart"/>
      <w:r w:rsidRPr="00304AAF">
        <w:rPr>
          <w:rFonts w:ascii="Times New Roman" w:hAnsi="Times New Roman" w:cs="Times New Roman"/>
          <w:color w:val="000000" w:themeColor="text1"/>
        </w:rPr>
        <w:t>Sepharose</w:t>
      </w:r>
      <w:r w:rsidRPr="00304AAF">
        <w:rPr>
          <w:rFonts w:ascii="Times New Roman" w:hAnsi="Times New Roman" w:cs="Times New Roman"/>
          <w:color w:val="000000" w:themeColor="text1"/>
          <w:vertAlign w:val="superscript"/>
          <w:rPrChange w:id="19" w:author="Esther Bernhard" w:date="2019-08-29T16:56:00Z">
            <w:rPr>
              <w:rFonts w:ascii="Times New Roman" w:hAnsi="Times New Roman" w:cs="Times New Roman"/>
              <w:color w:val="000000" w:themeColor="text1"/>
            </w:rPr>
          </w:rPrChange>
        </w:rPr>
        <w:t>TM</w:t>
      </w:r>
      <w:proofErr w:type="spellEnd"/>
      <w:r w:rsidRPr="00304AAF">
        <w:rPr>
          <w:rFonts w:ascii="Times New Roman" w:hAnsi="Times New Roman" w:cs="Times New Roman"/>
          <w:color w:val="000000" w:themeColor="text1"/>
        </w:rPr>
        <w:t xml:space="preserve"> HP beads (GE Healthcare, Piscataway, NJ, USA). In a second step it was annealed to 0.8-1.0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 xml:space="preserve">l of the sequencing primer (5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 xml:space="preserve">M) for 2 minutes at 80° C. CpG analyses and subsequent quality check were done with </w:t>
      </w:r>
      <w:proofErr w:type="spellStart"/>
      <w:r w:rsidRPr="00304AAF">
        <w:rPr>
          <w:rFonts w:ascii="Times New Roman" w:hAnsi="Times New Roman" w:cs="Times New Roman"/>
          <w:color w:val="000000" w:themeColor="text1"/>
        </w:rPr>
        <w:t>PyroMark</w:t>
      </w:r>
      <w:proofErr w:type="spellEnd"/>
      <w:r w:rsidRPr="00304AAF">
        <w:rPr>
          <w:rFonts w:ascii="Times New Roman" w:hAnsi="Times New Roman" w:cs="Times New Roman"/>
          <w:color w:val="000000" w:themeColor="text1"/>
        </w:rPr>
        <w:t xml:space="preserve"> Q24 software. More than 98% of all measured methylation values passed quality control. Amplicon and sequencing primers are shown in Table S3. In addition, to enhance the comparability to future studies on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following psychological interventions, Table S4 depicts which of the CpG sites </w:t>
      </w:r>
      <w:proofErr w:type="spellStart"/>
      <w:r w:rsidRPr="00304AAF">
        <w:rPr>
          <w:rFonts w:ascii="Times New Roman" w:hAnsi="Times New Roman" w:cs="Times New Roman"/>
          <w:color w:val="000000" w:themeColor="text1"/>
        </w:rPr>
        <w:t>pyrosequenced</w:t>
      </w:r>
      <w:proofErr w:type="spellEnd"/>
      <w:r w:rsidRPr="00304AAF">
        <w:rPr>
          <w:rFonts w:ascii="Times New Roman" w:hAnsi="Times New Roman" w:cs="Times New Roman"/>
          <w:color w:val="000000" w:themeColor="text1"/>
        </w:rPr>
        <w:t xml:space="preserve"> in our study are also covered by frequently used microarrays for measuring DNA methylation.</w:t>
      </w:r>
    </w:p>
    <w:p w14:paraId="64EE21FB"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bCs/>
          <w:color w:val="000000" w:themeColor="text1"/>
        </w:rPr>
      </w:pPr>
    </w:p>
    <w:p w14:paraId="1E9A741A" w14:textId="0B44F6F3" w:rsidR="00CD2B5E" w:rsidRPr="00304AAF" w:rsidRDefault="006847F4" w:rsidP="00F91E23">
      <w:pPr>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Statistical analyses</w:t>
      </w:r>
    </w:p>
    <w:p w14:paraId="2664BBB9" w14:textId="3E883A74" w:rsidR="00CD2B5E" w:rsidRPr="00304AAF" w:rsidRDefault="00CD2B5E"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Data preparation and statistical analyses were conducted using R 3.4.1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17</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Two-level multilevel models (MLMs; observation nested in participants) were fitted with the function </w:t>
      </w:r>
      <w:proofErr w:type="spellStart"/>
      <w:r w:rsidRPr="00304AAF">
        <w:rPr>
          <w:rFonts w:ascii="Times New Roman" w:hAnsi="Times New Roman" w:cs="Times New Roman"/>
          <w:i/>
          <w:color w:val="000000" w:themeColor="text1"/>
        </w:rPr>
        <w:t>lme</w:t>
      </w:r>
      <w:proofErr w:type="spellEnd"/>
      <w:r w:rsidRPr="00304AAF">
        <w:rPr>
          <w:rFonts w:ascii="Times New Roman" w:hAnsi="Times New Roman" w:cs="Times New Roman"/>
          <w:color w:val="000000" w:themeColor="text1"/>
        </w:rPr>
        <w:t xml:space="preserve"> of the </w:t>
      </w:r>
      <w:proofErr w:type="spellStart"/>
      <w:r w:rsidRPr="00304AAF">
        <w:rPr>
          <w:rFonts w:ascii="Times New Roman" w:hAnsi="Times New Roman" w:cs="Times New Roman"/>
          <w:i/>
          <w:color w:val="000000" w:themeColor="text1"/>
        </w:rPr>
        <w:t>nlme</w:t>
      </w:r>
      <w:proofErr w:type="spellEnd"/>
      <w:r w:rsidRPr="00304AAF">
        <w:rPr>
          <w:rFonts w:ascii="Times New Roman" w:hAnsi="Times New Roman" w:cs="Times New Roman"/>
          <w:i/>
          <w:color w:val="000000" w:themeColor="text1"/>
        </w:rPr>
        <w:t>-</w:t>
      </w:r>
      <w:r w:rsidRPr="00304AAF">
        <w:rPr>
          <w:rFonts w:ascii="Times New Roman" w:hAnsi="Times New Roman" w:cs="Times New Roman"/>
          <w:color w:val="000000" w:themeColor="text1"/>
        </w:rPr>
        <w:t xml:space="preserve">package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using the Restricted Maximum Likelihood estimation method</w:t>
      </w:r>
      <w:r w:rsidRPr="00304AAF">
        <w:rPr>
          <w:rFonts w:ascii="Times New Roman" w:hAnsi="Times New Roman" w:cs="Times New Roman"/>
          <w:color w:val="000000" w:themeColor="text1"/>
        </w:rPr>
        <w:t xml:space="preserve">. Continuous predictors were grand mean centered while categorical variables were </w:t>
      </w:r>
      <w:r w:rsidRPr="00304AAF">
        <w:rPr>
          <w:rFonts w:ascii="Times New Roman" w:hAnsi="Times New Roman" w:cs="Times New Roman"/>
          <w:iCs/>
          <w:color w:val="000000" w:themeColor="text1"/>
        </w:rPr>
        <w:t>dummy-coded</w:t>
      </w:r>
      <w:r w:rsidRPr="00304AAF">
        <w:rPr>
          <w:rFonts w:ascii="Times New Roman" w:hAnsi="Times New Roman" w:cs="Times New Roman"/>
          <w:color w:val="000000" w:themeColor="text1"/>
        </w:rPr>
        <w:t xml:space="preserve">. Random intercepts were allowed for each participant in all MLMs. Heteroscedasticity of model residuals was identified by plotting residuals against values of variance covariates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modeled by using the “exponential of covariate” function of the</w:t>
      </w:r>
      <w:r w:rsidRPr="00304AAF">
        <w:rPr>
          <w:rFonts w:ascii="Times New Roman" w:hAnsi="Times New Roman" w:cs="Times New Roman"/>
          <w:i/>
          <w:color w:val="000000" w:themeColor="text1"/>
        </w:rPr>
        <w:t xml:space="preserve"> </w:t>
      </w:r>
      <w:proofErr w:type="spellStart"/>
      <w:r w:rsidRPr="00304AAF">
        <w:rPr>
          <w:rFonts w:ascii="Times New Roman" w:hAnsi="Times New Roman" w:cs="Times New Roman"/>
          <w:i/>
          <w:color w:val="000000" w:themeColor="text1"/>
        </w:rPr>
        <w:t>nlme</w:t>
      </w:r>
      <w:proofErr w:type="spellEnd"/>
      <w:r w:rsidRPr="00304AAF">
        <w:rPr>
          <w:rFonts w:ascii="Times New Roman" w:hAnsi="Times New Roman" w:cs="Times New Roman"/>
          <w:color w:val="000000" w:themeColor="text1"/>
        </w:rPr>
        <w:t xml:space="preserve">-package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18</w:t>
      </w:r>
      <w:r w:rsidR="00746499" w:rsidRPr="00304AAF">
        <w:rPr>
          <w:rFonts w:ascii="Times New Roman" w:hAnsi="Times New Roman" w:cs="Times New Roman"/>
          <w:noProof/>
          <w:color w:val="000000" w:themeColor="text1"/>
        </w:rPr>
        <w:t>-</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Subsequently, improvements in model fit were formally tested by conducting likelihood-ratio tests for nested models as well as by interpreting the </w:t>
      </w:r>
      <w:proofErr w:type="spellStart"/>
      <w:r w:rsidRPr="00304AAF">
        <w:rPr>
          <w:rFonts w:ascii="Times New Roman" w:hAnsi="Times New Roman" w:cs="Times New Roman"/>
          <w:color w:val="000000" w:themeColor="text1"/>
        </w:rPr>
        <w:t>Akaikes</w:t>
      </w:r>
      <w:proofErr w:type="spellEnd"/>
      <w:r w:rsidRPr="00304AAF">
        <w:rPr>
          <w:rFonts w:ascii="Times New Roman" w:hAnsi="Times New Roman" w:cs="Times New Roman"/>
          <w:color w:val="000000" w:themeColor="text1"/>
        </w:rPr>
        <w:t xml:space="preserve"> information criterion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In a last step,</w:t>
      </w:r>
      <w:r w:rsidRPr="00304AAF">
        <w:rPr>
          <w:rFonts w:ascii="Times New Roman" w:hAnsi="Times New Roman" w:cs="Times New Roman"/>
          <w:color w:val="000000" w:themeColor="text1"/>
          <w:vertAlign w:val="superscript"/>
        </w:rPr>
        <w:t xml:space="preserve"> </w:t>
      </w:r>
      <w:r w:rsidRPr="00304AAF">
        <w:rPr>
          <w:rFonts w:ascii="Times New Roman" w:hAnsi="Times New Roman" w:cs="Times New Roman"/>
          <w:color w:val="000000" w:themeColor="text1"/>
        </w:rPr>
        <w:t xml:space="preserve">the validity of distributional assumptions was assessed visually for each final model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The significance level was set to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0.05. Bonferroni corrections were applied to CpG site-specific analyses (</w:t>
      </w:r>
      <w:r w:rsidRPr="00304AAF">
        <w:rPr>
          <w:rFonts w:ascii="Times New Roman" w:hAnsi="Times New Roman" w:cs="Times New Roman"/>
          <w:i/>
          <w:color w:val="000000" w:themeColor="text1"/>
        </w:rPr>
        <w:t xml:space="preserve">N </w:t>
      </w:r>
      <w:r w:rsidRPr="00304AAF">
        <w:rPr>
          <w:rFonts w:ascii="Times New Roman" w:hAnsi="Times New Roman" w:cs="Times New Roman"/>
          <w:color w:val="000000" w:themeColor="text1"/>
        </w:rPr>
        <w:t xml:space="preserve">= 56) to account for multiple testing; thus, setting the significance threshold to </w:t>
      </w:r>
      <w:r w:rsidRPr="00304AAF">
        <w:rPr>
          <w:rFonts w:ascii="Times New Roman" w:hAnsi="Times New Roman" w:cs="Times New Roman"/>
          <w:i/>
          <w:color w:val="000000" w:themeColor="text1"/>
        </w:rPr>
        <w:t xml:space="preserve">p </w:t>
      </w:r>
      <w:r w:rsidRPr="00304AAF">
        <w:rPr>
          <w:rFonts w:ascii="Times New Roman" w:hAnsi="Times New Roman" w:cs="Times New Roman"/>
          <w:color w:val="000000" w:themeColor="text1"/>
        </w:rPr>
        <w:t xml:space="preserve">&lt; 0.0009. </w:t>
      </w:r>
    </w:p>
    <w:p w14:paraId="01827D7B" w14:textId="77777777" w:rsidR="00CD2B5E" w:rsidRPr="00304AAF" w:rsidRDefault="00CD2B5E" w:rsidP="00F91E23">
      <w:pPr>
        <w:tabs>
          <w:tab w:val="left" w:pos="7088"/>
        </w:tabs>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Changes in mindfulness were analyzed via a MLM with a group-(0 = control group, 1 = MBI group)-by-time (0 = pre-intervention, 1 = post-intervention) interaction, controlling for sex (0 = men, 1 = women) and age. To test the hypothesis that group-specific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occur over the course of the intervention, we analyzed group-by-time interactions using a MLM.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across all analyzed CpG sites (</w:t>
      </w:r>
      <w:r w:rsidRPr="00304AAF">
        <w:rPr>
          <w:rFonts w:ascii="Times New Roman" w:hAnsi="Times New Roman" w:cs="Times New Roman"/>
          <w:i/>
          <w:color w:val="000000" w:themeColor="text1"/>
        </w:rPr>
        <w:t>n</w:t>
      </w:r>
      <w:r w:rsidRPr="00304AAF">
        <w:rPr>
          <w:rFonts w:ascii="Times New Roman" w:hAnsi="Times New Roman" w:cs="Times New Roman"/>
          <w:color w:val="000000" w:themeColor="text1"/>
        </w:rPr>
        <w:t xml:space="preserve"> = 56) was calculated and predicted by this interaction term controlling for sex, age, BMI, mindfulness, childhood adversities, recent life events (0 = no, 1 = yes), chronic stress, intake of hormonal contraceptives (0 = no, 1 = yes), smoking status (0 = no, 1 = yes) and the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mini haplotype. Additional MLMs were fitted the same way to compare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between groups at each individual CpG site. Furthermore, sensitivity analyses were conducted in order to ensure the stability of all results pertaining to group-specific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lastRenderedPageBreak/>
        <w:t>DNAm</w:t>
      </w:r>
      <w:proofErr w:type="spellEnd"/>
      <w:r w:rsidRPr="00304AAF">
        <w:rPr>
          <w:rFonts w:ascii="Times New Roman" w:hAnsi="Times New Roman" w:cs="Times New Roman"/>
          <w:color w:val="000000" w:themeColor="text1"/>
        </w:rPr>
        <w:t xml:space="preserve">. First, final MLMs were re-estimated while including baseline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as additional predictor. Second, participants who self-reported psychiatric diagnosis were excluded from the analysis. </w:t>
      </w:r>
    </w:p>
    <w:p w14:paraId="06147FED" w14:textId="0B374524" w:rsidR="00CD2B5E" w:rsidRPr="00304AAF" w:rsidRDefault="00CD2B5E" w:rsidP="00F91E23">
      <w:pPr>
        <w:tabs>
          <w:tab w:val="left" w:pos="7088"/>
        </w:tabs>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Self-report data on feasibility and stress reduction pertaining to the MBI were related to change scores of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(percentage point change; methylation post-intervention – methylation pre-intervention) via Pearson’s product-moment correlation. Furthermore, subgroups were formed according to compliance to home practice of mindfulness exercises (no/yes) and according to self-reported improvements in stress-coping (no/yes) following the MBI. Change scores of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between these subgroups were compared via Welch’s t-tests (two-sided) with Cohen’s </w:t>
      </w:r>
      <w:r w:rsidRPr="00304AAF">
        <w:rPr>
          <w:rFonts w:ascii="Times New Roman" w:hAnsi="Times New Roman" w:cs="Times New Roman"/>
          <w:i/>
          <w:color w:val="000000" w:themeColor="text1"/>
        </w:rPr>
        <w:t>d</w:t>
      </w:r>
      <w:r w:rsidRPr="00304AAF">
        <w:rPr>
          <w:rFonts w:ascii="Times New Roman" w:hAnsi="Times New Roman" w:cs="Times New Roman"/>
          <w:color w:val="000000" w:themeColor="text1"/>
        </w:rPr>
        <w:t xml:space="preserve"> as an effect size measure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In this vein, we conducted exploratory correlational analyses to examine a possible association of change scores of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with change scores of mindfulness (mindfulness post intervention – mindfulness pre-intervention).</w:t>
      </w:r>
    </w:p>
    <w:p w14:paraId="5B7C48F7" w14:textId="77777777" w:rsidR="00CD2B5E" w:rsidRPr="00304AAF" w:rsidRDefault="00CD2B5E" w:rsidP="00EA1AD9">
      <w:pPr>
        <w:spacing w:before="24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To analyze dynamics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changes over the course of the study, fold change values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compared between groups using a Welch’s t-test as described above. Additionally, linear regression predicted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fold changes by group and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to control for a possible impact of polymorphic variations on group-specific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Furthermore, fold change values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associated with change scores of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via Pearson’s product-moment correlations. </w:t>
      </w:r>
    </w:p>
    <w:p w14:paraId="4A0814F6"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b/>
          <w:color w:val="000000" w:themeColor="text1"/>
        </w:rPr>
      </w:pPr>
    </w:p>
    <w:p w14:paraId="33190B2B" w14:textId="6264371D" w:rsidR="00CD2B5E" w:rsidRPr="00304AAF" w:rsidRDefault="00CD2B5E" w:rsidP="00F91E23">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304AAF">
        <w:rPr>
          <w:rFonts w:ascii="Times New Roman" w:hAnsi="Times New Roman" w:cs="Times New Roman"/>
          <w:b/>
          <w:color w:val="000000" w:themeColor="text1"/>
          <w:sz w:val="24"/>
          <w:szCs w:val="24"/>
        </w:rPr>
        <w:t>Supplementary Results</w:t>
      </w:r>
    </w:p>
    <w:p w14:paraId="62CE3661" w14:textId="39A346DA" w:rsidR="00CD2B5E" w:rsidRPr="00304AAF" w:rsidRDefault="006847F4" w:rsidP="00EA1AD9">
      <w:pPr>
        <w:autoSpaceDE w:val="0"/>
        <w:autoSpaceDN w:val="0"/>
        <w:adjustRightInd w:val="0"/>
        <w:spacing w:after="0" w:line="480" w:lineRule="auto"/>
        <w:jc w:val="both"/>
        <w:rPr>
          <w:rFonts w:ascii="Times New Roman" w:hAnsi="Times New Roman" w:cs="Times New Roman"/>
          <w:b/>
          <w:color w:val="000000" w:themeColor="text1"/>
        </w:rPr>
      </w:pPr>
      <w:r w:rsidRPr="00304AAF">
        <w:rPr>
          <w:rFonts w:ascii="Times New Roman" w:hAnsi="Times New Roman" w:cs="Times New Roman"/>
          <w:b/>
          <w:color w:val="000000" w:themeColor="text1"/>
        </w:rPr>
        <w:tab/>
      </w:r>
      <w:r w:rsidR="00CD2B5E" w:rsidRPr="00304AAF">
        <w:rPr>
          <w:rFonts w:ascii="Times New Roman" w:hAnsi="Times New Roman" w:cs="Times New Roman"/>
          <w:b/>
          <w:color w:val="000000" w:themeColor="text1"/>
        </w:rPr>
        <w:t xml:space="preserve">Sample characteristics </w:t>
      </w:r>
    </w:p>
    <w:p w14:paraId="1C090533" w14:textId="33251377"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Table S5 shows sample characteristics by study group. </w:t>
      </w:r>
      <w:r w:rsidRPr="00304AAF">
        <w:rPr>
          <w:rFonts w:ascii="Times New Roman" w:eastAsia="Times New Roman" w:hAnsi="Times New Roman" w:cs="Times New Roman"/>
          <w:color w:val="000000" w:themeColor="text1"/>
          <w:lang w:eastAsia="de-DE"/>
        </w:rPr>
        <w:t>A</w:t>
      </w:r>
      <w:r w:rsidRPr="00304AAF">
        <w:rPr>
          <w:rFonts w:ascii="Times New Roman" w:hAnsi="Times New Roman" w:cs="Times New Roman"/>
          <w:color w:val="000000" w:themeColor="text1"/>
        </w:rPr>
        <w:t xml:space="preserve">t baseline, the groups only differed with regard to body mass index but not with regard to age, smoking, sex, hormonal contraceptive use, recent life events, childhood adversities, chronic stress, mindfulness and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(Table S5). Allele frequencies of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did not </w:t>
      </w:r>
      <w:r w:rsidRPr="00304AAF">
        <w:rPr>
          <w:rFonts w:ascii="Times New Roman" w:eastAsia="Times New Roman" w:hAnsi="Times New Roman" w:cs="Times New Roman"/>
          <w:color w:val="000000" w:themeColor="text1"/>
          <w:lang w:eastAsia="de-DE"/>
        </w:rPr>
        <w:t xml:space="preserve">significantly differ from the Hardy-Weinberg equilibrium in </w:t>
      </w:r>
      <w:r w:rsidRPr="00304AAF">
        <w:rPr>
          <w:rFonts w:ascii="Times New Roman" w:eastAsia="Times New Roman" w:hAnsi="Times New Roman" w:cs="Times New Roman"/>
          <w:color w:val="000000" w:themeColor="text1"/>
          <w:lang w:eastAsia="de-DE"/>
        </w:rPr>
        <w:lastRenderedPageBreak/>
        <w:t>our sample (</w:t>
      </w:r>
      <w:r w:rsidRPr="00304AAF">
        <w:rPr>
          <w:rFonts w:ascii="Times New Roman" w:eastAsia="Times New Roman" w:hAnsi="Times New Roman" w:cs="Times New Roman"/>
          <w:i/>
          <w:iCs/>
          <w:color w:val="000000" w:themeColor="text1"/>
          <w:lang w:val="de-DE" w:eastAsia="de-DE"/>
        </w:rPr>
        <w:t>χ</w:t>
      </w:r>
      <w:proofErr w:type="gramStart"/>
      <w:r w:rsidRPr="00304AAF">
        <w:rPr>
          <w:rFonts w:ascii="Times New Roman" w:eastAsia="Times New Roman" w:hAnsi="Times New Roman" w:cs="Times New Roman"/>
          <w:i/>
          <w:iCs/>
          <w:color w:val="000000" w:themeColor="text1"/>
          <w:lang w:eastAsia="de-DE"/>
        </w:rPr>
        <w:t>²</w:t>
      </w:r>
      <w:r w:rsidRPr="00304AAF">
        <w:rPr>
          <w:rFonts w:ascii="Times New Roman" w:eastAsia="Times New Roman" w:hAnsi="Times New Roman" w:cs="Times New Roman"/>
          <w:color w:val="000000" w:themeColor="text1"/>
          <w:vertAlign w:val="subscript"/>
          <w:lang w:eastAsia="de-DE"/>
        </w:rPr>
        <w:t>(</w:t>
      </w:r>
      <w:proofErr w:type="gramEnd"/>
      <w:r w:rsidRPr="00304AAF">
        <w:rPr>
          <w:rFonts w:ascii="Times New Roman" w:eastAsia="Times New Roman" w:hAnsi="Times New Roman" w:cs="Times New Roman"/>
          <w:color w:val="000000" w:themeColor="text1"/>
          <w:vertAlign w:val="subscript"/>
          <w:lang w:eastAsia="de-DE"/>
        </w:rPr>
        <w:t>1)</w:t>
      </w:r>
      <w:r w:rsidRPr="00304AAF">
        <w:rPr>
          <w:rFonts w:ascii="Times New Roman" w:eastAsia="Times New Roman" w:hAnsi="Times New Roman" w:cs="Times New Roman"/>
          <w:color w:val="000000" w:themeColor="text1"/>
          <w:lang w:eastAsia="de-DE"/>
        </w:rPr>
        <w:t xml:space="preserve"> = 0.4994, p = 0.4797). The MBI group and the control group did not differ in genotype group distribution (</w:t>
      </w:r>
      <w:r w:rsidRPr="00304AAF">
        <w:rPr>
          <w:rFonts w:ascii="Times New Roman" w:eastAsia="Times New Roman" w:hAnsi="Times New Roman" w:cs="Times New Roman"/>
          <w:i/>
          <w:iCs/>
          <w:color w:val="000000" w:themeColor="text1"/>
          <w:lang w:val="de-DE" w:eastAsia="de-DE"/>
        </w:rPr>
        <w:t>χ</w:t>
      </w:r>
      <w:proofErr w:type="gramStart"/>
      <w:r w:rsidRPr="00304AAF">
        <w:rPr>
          <w:rFonts w:ascii="Times New Roman" w:eastAsia="Times New Roman" w:hAnsi="Times New Roman" w:cs="Times New Roman"/>
          <w:i/>
          <w:iCs/>
          <w:color w:val="000000" w:themeColor="text1"/>
          <w:lang w:eastAsia="de-DE"/>
        </w:rPr>
        <w:t>²</w:t>
      </w:r>
      <w:r w:rsidRPr="00304AAF">
        <w:rPr>
          <w:rFonts w:ascii="Times New Roman" w:eastAsia="Times New Roman" w:hAnsi="Times New Roman" w:cs="Times New Roman"/>
          <w:color w:val="000000" w:themeColor="text1"/>
          <w:vertAlign w:val="subscript"/>
          <w:lang w:eastAsia="de-DE"/>
        </w:rPr>
        <w:t>(</w:t>
      </w:r>
      <w:proofErr w:type="gramEnd"/>
      <w:r w:rsidRPr="00304AAF">
        <w:rPr>
          <w:rFonts w:ascii="Times New Roman" w:eastAsia="Times New Roman" w:hAnsi="Times New Roman" w:cs="Times New Roman"/>
          <w:color w:val="000000" w:themeColor="text1"/>
          <w:vertAlign w:val="subscript"/>
          <w:lang w:eastAsia="de-DE"/>
        </w:rPr>
        <w:t>2)</w:t>
      </w:r>
      <w:r w:rsidRPr="00304AAF">
        <w:rPr>
          <w:rFonts w:ascii="Times New Roman" w:eastAsia="Times New Roman" w:hAnsi="Times New Roman" w:cs="Times New Roman"/>
          <w:color w:val="000000" w:themeColor="text1"/>
          <w:lang w:eastAsia="de-DE"/>
        </w:rPr>
        <w:t xml:space="preserve"> = 3.9303,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 0.1401). </w:t>
      </w:r>
      <w:r w:rsidRPr="00304AAF">
        <w:rPr>
          <w:rFonts w:ascii="Times New Roman" w:hAnsi="Times New Roman" w:cs="Times New Roman"/>
          <w:color w:val="000000" w:themeColor="text1"/>
        </w:rPr>
        <w:t>Self-report data on compliance, feasibility, stress-coping and stress reduction from the MBI group can be found in Table S6.</w:t>
      </w:r>
    </w:p>
    <w:p w14:paraId="211946D4"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61BEE990" w14:textId="47E1E193"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Associations of control variables with mean </w:t>
      </w:r>
      <w:r w:rsidR="00CD2B5E" w:rsidRPr="00304AAF">
        <w:rPr>
          <w:rFonts w:ascii="Times New Roman" w:eastAsia="Times New Roman" w:hAnsi="Times New Roman" w:cs="Times New Roman"/>
          <w:b/>
          <w:bCs/>
          <w:i/>
          <w:color w:val="000000" w:themeColor="text1"/>
          <w:lang w:eastAsia="de-CH"/>
        </w:rPr>
        <w:t xml:space="preserve">SLC6A4 </w:t>
      </w:r>
      <w:proofErr w:type="spellStart"/>
      <w:r w:rsidR="00CD2B5E" w:rsidRPr="00304AAF">
        <w:rPr>
          <w:rFonts w:ascii="Times New Roman" w:eastAsia="Times New Roman" w:hAnsi="Times New Roman" w:cs="Times New Roman"/>
          <w:b/>
          <w:bCs/>
          <w:i/>
          <w:color w:val="000000" w:themeColor="text1"/>
          <w:lang w:eastAsia="de-CH"/>
        </w:rPr>
        <w:t>DNAm</w:t>
      </w:r>
      <w:proofErr w:type="spellEnd"/>
      <w:r w:rsidR="00CD2B5E" w:rsidRPr="00304AAF">
        <w:rPr>
          <w:rFonts w:ascii="Times New Roman" w:eastAsia="Times New Roman" w:hAnsi="Times New Roman" w:cs="Times New Roman"/>
          <w:b/>
          <w:bCs/>
          <w:color w:val="000000" w:themeColor="text1"/>
          <w:lang w:eastAsia="de-CH"/>
        </w:rPr>
        <w:t xml:space="preserve"> and sensitivity analyses</w:t>
      </w:r>
    </w:p>
    <w:p w14:paraId="74131C24" w14:textId="77777777"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Among all control variables, we found sex (</w:t>
      </w:r>
      <w:r w:rsidRPr="00304AAF">
        <w:rPr>
          <w:rFonts w:ascii="Times New Roman" w:hAnsi="Times New Roman" w:cs="Times New Roman"/>
          <w:i/>
          <w:color w:val="000000" w:themeColor="text1"/>
        </w:rPr>
        <w:t>b</w:t>
      </w:r>
      <w:r w:rsidRPr="00304AAF">
        <w:rPr>
          <w:rFonts w:ascii="Times New Roman" w:hAnsi="Times New Roman" w:cs="Times New Roman"/>
          <w:color w:val="000000" w:themeColor="text1"/>
        </w:rPr>
        <w:t xml:space="preserve"> = 0.7543, SE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 0.2272,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0.0015) and age (</w:t>
      </w:r>
      <w:r w:rsidRPr="00304AAF">
        <w:rPr>
          <w:rFonts w:ascii="Times New Roman" w:hAnsi="Times New Roman" w:cs="Times New Roman"/>
          <w:i/>
          <w:color w:val="000000" w:themeColor="text1"/>
        </w:rPr>
        <w:t>b</w:t>
      </w:r>
      <w:r w:rsidRPr="00304AAF">
        <w:rPr>
          <w:rFonts w:ascii="Times New Roman" w:hAnsi="Times New Roman" w:cs="Times New Roman"/>
          <w:color w:val="000000" w:themeColor="text1"/>
        </w:rPr>
        <w:t xml:space="preserve"> = 0.0898, SE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 0.0437,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0.0443) to be positively associated with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This indicates higher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for women and older participants. Notably, neither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nor any of the other control variables were associated with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Sensitivity analysis showed that group-specific changes in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remained significant when entering baseline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as additional predictor and when excluding participants who self-reported psychiatric diagnoses. </w:t>
      </w:r>
    </w:p>
    <w:p w14:paraId="1C2B8153"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4C0D0486" w14:textId="7F6C0387"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Changes in CpG site-specific methylation</w:t>
      </w:r>
      <w:r w:rsidR="00CD2B5E" w:rsidRPr="00304AAF">
        <w:rPr>
          <w:rFonts w:ascii="Times New Roman" w:hAnsi="Times New Roman" w:cs="Times New Roman"/>
          <w:i/>
          <w:color w:val="000000" w:themeColor="text1"/>
        </w:rPr>
        <w:t xml:space="preserve"> </w:t>
      </w:r>
      <w:r w:rsidR="00CD2B5E" w:rsidRPr="00304AAF">
        <w:rPr>
          <w:rFonts w:ascii="Times New Roman" w:eastAsia="Times New Roman" w:hAnsi="Times New Roman" w:cs="Times New Roman"/>
          <w:b/>
          <w:bCs/>
          <w:color w:val="000000" w:themeColor="text1"/>
          <w:lang w:eastAsia="de-CH"/>
        </w:rPr>
        <w:t>following the MBI</w:t>
      </w:r>
    </w:p>
    <w:p w14:paraId="2A736B70" w14:textId="6C0FAB22"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In general, a constant pattern of group-specific methylation changes was found at CpG sites located in the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promoter region and in parts of the first exon. These differential changes were significant for 13 CpG sites (8, 10, 11 and 13 – 22). Methylation decreased in the MBI group while it increased in the control group in 10 out of these 13 CpG sites (11 and 14 – 22). Of all CpG sites located downstream of CpG site 22, only three (48, 53 and 65) showed significant group-specific changes. Significant results were unaffected by baseline methylation and self-reported psychiatric diagnoses. Detailed results, including group-specific methylation percentage point changes, can be obtained from Table S7. For illustration purposes, we present CpG site-specific methylation changes which did not significantly differ between groups in Fig. S3 (for all other CpG sites, see Fig. 1 in the research letter). Of note, we found sex differences in methylation at 14 CpG sites (62, 69, 71-79, 81-83) located </w:t>
      </w:r>
      <w:proofErr w:type="gramStart"/>
      <w:r w:rsidRPr="00304AAF">
        <w:rPr>
          <w:rFonts w:ascii="Times New Roman" w:hAnsi="Times New Roman" w:cs="Times New Roman"/>
          <w:color w:val="000000" w:themeColor="text1"/>
        </w:rPr>
        <w:t>in close proximity to</w:t>
      </w:r>
      <w:proofErr w:type="gramEnd"/>
      <w:r w:rsidRPr="00304AAF">
        <w:rPr>
          <w:rFonts w:ascii="Times New Roman" w:hAnsi="Times New Roman" w:cs="Times New Roman"/>
          <w:color w:val="000000" w:themeColor="text1"/>
        </w:rPr>
        <w:t xml:space="preserve"> the north shore of the CpG island (Table S8). Methylation at all 14 CpG sites was positively </w:t>
      </w:r>
      <w:r w:rsidRPr="00304AAF">
        <w:rPr>
          <w:rFonts w:ascii="Times New Roman" w:hAnsi="Times New Roman" w:cs="Times New Roman"/>
          <w:color w:val="000000" w:themeColor="text1"/>
        </w:rPr>
        <w:lastRenderedPageBreak/>
        <w:t xml:space="preserve">associated with sex (women showing a higher methylation in comparison to men), which is in line with previous studies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22</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p>
    <w:p w14:paraId="28ED6A9A" w14:textId="77777777" w:rsidR="00CD2B5E" w:rsidRPr="00304AAF" w:rsidRDefault="00CD2B5E"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p>
    <w:p w14:paraId="371F514A" w14:textId="1F1157F4"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Changes in </w:t>
      </w:r>
      <w:r w:rsidR="00CD2B5E" w:rsidRPr="00304AAF">
        <w:rPr>
          <w:rFonts w:ascii="Times New Roman" w:eastAsia="Times New Roman" w:hAnsi="Times New Roman" w:cs="Times New Roman"/>
          <w:b/>
          <w:bCs/>
          <w:i/>
          <w:color w:val="000000" w:themeColor="text1"/>
          <w:lang w:eastAsia="de-CH"/>
        </w:rPr>
        <w:t>SLC6A4</w:t>
      </w:r>
      <w:r w:rsidR="00CD2B5E" w:rsidRPr="00304AAF">
        <w:rPr>
          <w:rFonts w:ascii="Times New Roman" w:eastAsia="Times New Roman" w:hAnsi="Times New Roman" w:cs="Times New Roman"/>
          <w:b/>
          <w:bCs/>
          <w:color w:val="000000" w:themeColor="text1"/>
          <w:lang w:eastAsia="de-CH"/>
        </w:rPr>
        <w:t xml:space="preserve"> expression in association with changes in CpG site-specific methylation</w:t>
      </w:r>
    </w:p>
    <w:p w14:paraId="477E5854" w14:textId="77777777" w:rsidR="00CD2B5E" w:rsidRPr="00304AAF" w:rsidRDefault="00CD2B5E" w:rsidP="00EA1AD9">
      <w:pPr>
        <w:autoSpaceDE w:val="0"/>
        <w:autoSpaceDN w:val="0"/>
        <w:adjustRightInd w:val="0"/>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Additional exploratory analyses revealed associations of changes in CpG site-specific methylation with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for 15 CpG sites (see Table S9 for detailed results). In summary, despite not surviving corrections for multiple testing, almost all associations of changes in CpG site-specific methylation with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negative. </w:t>
      </w:r>
    </w:p>
    <w:p w14:paraId="550F5D30" w14:textId="77777777" w:rsidR="00CD2B5E" w:rsidRPr="00304AAF" w:rsidRDefault="00CD2B5E" w:rsidP="00EA1AD9">
      <w:pPr>
        <w:spacing w:after="0" w:line="480" w:lineRule="auto"/>
        <w:jc w:val="both"/>
        <w:rPr>
          <w:rFonts w:ascii="Times New Roman" w:hAnsi="Times New Roman" w:cs="Times New Roman"/>
          <w:b/>
          <w:color w:val="000000" w:themeColor="text1"/>
        </w:rPr>
      </w:pPr>
    </w:p>
    <w:p w14:paraId="4976F000" w14:textId="7767F764" w:rsidR="00CD2B5E" w:rsidRPr="00304AAF" w:rsidRDefault="00CD2B5E" w:rsidP="00F91E23">
      <w:pPr>
        <w:spacing w:line="480" w:lineRule="auto"/>
        <w:jc w:val="both"/>
        <w:rPr>
          <w:rFonts w:ascii="Times New Roman" w:hAnsi="Times New Roman" w:cs="Times New Roman"/>
          <w:color w:val="000000" w:themeColor="text1"/>
        </w:rPr>
      </w:pPr>
      <w:r w:rsidRPr="00304AAF">
        <w:rPr>
          <w:rFonts w:ascii="Times New Roman" w:eastAsia="Times New Roman" w:hAnsi="Times New Roman" w:cs="Times New Roman"/>
          <w:b/>
          <w:bCs/>
          <w:color w:val="000000" w:themeColor="text1"/>
          <w:sz w:val="24"/>
          <w:szCs w:val="28"/>
          <w:lang w:eastAsia="de-CH"/>
        </w:rPr>
        <w:t>Supplementary Discussion</w:t>
      </w:r>
    </w:p>
    <w:p w14:paraId="53C3C09A" w14:textId="652F7E4F" w:rsidR="00EB63FA" w:rsidRPr="00304AAF" w:rsidRDefault="008C3718" w:rsidP="00EB63FA">
      <w:pPr>
        <w:spacing w:line="480" w:lineRule="auto"/>
        <w:jc w:val="both"/>
        <w:rPr>
          <w:rFonts w:ascii="Times New Roman" w:hAnsi="Times New Roman" w:cs="Times New Roman"/>
          <w:color w:val="000000" w:themeColor="text1"/>
        </w:rPr>
      </w:pPr>
      <w:r w:rsidRPr="00304AAF">
        <w:rPr>
          <w:rFonts w:ascii="Times New Roman" w:hAnsi="Times New Roman" w:cs="Times New Roman"/>
          <w:color w:val="000000" w:themeColor="text1"/>
        </w:rPr>
        <w:tab/>
      </w:r>
      <w:r w:rsidR="00CD2B5E" w:rsidRPr="00304AAF">
        <w:rPr>
          <w:rFonts w:ascii="Times New Roman" w:hAnsi="Times New Roman" w:cs="Times New Roman"/>
          <w:color w:val="000000" w:themeColor="text1"/>
        </w:rPr>
        <w:t>In-depth</w:t>
      </w:r>
      <w:r w:rsidR="002F6271" w:rsidRPr="00304AAF">
        <w:rPr>
          <w:rFonts w:ascii="Times New Roman" w:hAnsi="Times New Roman" w:cs="Times New Roman"/>
          <w:color w:val="000000" w:themeColor="text1"/>
        </w:rPr>
        <w:t xml:space="preserve"> CpG site specific</w:t>
      </w:r>
      <w:r w:rsidR="00CD2B5E" w:rsidRPr="00304AAF">
        <w:rPr>
          <w:rFonts w:ascii="Times New Roman" w:hAnsi="Times New Roman" w:cs="Times New Roman"/>
          <w:color w:val="000000" w:themeColor="text1"/>
        </w:rPr>
        <w:t xml:space="preserve"> analyses revealed that differential changes in methylation levels were most pronounced at CpG sites located near the TSS in the</w:t>
      </w:r>
      <w:r w:rsidR="00CD2B5E" w:rsidRPr="00304AAF">
        <w:rPr>
          <w:rFonts w:ascii="Times New Roman" w:hAnsi="Times New Roman" w:cs="Times New Roman"/>
          <w:i/>
          <w:color w:val="000000" w:themeColor="text1"/>
        </w:rPr>
        <w:t xml:space="preserve"> </w:t>
      </w:r>
      <w:r w:rsidR="00CD2B5E" w:rsidRPr="00304AAF">
        <w:rPr>
          <w:rFonts w:ascii="Times New Roman" w:hAnsi="Times New Roman" w:cs="Times New Roman"/>
          <w:color w:val="000000" w:themeColor="text1"/>
        </w:rPr>
        <w:t xml:space="preserve">promoter region and in the first exon. The corresponding analyses showed a pattern of decreasing methylation in the MBI group and increasing methylation in the control group. When considering high levels of </w:t>
      </w:r>
      <w:r w:rsidR="00CD2B5E" w:rsidRPr="00304AAF">
        <w:rPr>
          <w:rFonts w:ascii="Times New Roman" w:hAnsi="Times New Roman" w:cs="Times New Roman"/>
          <w:i/>
          <w:color w:val="000000" w:themeColor="text1"/>
        </w:rPr>
        <w:t xml:space="preserve">SLC6A4 </w:t>
      </w:r>
      <w:proofErr w:type="spellStart"/>
      <w:r w:rsidR="00CD2B5E" w:rsidRPr="00304AAF">
        <w:rPr>
          <w:rFonts w:ascii="Times New Roman" w:hAnsi="Times New Roman" w:cs="Times New Roman"/>
          <w:i/>
          <w:color w:val="000000" w:themeColor="text1"/>
        </w:rPr>
        <w:t>DNAm</w:t>
      </w:r>
      <w:proofErr w:type="spellEnd"/>
      <w:r w:rsidR="00CD2B5E" w:rsidRPr="00304AAF" w:rsidDel="000149F0">
        <w:rPr>
          <w:rFonts w:ascii="Times New Roman" w:hAnsi="Times New Roman" w:cs="Times New Roman"/>
          <w:color w:val="000000" w:themeColor="text1"/>
        </w:rPr>
        <w:t xml:space="preserve"> </w:t>
      </w:r>
      <w:r w:rsidR="00CD2B5E" w:rsidRPr="00304AAF">
        <w:rPr>
          <w:rFonts w:ascii="Times New Roman" w:hAnsi="Times New Roman" w:cs="Times New Roman"/>
          <w:color w:val="000000" w:themeColor="text1"/>
        </w:rPr>
        <w:t xml:space="preserve">as related to stress as described above, the workload and stress because of the important upcoming exam might have triggered the increasing methylation at CpG sites close to the TSS in the control group. In comparison, participants from the intervention group showed a decrease in methylation levels at these CpG sites while still being exposed to the same stressful demands. This leads to assume that changes in </w:t>
      </w:r>
      <w:r w:rsidR="00CD2B5E" w:rsidRPr="00304AAF">
        <w:rPr>
          <w:rFonts w:ascii="Times New Roman" w:hAnsi="Times New Roman" w:cs="Times New Roman"/>
          <w:i/>
          <w:color w:val="000000" w:themeColor="text1"/>
        </w:rPr>
        <w:t xml:space="preserve">SLC6A4 </w:t>
      </w:r>
      <w:proofErr w:type="spellStart"/>
      <w:r w:rsidR="00CD2B5E" w:rsidRPr="00304AAF">
        <w:rPr>
          <w:rFonts w:ascii="Times New Roman" w:hAnsi="Times New Roman" w:cs="Times New Roman"/>
          <w:i/>
          <w:color w:val="000000" w:themeColor="text1"/>
        </w:rPr>
        <w:t>DNAm</w:t>
      </w:r>
      <w:proofErr w:type="spellEnd"/>
      <w:r w:rsidR="00CD2B5E" w:rsidRPr="00304AAF">
        <w:rPr>
          <w:rFonts w:ascii="Times New Roman" w:hAnsi="Times New Roman" w:cs="Times New Roman"/>
          <w:color w:val="000000" w:themeColor="text1"/>
        </w:rPr>
        <w:t xml:space="preserve"> in response to stressor exposure could have been reversed by the MBI. Only recently, Mc Ewen </w:t>
      </w:r>
      <w:r w:rsidR="00CD2B5E"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24</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proposed that experience-driven changes in the epigenetic signature can be “redirected” through behavioral interventions to achieve “a successful outcome in the face of adversity” (p. 2). Our results do provide scarce evidence for this assumption.</w:t>
      </w:r>
      <w:r w:rsidR="008B6B20" w:rsidRPr="00304AAF">
        <w:rPr>
          <w:rFonts w:ascii="Times New Roman" w:hAnsi="Times New Roman" w:cs="Times New Roman"/>
          <w:color w:val="000000" w:themeColor="text1"/>
        </w:rPr>
        <w:t xml:space="preserve"> </w:t>
      </w:r>
    </w:p>
    <w:p w14:paraId="6497AF2A" w14:textId="7E2A30DF" w:rsidR="00CD2B5E" w:rsidRPr="00304AAF" w:rsidRDefault="008B6B20">
      <w:pPr>
        <w:spacing w:line="480" w:lineRule="auto"/>
        <w:ind w:firstLine="708"/>
        <w:jc w:val="both"/>
        <w:rPr>
          <w:rFonts w:ascii="Times New Roman" w:hAnsi="Times New Roman" w:cs="Times New Roman"/>
          <w:noProof/>
          <w:color w:val="000000" w:themeColor="text1"/>
        </w:rPr>
      </w:pPr>
      <w:r w:rsidRPr="00304AAF">
        <w:rPr>
          <w:rFonts w:ascii="Times New Roman" w:hAnsi="Times New Roman" w:cs="Times New Roman"/>
          <w:color w:val="000000" w:themeColor="text1"/>
        </w:rPr>
        <w:t>Ho</w:t>
      </w:r>
      <w:r w:rsidRPr="00304AAF">
        <w:rPr>
          <w:rFonts w:ascii="Times New Roman" w:hAnsi="Times New Roman" w:cs="Times New Roman"/>
        </w:rPr>
        <w:t xml:space="preserve">wever, despite changes </w:t>
      </w:r>
      <w:r w:rsidRPr="00304AAF">
        <w:rPr>
          <w:rFonts w:ascii="Times New Roman" w:hAnsi="Times New Roman" w:cs="Times New Roman"/>
          <w:i/>
        </w:rPr>
        <w:t xml:space="preserve">SLC6A4 </w:t>
      </w:r>
      <w:proofErr w:type="spellStart"/>
      <w:r w:rsidRPr="00304AAF">
        <w:rPr>
          <w:rFonts w:ascii="Times New Roman" w:hAnsi="Times New Roman" w:cs="Times New Roman"/>
          <w:i/>
        </w:rPr>
        <w:t>DNAm</w:t>
      </w:r>
      <w:proofErr w:type="spellEnd"/>
      <w:r w:rsidRPr="00304AAF">
        <w:rPr>
          <w:rFonts w:ascii="Times New Roman" w:hAnsi="Times New Roman" w:cs="Times New Roman"/>
          <w:i/>
        </w:rPr>
        <w:t xml:space="preserve"> </w:t>
      </w:r>
      <w:r w:rsidRPr="00304AAF">
        <w:rPr>
          <w:rFonts w:ascii="Times New Roman" w:hAnsi="Times New Roman" w:cs="Times New Roman"/>
        </w:rPr>
        <w:t xml:space="preserve">were associated with changes in parameters on stress, they were not associated with changes in mindfulness. This indicates that the stress-preventive effects of </w:t>
      </w:r>
      <w:r w:rsidRPr="00304AAF">
        <w:rPr>
          <w:rFonts w:ascii="Times New Roman" w:hAnsi="Times New Roman" w:cs="Times New Roman"/>
        </w:rPr>
        <w:lastRenderedPageBreak/>
        <w:t xml:space="preserve">the MBI, as measured via a decreasing </w:t>
      </w:r>
      <w:r w:rsidRPr="00304AAF">
        <w:rPr>
          <w:rFonts w:ascii="Times New Roman" w:hAnsi="Times New Roman" w:cs="Times New Roman"/>
          <w:i/>
        </w:rPr>
        <w:t xml:space="preserve">SLC6A4 </w:t>
      </w:r>
      <w:proofErr w:type="spellStart"/>
      <w:r w:rsidRPr="00304AAF">
        <w:rPr>
          <w:rFonts w:ascii="Times New Roman" w:hAnsi="Times New Roman" w:cs="Times New Roman"/>
          <w:i/>
        </w:rPr>
        <w:t>DNAm</w:t>
      </w:r>
      <w:proofErr w:type="spellEnd"/>
      <w:r w:rsidRPr="00304AAF">
        <w:rPr>
          <w:rFonts w:ascii="Times New Roman" w:hAnsi="Times New Roman" w:cs="Times New Roman"/>
        </w:rPr>
        <w:t xml:space="preserve">, cannot only be explained by changes in mindfulness. Rather, it’s highly possible that other aspects of the MBI, which exerted an effect on stress, were driving this change in </w:t>
      </w:r>
      <w:r w:rsidRPr="00304AAF">
        <w:rPr>
          <w:rFonts w:ascii="Times New Roman" w:hAnsi="Times New Roman" w:cs="Times New Roman"/>
          <w:i/>
        </w:rPr>
        <w:t xml:space="preserve">SLC6A4 </w:t>
      </w:r>
      <w:proofErr w:type="spellStart"/>
      <w:r w:rsidRPr="00304AAF">
        <w:rPr>
          <w:rFonts w:ascii="Times New Roman" w:hAnsi="Times New Roman" w:cs="Times New Roman"/>
          <w:i/>
        </w:rPr>
        <w:t>DNAm</w:t>
      </w:r>
      <w:proofErr w:type="spellEnd"/>
      <w:r w:rsidRPr="00304AAF">
        <w:rPr>
          <w:rFonts w:ascii="Times New Roman" w:hAnsi="Times New Roman" w:cs="Times New Roman"/>
        </w:rPr>
        <w:t xml:space="preserve">. These include the relaxation exercises, the group-based inquires on personal experiences, the theoretical knowledge on stress and its effects on the body, and interactions among them or with mindfulness. Therefore, further research is needed to disentangle the exact mechanism – or the interactions of mechanisms – which define the stress-preventive effects of mindfulness-based stress-prevention on changes in </w:t>
      </w:r>
      <w:r w:rsidRPr="00304AAF">
        <w:rPr>
          <w:rFonts w:ascii="Times New Roman" w:hAnsi="Times New Roman" w:cs="Times New Roman"/>
          <w:i/>
        </w:rPr>
        <w:t xml:space="preserve">SLC6A4 </w:t>
      </w:r>
      <w:proofErr w:type="spellStart"/>
      <w:r w:rsidRPr="00304AAF">
        <w:rPr>
          <w:rFonts w:ascii="Times New Roman" w:hAnsi="Times New Roman" w:cs="Times New Roman"/>
          <w:i/>
        </w:rPr>
        <w:t>DNAm</w:t>
      </w:r>
      <w:proofErr w:type="spellEnd"/>
      <w:r w:rsidRPr="00304AAF">
        <w:rPr>
          <w:rFonts w:ascii="Times New Roman" w:hAnsi="Times New Roman" w:cs="Times New Roman"/>
          <w:i/>
        </w:rPr>
        <w:t>.</w:t>
      </w:r>
      <w:r w:rsidRPr="00304AAF">
        <w:rPr>
          <w:rFonts w:ascii="Times New Roman" w:hAnsi="Times New Roman" w:cs="Times New Roman"/>
        </w:rPr>
        <w:t xml:space="preserve"> Furthermore, the questionnaire used for assessing mindfulness </w:t>
      </w:r>
      <w:r w:rsidRPr="00304AAF">
        <w:rPr>
          <w:rFonts w:ascii="Times New Roman" w:hAnsi="Times New Roman" w:cs="Times New Roman"/>
          <w:noProof/>
        </w:rPr>
        <w:t>[S</w:t>
      </w:r>
      <w:r w:rsidR="00E95658" w:rsidRPr="00304AAF">
        <w:rPr>
          <w:rFonts w:ascii="Times New Roman" w:hAnsi="Times New Roman" w:cs="Times New Roman"/>
          <w:noProof/>
        </w:rPr>
        <w:t>25</w:t>
      </w:r>
      <w:r w:rsidRPr="00304AAF">
        <w:rPr>
          <w:rFonts w:ascii="Times New Roman" w:hAnsi="Times New Roman" w:cs="Times New Roman"/>
          <w:noProof/>
        </w:rPr>
        <w:t>]</w:t>
      </w:r>
      <w:r w:rsidRPr="00304AAF">
        <w:rPr>
          <w:rFonts w:ascii="Times New Roman" w:hAnsi="Times New Roman" w:cs="Times New Roman"/>
        </w:rPr>
        <w:t xml:space="preserve"> did not allow differentiating between various facets of mindfulness and, instead, assessed a general mindfulness factor. Thus, it might be possible that using more differentiated measures, such as the CHIME </w:t>
      </w:r>
      <w:r w:rsidRPr="00304AAF">
        <w:rPr>
          <w:rFonts w:ascii="Times New Roman" w:hAnsi="Times New Roman" w:cs="Times New Roman"/>
          <w:noProof/>
        </w:rPr>
        <w:t>[S</w:t>
      </w:r>
      <w:r w:rsidR="00E95658" w:rsidRPr="00304AAF">
        <w:rPr>
          <w:rFonts w:ascii="Times New Roman" w:hAnsi="Times New Roman" w:cs="Times New Roman"/>
          <w:noProof/>
        </w:rPr>
        <w:t>26</w:t>
      </w:r>
      <w:r w:rsidRPr="00304AAF">
        <w:rPr>
          <w:rFonts w:ascii="Times New Roman" w:hAnsi="Times New Roman" w:cs="Times New Roman"/>
          <w:noProof/>
        </w:rPr>
        <w:t>]</w:t>
      </w:r>
      <w:r w:rsidRPr="00304AAF">
        <w:rPr>
          <w:rFonts w:ascii="Times New Roman" w:hAnsi="Times New Roman" w:cs="Times New Roman"/>
        </w:rPr>
        <w:t xml:space="preserve"> with an eight-factor structure, could have revealed different association of changes in mindfulness with changes in </w:t>
      </w:r>
      <w:r w:rsidRPr="00304AAF">
        <w:rPr>
          <w:rFonts w:ascii="Times New Roman" w:hAnsi="Times New Roman" w:cs="Times New Roman"/>
          <w:i/>
          <w:noProof/>
          <w:color w:val="000000" w:themeColor="text1"/>
        </w:rPr>
        <w:t>SLC6A4</w:t>
      </w:r>
      <w:r w:rsidRPr="00304AAF">
        <w:rPr>
          <w:rFonts w:ascii="Times New Roman" w:hAnsi="Times New Roman" w:cs="Times New Roman"/>
          <w:noProof/>
          <w:color w:val="000000" w:themeColor="text1"/>
        </w:rPr>
        <w:t xml:space="preserve"> </w:t>
      </w:r>
      <w:r w:rsidRPr="00304AAF">
        <w:rPr>
          <w:rFonts w:ascii="Times New Roman" w:hAnsi="Times New Roman" w:cs="Times New Roman"/>
          <w:i/>
          <w:noProof/>
          <w:color w:val="000000" w:themeColor="text1"/>
        </w:rPr>
        <w:t>DNAm</w:t>
      </w:r>
      <w:r w:rsidRPr="00304AAF">
        <w:rPr>
          <w:rFonts w:ascii="Times New Roman" w:hAnsi="Times New Roman" w:cs="Times New Roman"/>
          <w:noProof/>
          <w:color w:val="000000" w:themeColor="text1"/>
        </w:rPr>
        <w:t>.</w:t>
      </w:r>
    </w:p>
    <w:p w14:paraId="50330BE0" w14:textId="2FB8AD81" w:rsidR="00D671D6" w:rsidRPr="00304AAF" w:rsidRDefault="00CD2B5E" w:rsidP="00EA1AD9">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noProof/>
          <w:color w:val="000000" w:themeColor="text1"/>
        </w:rPr>
        <w:t>Moreover, our results show that the observed changes in SL</w:t>
      </w:r>
      <w:r w:rsidRPr="00304AAF">
        <w:rPr>
          <w:rFonts w:ascii="Times New Roman" w:hAnsi="Times New Roman" w:cs="Times New Roman"/>
          <w:i/>
          <w:color w:val="000000" w:themeColor="text1"/>
        </w:rPr>
        <w:t xml:space="preserve">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w:t>
      </w:r>
      <w:r w:rsidR="0081048D" w:rsidRPr="00304AAF">
        <w:rPr>
          <w:rFonts w:ascii="Times New Roman" w:hAnsi="Times New Roman" w:cs="Times New Roman"/>
          <w:color w:val="000000" w:themeColor="text1"/>
        </w:rPr>
        <w:t xml:space="preserve">at several CpG sites </w:t>
      </w:r>
      <w:r w:rsidRPr="00304AAF">
        <w:rPr>
          <w:rFonts w:ascii="Times New Roman" w:hAnsi="Times New Roman" w:cs="Times New Roman"/>
          <w:color w:val="000000" w:themeColor="text1"/>
        </w:rPr>
        <w:t>were</w:t>
      </w:r>
      <w:r w:rsidR="0081048D" w:rsidRPr="00304AAF">
        <w:rPr>
          <w:rFonts w:ascii="Times New Roman" w:hAnsi="Times New Roman" w:cs="Times New Roman"/>
          <w:color w:val="000000" w:themeColor="text1"/>
        </w:rPr>
        <w:t xml:space="preserve"> inversely</w:t>
      </w:r>
      <w:r w:rsidRPr="00304AAF">
        <w:rPr>
          <w:rFonts w:ascii="Times New Roman" w:hAnsi="Times New Roman" w:cs="Times New Roman"/>
          <w:color w:val="000000" w:themeColor="text1"/>
        </w:rPr>
        <w:t xml:space="preserve"> associated with changes in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expression. This pattern was particularly consistent at CpG sites in the promoter region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Although these results did not survive Bonferroni correction, such a constant functional relevance for adjacent CpG sites is unlikely to result from chance. It seems noteworthy that many of these CpG sites (10, 11, 14 – 22) also showed group-specific changes in methylation levels over the course of the study. Given this result, it might be presumed that these CpG sites show an increased susceptibility to changes in methylation levels because these changes serve as mechanisms to adapt serotonergic signaling in response to environmental influences. Overall, these results are in line with basic research showing that methylation of CpG sites close to the TSS blocks the initiation of transcription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27</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However, the overall increase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in the control group also indicates that alterations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might also depend on additional biological factors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28-</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which we did not assess in this study. </w:t>
      </w:r>
    </w:p>
    <w:p w14:paraId="493B912E" w14:textId="12CE4EFF" w:rsidR="00CD2B5E" w:rsidRPr="00304AAF" w:rsidRDefault="00CD2B5E">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lastRenderedPageBreak/>
        <w:t xml:space="preserve">To interpret our results in light of previous studies on changes </w:t>
      </w:r>
      <w:r w:rsidRPr="00304AAF">
        <w:rPr>
          <w:rFonts w:ascii="Times New Roman" w:hAnsi="Times New Roman" w:cs="Times New Roman"/>
          <w:i/>
          <w:color w:val="000000" w:themeColor="text1"/>
        </w:rPr>
        <w:t xml:space="preserve">in 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in response to a psychological intervention, a detailed focus on the methods </w:t>
      </w:r>
      <w:r w:rsidR="00837222" w:rsidRPr="00304AAF">
        <w:rPr>
          <w:rFonts w:ascii="Times New Roman" w:hAnsi="Times New Roman" w:cs="Times New Roman"/>
          <w:color w:val="000000" w:themeColor="text1"/>
        </w:rPr>
        <w:t xml:space="preserve">seems </w:t>
      </w:r>
      <w:r w:rsidRPr="00304AAF">
        <w:rPr>
          <w:rFonts w:ascii="Times New Roman" w:hAnsi="Times New Roman" w:cs="Times New Roman"/>
          <w:color w:val="000000" w:themeColor="text1"/>
        </w:rPr>
        <w:t xml:space="preserve">necessary: First, in a study by Roberts and colleague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children suffering from anxiety disorders who underwent CBT showed increases in methylation at a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CpG unit comprising two CpG sites when being classified as responders to CBT. When classified as non-responders, participants showed decreases in methylation at these sites. To the contrary, in our study, participants from the MBI showed a decrease in mean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following the MBI. These conflicting results might result from differences between both studies: The study populations differed in age and mental health, the interventions were different (MBI vs CBT) and the samples used for extracting genomic DNA were collected using varying methods. In addition, in contrast to the study by Roberts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sz w:val="20"/>
        </w:rPr>
        <w:t>,</w:t>
      </w:r>
      <w:r w:rsidRPr="00304AAF">
        <w:rPr>
          <w:rFonts w:ascii="Times New Roman" w:hAnsi="Times New Roman" w:cs="Times New Roman"/>
          <w:color w:val="000000" w:themeColor="text1"/>
        </w:rPr>
        <w:t xml:space="preserve"> we statistically controlled for possible effects of the </w:t>
      </w:r>
      <w:r w:rsidRPr="00304AAF">
        <w:rPr>
          <w:rFonts w:ascii="Times New Roman" w:hAnsi="Times New Roman" w:cs="Times New Roman"/>
          <w:i/>
          <w:color w:val="000000" w:themeColor="text1"/>
        </w:rPr>
        <w:t xml:space="preserve">HTTLPR/rs25531 </w:t>
      </w:r>
      <w:r w:rsidRPr="00304AAF">
        <w:rPr>
          <w:rFonts w:ascii="Times New Roman" w:hAnsi="Times New Roman" w:cs="Times New Roman"/>
          <w:iCs/>
          <w:color w:val="000000" w:themeColor="text1"/>
        </w:rPr>
        <w:t>mini haplotype</w:t>
      </w:r>
      <w:r w:rsidRPr="00304AAF">
        <w:rPr>
          <w:rFonts w:ascii="Times New Roman" w:hAnsi="Times New Roman" w:cs="Times New Roman"/>
          <w:color w:val="000000" w:themeColor="text1"/>
        </w:rPr>
        <w:t xml:space="preserve"> on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Since an allele-specific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in association with stress has previously been reported </w:t>
      </w:r>
      <w:r w:rsidRPr="00304AAF">
        <w:rPr>
          <w:rFonts w:ascii="Times New Roman" w:hAnsi="Times New Roman" w:cs="Times New Roman"/>
          <w:noProof/>
          <w:color w:val="000000" w:themeColor="text1"/>
        </w:rPr>
        <w:t>[</w:t>
      </w:r>
      <w:r w:rsidR="00E95658" w:rsidRPr="00304AAF">
        <w:rPr>
          <w:rFonts w:ascii="Times New Roman" w:hAnsi="Times New Roman" w:cs="Times New Roman"/>
          <w:noProof/>
          <w:color w:val="000000" w:themeColor="text1"/>
        </w:rPr>
        <w:t xml:space="preserve">S13,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16</w:t>
      </w:r>
      <w:r w:rsidR="00E95658" w:rsidRPr="00304AAF" w:rsidDel="00E95658">
        <w:rPr>
          <w:rFonts w:ascii="Times New Roman" w:hAnsi="Times New Roman" w:cs="Times New Roman"/>
          <w:noProof/>
          <w:color w:val="000000" w:themeColor="text1"/>
        </w:rPr>
        <w:t xml:space="preserve"> </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we consider this to be a possible reason for the inconsistencies between the study results. Lastly, the method to quantify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(pyrosequencing vs. mass spectrometry) as well as the location of CpG sites differed between both studies. In fact, only CpG site 13 was assessed in both studies. Of note, albeit not statistically significant in the </w:t>
      </w:r>
      <w:r w:rsidR="008B6B20" w:rsidRPr="00304AAF">
        <w:rPr>
          <w:rFonts w:ascii="Times New Roman" w:hAnsi="Times New Roman" w:cs="Times New Roman"/>
          <w:color w:val="000000" w:themeColor="text1"/>
        </w:rPr>
        <w:t>study by Roberts and colleagues [S</w:t>
      </w:r>
      <w:r w:rsidR="00E95658" w:rsidRPr="00304AAF">
        <w:rPr>
          <w:rFonts w:ascii="Times New Roman" w:hAnsi="Times New Roman" w:cs="Times New Roman"/>
          <w:color w:val="000000" w:themeColor="text1"/>
        </w:rPr>
        <w:t>31</w:t>
      </w:r>
      <w:r w:rsidR="008B6B20"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participants free of their primary anxiety diagnosis after the conclusion of the CBT showed a decrease in methylation at this CpG site as compared to non-responders. In another study, Bishop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report no differences in changes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between treatment responders (classified by decreases in PTSD symptom severity), and non-responders in a group of traumatized veterans following mindfulness-based stress reduction. We assume that the discrepancy to our results mainly emerges due to basic characteristics of the two study populations (e.g., traumatized older veterans vs. healthy young participants) and other design choices, such as whether to control for the </w:t>
      </w:r>
      <w:r w:rsidRPr="00304AAF">
        <w:rPr>
          <w:rFonts w:ascii="Times New Roman" w:hAnsi="Times New Roman" w:cs="Times New Roman"/>
          <w:i/>
          <w:color w:val="000000" w:themeColor="text1"/>
        </w:rPr>
        <w:t xml:space="preserve">HTTLPR/rs25531 </w:t>
      </w:r>
      <w:r w:rsidRPr="00304AAF">
        <w:rPr>
          <w:rFonts w:ascii="Times New Roman" w:hAnsi="Times New Roman" w:cs="Times New Roman"/>
          <w:iCs/>
          <w:color w:val="000000" w:themeColor="text1"/>
        </w:rPr>
        <w:t>mini haplotype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or not. Moreover, out of the 42 CpG sites analyzed in the study by Bishop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only 8 CpG sites were also analyzed in our study. It should be added that, while processing the data, the authors used a principal component analyses (PCA) to create a </w:t>
      </w:r>
      <w:r w:rsidRPr="00304AAF">
        <w:rPr>
          <w:rFonts w:ascii="Times New Roman" w:hAnsi="Times New Roman" w:cs="Times New Roman"/>
          <w:color w:val="000000" w:themeColor="text1"/>
        </w:rPr>
        <w:lastRenderedPageBreak/>
        <w:t xml:space="preserve">primary component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comprising 21 CpG sites which was used for all statistical analyses. Thus, albeit methylation in both studies was largely measured in the same genomic region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the factual methylation indices differ profoundly (i.e. 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together with </w:t>
      </w:r>
      <w:proofErr w:type="spellStart"/>
      <w:r w:rsidRPr="00304AAF">
        <w:rPr>
          <w:rFonts w:ascii="Times New Roman" w:hAnsi="Times New Roman" w:cs="Times New Roman"/>
          <w:color w:val="000000" w:themeColor="text1"/>
        </w:rPr>
        <w:t>CpGsite</w:t>
      </w:r>
      <w:proofErr w:type="spellEnd"/>
      <w:r w:rsidRPr="00304AAF">
        <w:rPr>
          <w:rFonts w:ascii="Times New Roman" w:hAnsi="Times New Roman" w:cs="Times New Roman"/>
          <w:color w:val="000000" w:themeColor="text1"/>
        </w:rPr>
        <w:t xml:space="preserve">-specific analyses vs. PCA based indicator of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Another study, which investigated genome-wide alterations in methylation, did not report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to be differentially methylated in long-term meditators (more than 10 years of practice) as compared to controls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It is important to consider that the participants of this study did practice another form of mindfulness, the so-called “Open Monitoring Meditation”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34</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which differs from our intervention and demands a higher level of expertise in mindfulness. Furthermore, given the genome-wide approach, the authors were only able to analyze a fraction of the CpG sites we covered. In summary, the inconsistencies in study results can probably be explained by means of the</w:t>
      </w:r>
      <w:r w:rsidR="00D671D6"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differences in the designs of the studies</w:t>
      </w:r>
      <w:r w:rsidR="00D671D6" w:rsidRPr="00304AAF">
        <w:rPr>
          <w:rFonts w:ascii="Times New Roman" w:hAnsi="Times New Roman" w:cs="Times New Roman"/>
          <w:color w:val="000000" w:themeColor="text1"/>
        </w:rPr>
        <w:t>, which are outline above in detail.</w:t>
      </w:r>
      <w:r w:rsidRPr="00304AAF">
        <w:rPr>
          <w:rFonts w:ascii="Times New Roman" w:hAnsi="Times New Roman" w:cs="Times New Roman"/>
          <w:color w:val="000000" w:themeColor="text1"/>
        </w:rPr>
        <w:t xml:space="preserve"> Nonetheless, we emphasize that future studies need to avoid these inconsistencies by analyzing the whole CpG island in response to psychological interventions, preferably while parallelizing study designs, such as DNA sampling methods or data processing of methylation values. Correspondingly, it has previously been demanded to address such methodological challenges in future research on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in association with psychological variables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p>
    <w:p w14:paraId="084E1228" w14:textId="791E7876" w:rsidR="00CD2B5E" w:rsidRPr="00304AAF" w:rsidRDefault="00CD2B5E"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The present study has several strengths, such as the long-term intervention over the course of three months; CpG site-specific analyses; the possibility to analyze the functional relevance of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and the in-depth subgroup analyses within the MBI group. However, there are some limitations to be considered when interpreting the results</w:t>
      </w:r>
      <w:r w:rsidR="00FB1F9C"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To address the issue of self-selection, we compared characteristics of both study groups and found them to be equivalent at baseline with regard to almost all covariates and, most importantly, with regard to the main outcome variables. This, thus, prevents biased estimates in our statistical analysis which could occur as a result of unbalanced groups</w:t>
      </w:r>
      <w:r w:rsidR="00746499"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35</w:t>
      </w:r>
      <w:r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To</w:t>
      </w:r>
      <w:r w:rsidR="0066754F" w:rsidRPr="00304AAF">
        <w:rPr>
          <w:rFonts w:ascii="Times New Roman" w:hAnsi="Times New Roman" w:cs="Times New Roman"/>
          <w:color w:val="000000" w:themeColor="text1"/>
        </w:rPr>
        <w:t xml:space="preserve"> further</w:t>
      </w:r>
      <w:r w:rsidRPr="00304AAF">
        <w:rPr>
          <w:rFonts w:ascii="Times New Roman" w:hAnsi="Times New Roman" w:cs="Times New Roman"/>
          <w:color w:val="000000" w:themeColor="text1"/>
        </w:rPr>
        <w:t xml:space="preserve"> increase the precision of the intervention-effect estimates, we chose to control for covariates in statistical analysis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37</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To test the robustness of the intervention effects, we conducted </w:t>
      </w:r>
      <w:r w:rsidRPr="00304AAF">
        <w:rPr>
          <w:rFonts w:ascii="Times New Roman" w:hAnsi="Times New Roman" w:cs="Times New Roman"/>
          <w:color w:val="000000" w:themeColor="text1"/>
        </w:rPr>
        <w:lastRenderedPageBreak/>
        <w:t xml:space="preserve">sensitivity analyses which confirmed that neither psychiatric diagnosis nor baseline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sidDel="00B450E7">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 xml:space="preserve">did have an impact on group-specific changes in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hAnsi="Times New Roman" w:cs="Times New Roman"/>
          <w:color w:val="000000" w:themeColor="text1"/>
        </w:rPr>
        <w:t xml:space="preserve"> over the course of the study. In conclusion, our findings were shown to be very robust and not confounded by a wide range of important covariates or measured a priori group differences.</w:t>
      </w:r>
    </w:p>
    <w:p w14:paraId="361B43CD" w14:textId="6234A15D" w:rsidR="00485D18" w:rsidRPr="00304AAF" w:rsidRDefault="005832F6"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Another limitation is that, given the time-sensitive standard stressor (important exam) that all study participants had to face, a waiting-control group design deemed us not feasible in this study. Also,</w:t>
      </w:r>
      <w:r w:rsidR="00CD2B5E" w:rsidRPr="00304AAF">
        <w:rPr>
          <w:rFonts w:ascii="Times New Roman" w:hAnsi="Times New Roman" w:cs="Times New Roman"/>
          <w:color w:val="000000" w:themeColor="text1"/>
        </w:rPr>
        <w:t xml:space="preserve"> the sample size is critically small for a conclusive interpretation of the effects of polymorphic variations of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This might begin to explain the missing effects of the </w:t>
      </w:r>
      <w:r w:rsidR="00CD2B5E" w:rsidRPr="00304AAF">
        <w:rPr>
          <w:rFonts w:ascii="Times New Roman" w:hAnsi="Times New Roman" w:cs="Times New Roman"/>
          <w:i/>
          <w:color w:val="000000" w:themeColor="text1"/>
        </w:rPr>
        <w:t>5-HTTLPR/rs25531</w:t>
      </w:r>
      <w:r w:rsidR="00CD2B5E" w:rsidRPr="00304AAF">
        <w:rPr>
          <w:rFonts w:ascii="Times New Roman" w:hAnsi="Times New Roman" w:cs="Times New Roman"/>
          <w:color w:val="000000" w:themeColor="text1"/>
        </w:rPr>
        <w:t xml:space="preserve"> mini haplotype on changes in </w:t>
      </w:r>
      <w:r w:rsidR="00CD2B5E" w:rsidRPr="00304AAF">
        <w:rPr>
          <w:rFonts w:ascii="Times New Roman" w:hAnsi="Times New Roman" w:cs="Times New Roman"/>
          <w:i/>
          <w:color w:val="000000" w:themeColor="text1"/>
        </w:rPr>
        <w:t xml:space="preserve">SLC6A4 </w:t>
      </w:r>
      <w:proofErr w:type="spellStart"/>
      <w:r w:rsidR="00CD2B5E" w:rsidRPr="00304AAF">
        <w:rPr>
          <w:rFonts w:ascii="Times New Roman" w:hAnsi="Times New Roman" w:cs="Times New Roman"/>
          <w:i/>
          <w:color w:val="000000" w:themeColor="text1"/>
        </w:rPr>
        <w:t>DNAm</w:t>
      </w:r>
      <w:proofErr w:type="spellEnd"/>
      <w:r w:rsidR="00CD2B5E" w:rsidRPr="00304AAF">
        <w:rPr>
          <w:rFonts w:ascii="Times New Roman" w:hAnsi="Times New Roman" w:cs="Times New Roman"/>
          <w:color w:val="000000" w:themeColor="text1"/>
        </w:rPr>
        <w:t xml:space="preserve"> and on changes in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expression. Furthermore, we acknowledge that a total of 28 CpG sites, which could have been analyzed using the assay for methylation analyses in our study, had to be left out due to limited financial resources. Thus, we have no information on methylation changes at these CpG sites and we cannot rule out that these changes could have altered the results on group-specific changes in mean </w:t>
      </w:r>
      <w:r w:rsidR="00CD2B5E" w:rsidRPr="00304AAF">
        <w:rPr>
          <w:rFonts w:ascii="Times New Roman" w:hAnsi="Times New Roman" w:cs="Times New Roman"/>
          <w:i/>
          <w:color w:val="000000" w:themeColor="text1"/>
        </w:rPr>
        <w:t xml:space="preserve">SLC6A4 </w:t>
      </w:r>
      <w:proofErr w:type="spellStart"/>
      <w:r w:rsidR="00CD2B5E" w:rsidRPr="00304AAF">
        <w:rPr>
          <w:rFonts w:ascii="Times New Roman" w:hAnsi="Times New Roman" w:cs="Times New Roman"/>
          <w:i/>
          <w:color w:val="000000" w:themeColor="text1"/>
        </w:rPr>
        <w:t>DNAm</w:t>
      </w:r>
      <w:proofErr w:type="spellEnd"/>
      <w:r w:rsidR="00CD2B5E" w:rsidRPr="00304AAF">
        <w:rPr>
          <w:rFonts w:ascii="Times New Roman" w:hAnsi="Times New Roman" w:cs="Times New Roman"/>
          <w:color w:val="000000" w:themeColor="text1"/>
        </w:rPr>
        <w:t xml:space="preserve">. Other methodological issues concerning the usage of peripheral tissues, such as peripheral blood, as a surrogate for tissue within the CNS are seen as controversial. In case of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methylation levels measured in peripheral tissue can be translated to methylation levels measured in neural tissue </w:t>
      </w:r>
      <w:r w:rsidR="00CD2B5E"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28</w:t>
      </w:r>
      <w:r w:rsidR="00CD2B5E"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38</w:t>
      </w:r>
      <w:r w:rsidR="00CD2B5E"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39</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Moreover, although significant, the total changes in </w:t>
      </w:r>
      <w:r w:rsidR="00CD2B5E" w:rsidRPr="00304AAF">
        <w:rPr>
          <w:rFonts w:ascii="Times New Roman" w:hAnsi="Times New Roman" w:cs="Times New Roman"/>
          <w:i/>
          <w:color w:val="000000" w:themeColor="text1"/>
        </w:rPr>
        <w:t xml:space="preserve">SLC6A4 </w:t>
      </w:r>
      <w:proofErr w:type="spellStart"/>
      <w:r w:rsidR="00CD2B5E" w:rsidRPr="00304AAF">
        <w:rPr>
          <w:rFonts w:ascii="Times New Roman" w:hAnsi="Times New Roman" w:cs="Times New Roman"/>
          <w:i/>
          <w:color w:val="000000" w:themeColor="text1"/>
        </w:rPr>
        <w:t>DNAm</w:t>
      </w:r>
      <w:proofErr w:type="spellEnd"/>
      <w:r w:rsidR="00CD2B5E" w:rsidRPr="00304AAF">
        <w:rPr>
          <w:rFonts w:ascii="Times New Roman" w:hAnsi="Times New Roman" w:cs="Times New Roman"/>
          <w:color w:val="000000" w:themeColor="text1"/>
        </w:rPr>
        <w:t xml:space="preserve"> observed from pre- to post-intervention remain small. However, such small changes are in line with other studies investigating changes in methylation levels as a result of psychological interventions </w:t>
      </w:r>
      <w:r w:rsidR="00CD2B5E" w:rsidRPr="00304AAF">
        <w:rPr>
          <w:rFonts w:ascii="Times New Roman" w:hAnsi="Times New Roman" w:cs="Times New Roman"/>
          <w:noProof/>
          <w:color w:val="000000" w:themeColor="text1"/>
        </w:rPr>
        <w:t xml:space="preserve">(e.g., </w:t>
      </w:r>
      <w:proofErr w:type="spellStart"/>
      <w:r w:rsidR="00CD2B5E" w:rsidRPr="00304AAF">
        <w:rPr>
          <w:rFonts w:ascii="Times New Roman" w:hAnsi="Times New Roman" w:cs="Times New Roman"/>
          <w:color w:val="000000" w:themeColor="text1"/>
        </w:rPr>
        <w:t>Perroud</w:t>
      </w:r>
      <w:proofErr w:type="spellEnd"/>
      <w:r w:rsidR="00CD2B5E" w:rsidRPr="00304AAF">
        <w:rPr>
          <w:rFonts w:ascii="Times New Roman" w:hAnsi="Times New Roman" w:cs="Times New Roman"/>
          <w:color w:val="000000" w:themeColor="text1"/>
        </w:rPr>
        <w:t xml:space="preserve"> and colleagues </w:t>
      </w:r>
      <w:r w:rsidR="00CD2B5E" w:rsidRPr="00304AAF">
        <w:rPr>
          <w:rFonts w:ascii="Times New Roman" w:hAnsi="Times New Roman" w:cs="Times New Roman"/>
          <w:noProof/>
          <w:color w:val="000000" w:themeColor="text1"/>
        </w:rPr>
        <w:t>[S4</w:t>
      </w:r>
      <w:r w:rsidR="00EB4C12" w:rsidRPr="00304AAF">
        <w:rPr>
          <w:rFonts w:ascii="Times New Roman" w:hAnsi="Times New Roman" w:cs="Times New Roman"/>
          <w:noProof/>
          <w:color w:val="000000" w:themeColor="text1"/>
        </w:rPr>
        <w:t>0</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Taken together, we conclude that our findings remain valid when considering the limitations as described above. However, given the novelty of these findings, we emphasize the need for replication studies. </w:t>
      </w:r>
    </w:p>
    <w:p w14:paraId="188708EF" w14:textId="77777777" w:rsidR="00485D18" w:rsidRPr="00304AAF" w:rsidRDefault="00485D18">
      <w:pPr>
        <w:rPr>
          <w:rFonts w:ascii="Times New Roman" w:hAnsi="Times New Roman" w:cs="Times New Roman"/>
          <w:color w:val="000000" w:themeColor="text1"/>
        </w:rPr>
      </w:pPr>
      <w:r w:rsidRPr="00304AAF">
        <w:rPr>
          <w:rFonts w:ascii="Times New Roman" w:hAnsi="Times New Roman" w:cs="Times New Roman"/>
          <w:color w:val="000000" w:themeColor="text1"/>
        </w:rPr>
        <w:br w:type="page"/>
      </w:r>
    </w:p>
    <w:p w14:paraId="089D2914" w14:textId="03FF5966" w:rsidR="00CD2B5E" w:rsidRPr="00304AAF" w:rsidRDefault="00CD2B5E" w:rsidP="00F91E23">
      <w:pPr>
        <w:spacing w:line="480" w:lineRule="auto"/>
        <w:jc w:val="both"/>
        <w:rPr>
          <w:rFonts w:ascii="Times New Roman" w:eastAsia="Times New Roman" w:hAnsi="Times New Roman" w:cs="Times New Roman"/>
          <w:b/>
          <w:bCs/>
          <w:color w:val="000000" w:themeColor="text1"/>
          <w:sz w:val="24"/>
          <w:szCs w:val="24"/>
          <w:lang w:eastAsia="de-CH"/>
        </w:rPr>
      </w:pPr>
      <w:r w:rsidRPr="00304AAF">
        <w:rPr>
          <w:rFonts w:ascii="Times New Roman" w:eastAsia="Times New Roman" w:hAnsi="Times New Roman" w:cs="Times New Roman"/>
          <w:b/>
          <w:bCs/>
          <w:color w:val="000000" w:themeColor="text1"/>
          <w:sz w:val="24"/>
          <w:szCs w:val="24"/>
          <w:lang w:eastAsia="de-CH"/>
        </w:rPr>
        <w:lastRenderedPageBreak/>
        <w:t>Supplementary References</w:t>
      </w:r>
    </w:p>
    <w:p w14:paraId="53B970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Lloyd A, White R, Eames C, Crane R: The Utility of Home-Practice in Mindfulness-Based Group Interventions: A Systematic Review. Mindfulness 2018; 9: 673-692.</w:t>
      </w:r>
    </w:p>
    <w:p w14:paraId="0C20C133"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Palma-</w:t>
      </w:r>
      <w:proofErr w:type="spellStart"/>
      <w:r w:rsidRPr="00304AAF">
        <w:rPr>
          <w:rFonts w:ascii="Times New Roman" w:hAnsi="Times New Roman" w:cs="Times New Roman"/>
        </w:rPr>
        <w:t>Gudiel</w:t>
      </w:r>
      <w:proofErr w:type="spellEnd"/>
      <w:r w:rsidRPr="00304AAF">
        <w:rPr>
          <w:rFonts w:ascii="Times New Roman" w:hAnsi="Times New Roman" w:cs="Times New Roman"/>
        </w:rPr>
        <w:t xml:space="preserve"> H, </w:t>
      </w:r>
      <w:proofErr w:type="spellStart"/>
      <w:r w:rsidRPr="00304AAF">
        <w:rPr>
          <w:rFonts w:ascii="Times New Roman" w:hAnsi="Times New Roman" w:cs="Times New Roman"/>
        </w:rPr>
        <w:t>Fananas</w:t>
      </w:r>
      <w:proofErr w:type="spellEnd"/>
      <w:r w:rsidRPr="00304AAF">
        <w:rPr>
          <w:rFonts w:ascii="Times New Roman" w:hAnsi="Times New Roman" w:cs="Times New Roman"/>
        </w:rPr>
        <w:t xml:space="preserve"> L: An integrative review of methylation at the serotonin transporter gene and its dialogue with environmental risk factors, psychopathology and 5-HTTLPR. </w:t>
      </w:r>
      <w:proofErr w:type="spellStart"/>
      <w:r w:rsidRPr="00304AAF">
        <w:rPr>
          <w:rFonts w:ascii="Times New Roman" w:hAnsi="Times New Roman" w:cs="Times New Roman"/>
        </w:rPr>
        <w:t>Neurosci</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Biobehav</w:t>
      </w:r>
      <w:proofErr w:type="spellEnd"/>
      <w:r w:rsidRPr="00304AAF">
        <w:rPr>
          <w:rFonts w:ascii="Times New Roman" w:hAnsi="Times New Roman" w:cs="Times New Roman"/>
        </w:rPr>
        <w:t xml:space="preserve"> Rev 2017; 72: 190-209.</w:t>
      </w:r>
    </w:p>
    <w:p w14:paraId="5FA0766D"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lang w:val="de-DE"/>
        </w:rPr>
        <w:t xml:space="preserve">Schulz P, Schlotz W, Becker P: Trierer Inventar zum chronischen Stress. </w:t>
      </w:r>
      <w:r w:rsidRPr="00304AAF">
        <w:rPr>
          <w:rFonts w:ascii="Times New Roman" w:hAnsi="Times New Roman" w:cs="Times New Roman"/>
        </w:rPr>
        <w:t xml:space="preserve">Göttingen, </w:t>
      </w:r>
      <w:proofErr w:type="spellStart"/>
      <w:r w:rsidRPr="00304AAF">
        <w:rPr>
          <w:rFonts w:ascii="Times New Roman" w:hAnsi="Times New Roman" w:cs="Times New Roman"/>
        </w:rPr>
        <w:t>Hogrefe</w:t>
      </w:r>
      <w:proofErr w:type="spellEnd"/>
      <w:r w:rsidRPr="00304AAF">
        <w:rPr>
          <w:rFonts w:ascii="Times New Roman" w:hAnsi="Times New Roman" w:cs="Times New Roman"/>
        </w:rPr>
        <w:t>, 2004.</w:t>
      </w:r>
    </w:p>
    <w:p w14:paraId="29EC16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Bernstein DP, Stein JA, Newcomb MD, Walker E, </w:t>
      </w:r>
      <w:proofErr w:type="spellStart"/>
      <w:r w:rsidRPr="00304AAF">
        <w:rPr>
          <w:rFonts w:ascii="Times New Roman" w:hAnsi="Times New Roman" w:cs="Times New Roman"/>
        </w:rPr>
        <w:t>Pogge</w:t>
      </w:r>
      <w:proofErr w:type="spellEnd"/>
      <w:r w:rsidRPr="00304AAF">
        <w:rPr>
          <w:rFonts w:ascii="Times New Roman" w:hAnsi="Times New Roman" w:cs="Times New Roman"/>
        </w:rPr>
        <w:t xml:space="preserve"> D, </w:t>
      </w:r>
      <w:proofErr w:type="spellStart"/>
      <w:r w:rsidRPr="00304AAF">
        <w:rPr>
          <w:rFonts w:ascii="Times New Roman" w:hAnsi="Times New Roman" w:cs="Times New Roman"/>
        </w:rPr>
        <w:t>Ahluvalia</w:t>
      </w:r>
      <w:proofErr w:type="spellEnd"/>
      <w:r w:rsidRPr="00304AAF">
        <w:rPr>
          <w:rFonts w:ascii="Times New Roman" w:hAnsi="Times New Roman" w:cs="Times New Roman"/>
        </w:rPr>
        <w:t xml:space="preserve"> T, Stokes J, </w:t>
      </w:r>
      <w:proofErr w:type="spellStart"/>
      <w:r w:rsidRPr="00304AAF">
        <w:rPr>
          <w:rFonts w:ascii="Times New Roman" w:hAnsi="Times New Roman" w:cs="Times New Roman"/>
        </w:rPr>
        <w:t>Handelsman</w:t>
      </w:r>
      <w:proofErr w:type="spellEnd"/>
      <w:r w:rsidRPr="00304AAF">
        <w:rPr>
          <w:rFonts w:ascii="Times New Roman" w:hAnsi="Times New Roman" w:cs="Times New Roman"/>
        </w:rPr>
        <w:t xml:space="preserve"> L, Medrano M, Desmond D, </w:t>
      </w:r>
      <w:proofErr w:type="spellStart"/>
      <w:r w:rsidRPr="00304AAF">
        <w:rPr>
          <w:rFonts w:ascii="Times New Roman" w:hAnsi="Times New Roman" w:cs="Times New Roman"/>
        </w:rPr>
        <w:t>Zule</w:t>
      </w:r>
      <w:proofErr w:type="spellEnd"/>
      <w:r w:rsidRPr="00304AAF">
        <w:rPr>
          <w:rFonts w:ascii="Times New Roman" w:hAnsi="Times New Roman" w:cs="Times New Roman"/>
        </w:rPr>
        <w:t xml:space="preserve"> W: Development and validation of a brief screening version of the Childhood Trauma Questionnaire. Child Abuse </w:t>
      </w:r>
      <w:proofErr w:type="spellStart"/>
      <w:r w:rsidRPr="00304AAF">
        <w:rPr>
          <w:rFonts w:ascii="Times New Roman" w:hAnsi="Times New Roman" w:cs="Times New Roman"/>
        </w:rPr>
        <w:t>Negl</w:t>
      </w:r>
      <w:proofErr w:type="spellEnd"/>
      <w:r w:rsidRPr="00304AAF">
        <w:rPr>
          <w:rFonts w:ascii="Times New Roman" w:hAnsi="Times New Roman" w:cs="Times New Roman"/>
        </w:rPr>
        <w:t xml:space="preserve"> 2003; 27: 169-190.</w:t>
      </w:r>
    </w:p>
    <w:p w14:paraId="612B03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lang w:val="de-DE"/>
        </w:rPr>
        <w:t>Klinitzke</w:t>
      </w:r>
      <w:proofErr w:type="spellEnd"/>
      <w:r w:rsidRPr="00304AAF">
        <w:rPr>
          <w:rFonts w:ascii="Times New Roman" w:hAnsi="Times New Roman" w:cs="Times New Roman"/>
          <w:lang w:val="de-DE"/>
        </w:rPr>
        <w:t xml:space="preserve"> G, </w:t>
      </w:r>
      <w:proofErr w:type="spellStart"/>
      <w:r w:rsidRPr="00304AAF">
        <w:rPr>
          <w:rFonts w:ascii="Times New Roman" w:hAnsi="Times New Roman" w:cs="Times New Roman"/>
          <w:lang w:val="de-DE"/>
        </w:rPr>
        <w:t>Romppel</w:t>
      </w:r>
      <w:proofErr w:type="spellEnd"/>
      <w:r w:rsidRPr="00304AAF">
        <w:rPr>
          <w:rFonts w:ascii="Times New Roman" w:hAnsi="Times New Roman" w:cs="Times New Roman"/>
          <w:lang w:val="de-DE"/>
        </w:rPr>
        <w:t xml:space="preserve"> M, Häuser W, Brähler E, Glaesmer H: Die deutsche Version des </w:t>
      </w:r>
      <w:proofErr w:type="spellStart"/>
      <w:r w:rsidRPr="00304AAF">
        <w:rPr>
          <w:rFonts w:ascii="Times New Roman" w:hAnsi="Times New Roman" w:cs="Times New Roman"/>
          <w:lang w:val="de-DE"/>
        </w:rPr>
        <w:t>Childhood</w:t>
      </w:r>
      <w:proofErr w:type="spellEnd"/>
      <w:r w:rsidRPr="00304AAF">
        <w:rPr>
          <w:rFonts w:ascii="Times New Roman" w:hAnsi="Times New Roman" w:cs="Times New Roman"/>
          <w:lang w:val="de-DE"/>
        </w:rPr>
        <w:t xml:space="preserve"> Trauma </w:t>
      </w:r>
      <w:proofErr w:type="spellStart"/>
      <w:r w:rsidRPr="00304AAF">
        <w:rPr>
          <w:rFonts w:ascii="Times New Roman" w:hAnsi="Times New Roman" w:cs="Times New Roman"/>
          <w:lang w:val="de-DE"/>
        </w:rPr>
        <w:t>Questionnaire</w:t>
      </w:r>
      <w:proofErr w:type="spellEnd"/>
      <w:r w:rsidRPr="00304AAF">
        <w:rPr>
          <w:rFonts w:ascii="Times New Roman" w:hAnsi="Times New Roman" w:cs="Times New Roman"/>
          <w:lang w:val="de-DE"/>
        </w:rPr>
        <w:t xml:space="preserve"> (CTQ) – psychometrische Eigenschaften in einer bevölkerungsrepräsentativen Stichprobe. </w:t>
      </w:r>
      <w:proofErr w:type="spellStart"/>
      <w:r w:rsidRPr="00304AAF">
        <w:rPr>
          <w:rFonts w:ascii="Times New Roman" w:hAnsi="Times New Roman" w:cs="Times New Roman"/>
        </w:rPr>
        <w:t>Psychother</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Psychosom</w:t>
      </w:r>
      <w:proofErr w:type="spellEnd"/>
      <w:r w:rsidRPr="00304AAF">
        <w:rPr>
          <w:rFonts w:ascii="Times New Roman" w:hAnsi="Times New Roman" w:cs="Times New Roman"/>
        </w:rPr>
        <w:t xml:space="preserve"> Med Psychol 2012; 62: 47-51.</w:t>
      </w:r>
    </w:p>
    <w:p w14:paraId="4A35407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Wendland JR, Martin BJ, Kruse MR, </w:t>
      </w:r>
      <w:proofErr w:type="spellStart"/>
      <w:r w:rsidRPr="00304AAF">
        <w:rPr>
          <w:rFonts w:ascii="Times New Roman" w:hAnsi="Times New Roman" w:cs="Times New Roman"/>
        </w:rPr>
        <w:t>Lesch</w:t>
      </w:r>
      <w:proofErr w:type="spellEnd"/>
      <w:r w:rsidRPr="00304AAF">
        <w:rPr>
          <w:rFonts w:ascii="Times New Roman" w:hAnsi="Times New Roman" w:cs="Times New Roman"/>
        </w:rPr>
        <w:t xml:space="preserve"> KP, Murphy DL: Simultaneous genotyping of four functional loci of human </w:t>
      </w:r>
      <w:r w:rsidRPr="00304AAF">
        <w:rPr>
          <w:rFonts w:ascii="Times New Roman" w:hAnsi="Times New Roman" w:cs="Times New Roman"/>
          <w:i/>
        </w:rPr>
        <w:t>SLC6A4</w:t>
      </w:r>
      <w:r w:rsidRPr="00304AAF">
        <w:rPr>
          <w:rFonts w:ascii="Times New Roman" w:hAnsi="Times New Roman" w:cs="Times New Roman"/>
        </w:rPr>
        <w:t>, with a reappraisal of 5-HTTLPR and rs25531. Mol Psychiatry 2006; 11: 224-226.</w:t>
      </w:r>
    </w:p>
    <w:p w14:paraId="77F7378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Hu X-Z, Lipsky RH, Zhu G, Akhtar LA, Taubman J, Greenberg BD, Xu K, Arnold PD, Richter MA, Kennedy JL, Murphy DL, Goldman D: Serotonin Transporter Promoter Gain-of-Function Genotypes Are Linked to Obsessive-Compulsive Disorder. Am J Hum Genet 2006; 78: 815-826.</w:t>
      </w:r>
    </w:p>
    <w:p w14:paraId="6219FA2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Wankerl</w:t>
      </w:r>
      <w:proofErr w:type="spellEnd"/>
      <w:r w:rsidRPr="00304AAF">
        <w:rPr>
          <w:rFonts w:ascii="Times New Roman" w:hAnsi="Times New Roman" w:cs="Times New Roman"/>
        </w:rPr>
        <w:t xml:space="preserve"> M, Miller R, </w:t>
      </w:r>
      <w:proofErr w:type="spellStart"/>
      <w:r w:rsidRPr="00304AAF">
        <w:rPr>
          <w:rFonts w:ascii="Times New Roman" w:hAnsi="Times New Roman" w:cs="Times New Roman"/>
        </w:rPr>
        <w:t>Kirschbaum</w:t>
      </w:r>
      <w:proofErr w:type="spellEnd"/>
      <w:r w:rsidRPr="00304AAF">
        <w:rPr>
          <w:rFonts w:ascii="Times New Roman" w:hAnsi="Times New Roman" w:cs="Times New Roman"/>
        </w:rPr>
        <w:t xml:space="preserve"> C, Hennig J, </w:t>
      </w:r>
      <w:proofErr w:type="spellStart"/>
      <w:r w:rsidRPr="00304AAF">
        <w:rPr>
          <w:rFonts w:ascii="Times New Roman" w:hAnsi="Times New Roman" w:cs="Times New Roman"/>
        </w:rPr>
        <w:t>Stalder</w:t>
      </w:r>
      <w:proofErr w:type="spellEnd"/>
      <w:r w:rsidRPr="00304AAF">
        <w:rPr>
          <w:rFonts w:ascii="Times New Roman" w:hAnsi="Times New Roman" w:cs="Times New Roman"/>
        </w:rPr>
        <w:t xml:space="preserve"> T, Alexander N: Effects of genetic and early environmental risk factors for depression on serotonin transporter expression and methylation profiles. </w:t>
      </w:r>
      <w:proofErr w:type="spellStart"/>
      <w:r w:rsidRPr="00304AAF">
        <w:rPr>
          <w:rFonts w:ascii="Times New Roman" w:hAnsi="Times New Roman" w:cs="Times New Roman"/>
        </w:rPr>
        <w:t>Transl</w:t>
      </w:r>
      <w:proofErr w:type="spellEnd"/>
      <w:r w:rsidRPr="00304AAF">
        <w:rPr>
          <w:rFonts w:ascii="Times New Roman" w:hAnsi="Times New Roman" w:cs="Times New Roman"/>
        </w:rPr>
        <w:t xml:space="preserve"> Psychiatry 2014; 4: e402.</w:t>
      </w:r>
    </w:p>
    <w:p w14:paraId="199E885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Barber RD, Harmer DW, Coleman RA, Clark BJ: GAPDH as a housekeeping gene: analysis of GAPDH mRNA expression in a panel of 72 human tissues. Physiol Genomics 2005; 21: 389-395.</w:t>
      </w:r>
    </w:p>
    <w:p w14:paraId="71E1CAE5"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Schmittgen</w:t>
      </w:r>
      <w:proofErr w:type="spellEnd"/>
      <w:r w:rsidRPr="00304AAF">
        <w:rPr>
          <w:rFonts w:ascii="Times New Roman" w:hAnsi="Times New Roman" w:cs="Times New Roman"/>
        </w:rPr>
        <w:t xml:space="preserve"> TD, </w:t>
      </w:r>
      <w:proofErr w:type="spellStart"/>
      <w:r w:rsidRPr="00304AAF">
        <w:rPr>
          <w:rFonts w:ascii="Times New Roman" w:hAnsi="Times New Roman" w:cs="Times New Roman"/>
        </w:rPr>
        <w:t>Livak</w:t>
      </w:r>
      <w:proofErr w:type="spellEnd"/>
      <w:r w:rsidRPr="00304AAF">
        <w:rPr>
          <w:rFonts w:ascii="Times New Roman" w:hAnsi="Times New Roman" w:cs="Times New Roman"/>
        </w:rPr>
        <w:t xml:space="preserve"> KJ: Analyzing real-time PCR data by the comparative CT method. Nat </w:t>
      </w:r>
      <w:proofErr w:type="spellStart"/>
      <w:r w:rsidRPr="00304AAF">
        <w:rPr>
          <w:rFonts w:ascii="Times New Roman" w:hAnsi="Times New Roman" w:cs="Times New Roman"/>
        </w:rPr>
        <w:t>Protoc</w:t>
      </w:r>
      <w:proofErr w:type="spellEnd"/>
      <w:r w:rsidRPr="00304AAF">
        <w:rPr>
          <w:rFonts w:ascii="Times New Roman" w:hAnsi="Times New Roman" w:cs="Times New Roman"/>
        </w:rPr>
        <w:t xml:space="preserve"> </w:t>
      </w:r>
      <w:r w:rsidRPr="00304AAF">
        <w:rPr>
          <w:rFonts w:ascii="Times New Roman" w:hAnsi="Times New Roman" w:cs="Times New Roman"/>
        </w:rPr>
        <w:lastRenderedPageBreak/>
        <w:t>2008; 3: 1101 -1108.</w:t>
      </w:r>
    </w:p>
    <w:p w14:paraId="7E31AA1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Philibert R, Madan A, Andersen A, </w:t>
      </w:r>
      <w:proofErr w:type="spellStart"/>
      <w:r w:rsidRPr="00304AAF">
        <w:rPr>
          <w:rFonts w:ascii="Times New Roman" w:hAnsi="Times New Roman" w:cs="Times New Roman"/>
        </w:rPr>
        <w:t>Cadoret</w:t>
      </w:r>
      <w:proofErr w:type="spellEnd"/>
      <w:r w:rsidRPr="00304AAF">
        <w:rPr>
          <w:rFonts w:ascii="Times New Roman" w:hAnsi="Times New Roman" w:cs="Times New Roman"/>
        </w:rPr>
        <w:t xml:space="preserve"> R, Packer H, Sandhu H: Serotonin transporter mRNA levels are associated with the methylation of an upstream CpG island. Am J Med Genet B </w:t>
      </w:r>
      <w:proofErr w:type="spellStart"/>
      <w:r w:rsidRPr="00304AAF">
        <w:rPr>
          <w:rFonts w:ascii="Times New Roman" w:hAnsi="Times New Roman" w:cs="Times New Roman"/>
        </w:rPr>
        <w:t>Neuropsychiatr</w:t>
      </w:r>
      <w:proofErr w:type="spellEnd"/>
      <w:r w:rsidRPr="00304AAF">
        <w:rPr>
          <w:rFonts w:ascii="Times New Roman" w:hAnsi="Times New Roman" w:cs="Times New Roman"/>
        </w:rPr>
        <w:t xml:space="preserve"> Genet 2007; 144b: 101-105.</w:t>
      </w:r>
    </w:p>
    <w:p w14:paraId="52578B7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Alexander N, </w:t>
      </w:r>
      <w:proofErr w:type="spellStart"/>
      <w:r w:rsidRPr="00304AAF">
        <w:rPr>
          <w:rFonts w:ascii="Times New Roman" w:hAnsi="Times New Roman" w:cs="Times New Roman"/>
        </w:rPr>
        <w:t>Wankerl</w:t>
      </w:r>
      <w:proofErr w:type="spellEnd"/>
      <w:r w:rsidRPr="00304AAF">
        <w:rPr>
          <w:rFonts w:ascii="Times New Roman" w:hAnsi="Times New Roman" w:cs="Times New Roman"/>
        </w:rPr>
        <w:t xml:space="preserve"> M, Hennig J, Miller R, </w:t>
      </w:r>
      <w:proofErr w:type="spellStart"/>
      <w:r w:rsidRPr="00304AAF">
        <w:rPr>
          <w:rFonts w:ascii="Times New Roman" w:hAnsi="Times New Roman" w:cs="Times New Roman"/>
        </w:rPr>
        <w:t>Zankert</w:t>
      </w:r>
      <w:proofErr w:type="spellEnd"/>
      <w:r w:rsidRPr="00304AAF">
        <w:rPr>
          <w:rFonts w:ascii="Times New Roman" w:hAnsi="Times New Roman" w:cs="Times New Roman"/>
        </w:rPr>
        <w:t xml:space="preserve"> S, </w:t>
      </w:r>
      <w:proofErr w:type="spellStart"/>
      <w:r w:rsidRPr="00304AAF">
        <w:rPr>
          <w:rFonts w:ascii="Times New Roman" w:hAnsi="Times New Roman" w:cs="Times New Roman"/>
        </w:rPr>
        <w:t>Steudte-Schmiedgen</w:t>
      </w:r>
      <w:proofErr w:type="spellEnd"/>
      <w:r w:rsidRPr="00304AAF">
        <w:rPr>
          <w:rFonts w:ascii="Times New Roman" w:hAnsi="Times New Roman" w:cs="Times New Roman"/>
        </w:rPr>
        <w:t xml:space="preserve"> S, </w:t>
      </w:r>
      <w:proofErr w:type="spellStart"/>
      <w:r w:rsidRPr="00304AAF">
        <w:rPr>
          <w:rFonts w:ascii="Times New Roman" w:hAnsi="Times New Roman" w:cs="Times New Roman"/>
        </w:rPr>
        <w:t>Stalder</w:t>
      </w:r>
      <w:proofErr w:type="spellEnd"/>
      <w:r w:rsidRPr="00304AAF">
        <w:rPr>
          <w:rFonts w:ascii="Times New Roman" w:hAnsi="Times New Roman" w:cs="Times New Roman"/>
        </w:rPr>
        <w:t xml:space="preserve"> T, </w:t>
      </w:r>
      <w:proofErr w:type="spellStart"/>
      <w:r w:rsidRPr="00304AAF">
        <w:rPr>
          <w:rFonts w:ascii="Times New Roman" w:hAnsi="Times New Roman" w:cs="Times New Roman"/>
        </w:rPr>
        <w:t>Kirschbaum</w:t>
      </w:r>
      <w:proofErr w:type="spellEnd"/>
      <w:r w:rsidRPr="00304AAF">
        <w:rPr>
          <w:rFonts w:ascii="Times New Roman" w:hAnsi="Times New Roman" w:cs="Times New Roman"/>
        </w:rPr>
        <w:t xml:space="preserve"> C: DNA methylation profiles within the serotonin transporter gene moderate the association of 5-HTTLPR and cortisol stress reactivity. </w:t>
      </w:r>
      <w:proofErr w:type="spellStart"/>
      <w:r w:rsidRPr="00304AAF">
        <w:rPr>
          <w:rFonts w:ascii="Times New Roman" w:hAnsi="Times New Roman" w:cs="Times New Roman"/>
        </w:rPr>
        <w:t>Transl</w:t>
      </w:r>
      <w:proofErr w:type="spellEnd"/>
      <w:r w:rsidRPr="00304AAF">
        <w:rPr>
          <w:rFonts w:ascii="Times New Roman" w:hAnsi="Times New Roman" w:cs="Times New Roman"/>
        </w:rPr>
        <w:t xml:space="preserve"> Psychiatry 2014; 4: e443.</w:t>
      </w:r>
    </w:p>
    <w:p w14:paraId="038E8DAF"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van der </w:t>
      </w:r>
      <w:proofErr w:type="spellStart"/>
      <w:r w:rsidRPr="00304AAF">
        <w:rPr>
          <w:rFonts w:ascii="Times New Roman" w:hAnsi="Times New Roman" w:cs="Times New Roman"/>
        </w:rPr>
        <w:t>Knaap</w:t>
      </w:r>
      <w:proofErr w:type="spellEnd"/>
      <w:r w:rsidRPr="00304AAF">
        <w:rPr>
          <w:rFonts w:ascii="Times New Roman" w:hAnsi="Times New Roman" w:cs="Times New Roman"/>
        </w:rPr>
        <w:t xml:space="preserve"> LJ, </w:t>
      </w:r>
      <w:proofErr w:type="spellStart"/>
      <w:r w:rsidRPr="00304AAF">
        <w:rPr>
          <w:rFonts w:ascii="Times New Roman" w:hAnsi="Times New Roman" w:cs="Times New Roman"/>
        </w:rPr>
        <w:t>Riese</w:t>
      </w:r>
      <w:proofErr w:type="spellEnd"/>
      <w:r w:rsidRPr="00304AAF">
        <w:rPr>
          <w:rFonts w:ascii="Times New Roman" w:hAnsi="Times New Roman" w:cs="Times New Roman"/>
        </w:rPr>
        <w:t xml:space="preserve"> H, </w:t>
      </w:r>
      <w:proofErr w:type="spellStart"/>
      <w:r w:rsidRPr="00304AAF">
        <w:rPr>
          <w:rFonts w:ascii="Times New Roman" w:hAnsi="Times New Roman" w:cs="Times New Roman"/>
        </w:rPr>
        <w:t>Hudziak</w:t>
      </w:r>
      <w:proofErr w:type="spellEnd"/>
      <w:r w:rsidRPr="00304AAF">
        <w:rPr>
          <w:rFonts w:ascii="Times New Roman" w:hAnsi="Times New Roman" w:cs="Times New Roman"/>
        </w:rPr>
        <w:t xml:space="preserve"> JJ, </w:t>
      </w:r>
      <w:proofErr w:type="spellStart"/>
      <w:r w:rsidRPr="00304AAF">
        <w:rPr>
          <w:rFonts w:ascii="Times New Roman" w:hAnsi="Times New Roman" w:cs="Times New Roman"/>
        </w:rPr>
        <w:t>Verbiest</w:t>
      </w:r>
      <w:proofErr w:type="spellEnd"/>
      <w:r w:rsidRPr="00304AAF">
        <w:rPr>
          <w:rFonts w:ascii="Times New Roman" w:hAnsi="Times New Roman" w:cs="Times New Roman"/>
        </w:rPr>
        <w:t xml:space="preserve"> MM, Verhulst FC, </w:t>
      </w:r>
      <w:proofErr w:type="spellStart"/>
      <w:r w:rsidRPr="00304AAF">
        <w:rPr>
          <w:rFonts w:ascii="Times New Roman" w:hAnsi="Times New Roman" w:cs="Times New Roman"/>
        </w:rPr>
        <w:t>Oldehinkel</w:t>
      </w:r>
      <w:proofErr w:type="spellEnd"/>
      <w:r w:rsidRPr="00304AAF">
        <w:rPr>
          <w:rFonts w:ascii="Times New Roman" w:hAnsi="Times New Roman" w:cs="Times New Roman"/>
        </w:rPr>
        <w:t xml:space="preserve"> AJ, van Oort FV: Adverse life events and allele-specific methylation of the serotonin transporter gene (</w:t>
      </w:r>
      <w:r w:rsidRPr="00304AAF">
        <w:rPr>
          <w:rFonts w:ascii="Times New Roman" w:hAnsi="Times New Roman" w:cs="Times New Roman"/>
          <w:i/>
        </w:rPr>
        <w:t>SLC6A4</w:t>
      </w:r>
      <w:r w:rsidRPr="00304AAF">
        <w:rPr>
          <w:rFonts w:ascii="Times New Roman" w:hAnsi="Times New Roman" w:cs="Times New Roman"/>
        </w:rPr>
        <w:t xml:space="preserve">) in adolescents: the TRAILS study. </w:t>
      </w:r>
      <w:proofErr w:type="spellStart"/>
      <w:r w:rsidRPr="00304AAF">
        <w:rPr>
          <w:rFonts w:ascii="Times New Roman" w:hAnsi="Times New Roman" w:cs="Times New Roman"/>
        </w:rPr>
        <w:t>Psychosom</w:t>
      </w:r>
      <w:proofErr w:type="spellEnd"/>
      <w:r w:rsidRPr="00304AAF">
        <w:rPr>
          <w:rFonts w:ascii="Times New Roman" w:hAnsi="Times New Roman" w:cs="Times New Roman"/>
        </w:rPr>
        <w:t xml:space="preserve"> Med 2015; 77: 246-255.</w:t>
      </w:r>
    </w:p>
    <w:p w14:paraId="0EDE1532"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Alasaari</w:t>
      </w:r>
      <w:proofErr w:type="spellEnd"/>
      <w:r w:rsidRPr="00304AAF">
        <w:rPr>
          <w:rFonts w:ascii="Times New Roman" w:hAnsi="Times New Roman" w:cs="Times New Roman"/>
        </w:rPr>
        <w:t xml:space="preserve"> JS, </w:t>
      </w:r>
      <w:proofErr w:type="spellStart"/>
      <w:r w:rsidRPr="00304AAF">
        <w:rPr>
          <w:rFonts w:ascii="Times New Roman" w:hAnsi="Times New Roman" w:cs="Times New Roman"/>
        </w:rPr>
        <w:t>Lagus</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Ollila</w:t>
      </w:r>
      <w:proofErr w:type="spellEnd"/>
      <w:r w:rsidRPr="00304AAF">
        <w:rPr>
          <w:rFonts w:ascii="Times New Roman" w:hAnsi="Times New Roman" w:cs="Times New Roman"/>
        </w:rPr>
        <w:t xml:space="preserve"> HM, </w:t>
      </w:r>
      <w:proofErr w:type="spellStart"/>
      <w:r w:rsidRPr="00304AAF">
        <w:rPr>
          <w:rFonts w:ascii="Times New Roman" w:hAnsi="Times New Roman" w:cs="Times New Roman"/>
        </w:rPr>
        <w:t>Toivola</w:t>
      </w:r>
      <w:proofErr w:type="spellEnd"/>
      <w:r w:rsidRPr="00304AAF">
        <w:rPr>
          <w:rFonts w:ascii="Times New Roman" w:hAnsi="Times New Roman" w:cs="Times New Roman"/>
        </w:rPr>
        <w:t xml:space="preserve"> A, </w:t>
      </w:r>
      <w:proofErr w:type="spellStart"/>
      <w:r w:rsidRPr="00304AAF">
        <w:rPr>
          <w:rFonts w:ascii="Times New Roman" w:hAnsi="Times New Roman" w:cs="Times New Roman"/>
        </w:rPr>
        <w:t>Kivimäki</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Vahtera</w:t>
      </w:r>
      <w:proofErr w:type="spellEnd"/>
      <w:r w:rsidRPr="00304AAF">
        <w:rPr>
          <w:rFonts w:ascii="Times New Roman" w:hAnsi="Times New Roman" w:cs="Times New Roman"/>
        </w:rPr>
        <w:t xml:space="preserve"> J, </w:t>
      </w:r>
      <w:proofErr w:type="spellStart"/>
      <w:r w:rsidRPr="00304AAF">
        <w:rPr>
          <w:rFonts w:ascii="Times New Roman" w:hAnsi="Times New Roman" w:cs="Times New Roman"/>
        </w:rPr>
        <w:t>Kronholm</w:t>
      </w:r>
      <w:proofErr w:type="spellEnd"/>
      <w:r w:rsidRPr="00304AAF">
        <w:rPr>
          <w:rFonts w:ascii="Times New Roman" w:hAnsi="Times New Roman" w:cs="Times New Roman"/>
        </w:rPr>
        <w:t xml:space="preserve"> E, </w:t>
      </w:r>
      <w:proofErr w:type="spellStart"/>
      <w:r w:rsidRPr="00304AAF">
        <w:rPr>
          <w:rFonts w:ascii="Times New Roman" w:hAnsi="Times New Roman" w:cs="Times New Roman"/>
        </w:rPr>
        <w:t>Härmä</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Puttonen</w:t>
      </w:r>
      <w:proofErr w:type="spellEnd"/>
      <w:r w:rsidRPr="00304AAF">
        <w:rPr>
          <w:rFonts w:ascii="Times New Roman" w:hAnsi="Times New Roman" w:cs="Times New Roman"/>
        </w:rPr>
        <w:t xml:space="preserve"> S, </w:t>
      </w:r>
      <w:proofErr w:type="spellStart"/>
      <w:r w:rsidRPr="00304AAF">
        <w:rPr>
          <w:rFonts w:ascii="Times New Roman" w:hAnsi="Times New Roman" w:cs="Times New Roman"/>
        </w:rPr>
        <w:t>Paunio</w:t>
      </w:r>
      <w:proofErr w:type="spellEnd"/>
      <w:r w:rsidRPr="00304AAF">
        <w:rPr>
          <w:rFonts w:ascii="Times New Roman" w:hAnsi="Times New Roman" w:cs="Times New Roman"/>
        </w:rPr>
        <w:t xml:space="preserve"> T: Environmental Stress Affects DNA Methylation of a CpG Rich Promoter Region of Serotonin Transporter Gene in a Nurse Cohort. </w:t>
      </w:r>
      <w:proofErr w:type="spellStart"/>
      <w:r w:rsidRPr="00304AAF">
        <w:rPr>
          <w:rFonts w:ascii="Times New Roman" w:hAnsi="Times New Roman" w:cs="Times New Roman"/>
        </w:rPr>
        <w:t>PLoS</w:t>
      </w:r>
      <w:proofErr w:type="spellEnd"/>
      <w:r w:rsidRPr="00304AAF">
        <w:rPr>
          <w:rFonts w:ascii="Times New Roman" w:hAnsi="Times New Roman" w:cs="Times New Roman"/>
        </w:rPr>
        <w:t xml:space="preserve"> One 2012; 7: e45813.</w:t>
      </w:r>
    </w:p>
    <w:p w14:paraId="78DFCF7D"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Lei M-K, Beach SRH, Simons RL, Philibert RA: Neighborhood crime and depressive symptoms among </w:t>
      </w:r>
      <w:proofErr w:type="spellStart"/>
      <w:r w:rsidRPr="00304AAF">
        <w:rPr>
          <w:rFonts w:ascii="Times New Roman" w:hAnsi="Times New Roman" w:cs="Times New Roman"/>
        </w:rPr>
        <w:t>african</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american</w:t>
      </w:r>
      <w:proofErr w:type="spellEnd"/>
      <w:r w:rsidRPr="00304AAF">
        <w:rPr>
          <w:rFonts w:ascii="Times New Roman" w:hAnsi="Times New Roman" w:cs="Times New Roman"/>
        </w:rPr>
        <w:t xml:space="preserve"> women: Genetic moderation and epigenetic mediation of effects. Soc Sci Med 2015; 146: 120-128.</w:t>
      </w:r>
    </w:p>
    <w:p w14:paraId="3D27F4AF"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Duman</w:t>
      </w:r>
      <w:proofErr w:type="spellEnd"/>
      <w:r w:rsidRPr="00304AAF">
        <w:rPr>
          <w:rFonts w:ascii="Times New Roman" w:hAnsi="Times New Roman" w:cs="Times New Roman"/>
        </w:rPr>
        <w:t xml:space="preserve"> EA, </w:t>
      </w:r>
      <w:proofErr w:type="spellStart"/>
      <w:r w:rsidRPr="00304AAF">
        <w:rPr>
          <w:rFonts w:ascii="Times New Roman" w:hAnsi="Times New Roman" w:cs="Times New Roman"/>
        </w:rPr>
        <w:t>Canli</w:t>
      </w:r>
      <w:proofErr w:type="spellEnd"/>
      <w:r w:rsidRPr="00304AAF">
        <w:rPr>
          <w:rFonts w:ascii="Times New Roman" w:hAnsi="Times New Roman" w:cs="Times New Roman"/>
        </w:rPr>
        <w:t xml:space="preserve"> T: Influence of life stress, 5-HTTLPR genotype, and </w:t>
      </w:r>
      <w:r w:rsidRPr="00304AAF">
        <w:rPr>
          <w:rFonts w:ascii="Times New Roman" w:hAnsi="Times New Roman" w:cs="Times New Roman"/>
          <w:i/>
        </w:rPr>
        <w:t>SLC6A4</w:t>
      </w:r>
      <w:r w:rsidRPr="00304AAF">
        <w:rPr>
          <w:rFonts w:ascii="Times New Roman" w:hAnsi="Times New Roman" w:cs="Times New Roman"/>
        </w:rPr>
        <w:t xml:space="preserve"> methylation on gene expression and stress response in healthy Caucasian males. Biol Mood Anxiety </w:t>
      </w:r>
      <w:proofErr w:type="spellStart"/>
      <w:r w:rsidRPr="00304AAF">
        <w:rPr>
          <w:rFonts w:ascii="Times New Roman" w:hAnsi="Times New Roman" w:cs="Times New Roman"/>
        </w:rPr>
        <w:t>Disord</w:t>
      </w:r>
      <w:proofErr w:type="spellEnd"/>
      <w:r w:rsidRPr="00304AAF">
        <w:rPr>
          <w:rFonts w:ascii="Times New Roman" w:hAnsi="Times New Roman" w:cs="Times New Roman"/>
        </w:rPr>
        <w:t xml:space="preserve"> 2015; 5: 2.</w:t>
      </w:r>
    </w:p>
    <w:p w14:paraId="40E2A43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Team RC: R: a language and environment for statistical computing. Vienna, R Foundation for Statistical Computing, 2017.</w:t>
      </w:r>
    </w:p>
    <w:p w14:paraId="51C3504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Pinheiro JC, Bates DM, </w:t>
      </w:r>
      <w:proofErr w:type="spellStart"/>
      <w:r w:rsidRPr="00304AAF">
        <w:rPr>
          <w:rFonts w:ascii="Times New Roman" w:hAnsi="Times New Roman" w:cs="Times New Roman"/>
        </w:rPr>
        <w:t>DebRoy</w:t>
      </w:r>
      <w:proofErr w:type="spellEnd"/>
      <w:r w:rsidRPr="00304AAF">
        <w:rPr>
          <w:rFonts w:ascii="Times New Roman" w:hAnsi="Times New Roman" w:cs="Times New Roman"/>
        </w:rPr>
        <w:t xml:space="preserve"> S, Sarkar D, Team RC: </w:t>
      </w:r>
      <w:proofErr w:type="spellStart"/>
      <w:r w:rsidRPr="00304AAF">
        <w:rPr>
          <w:rFonts w:ascii="Times New Roman" w:hAnsi="Times New Roman" w:cs="Times New Roman"/>
        </w:rPr>
        <w:t>nlme</w:t>
      </w:r>
      <w:proofErr w:type="spellEnd"/>
      <w:r w:rsidRPr="00304AAF">
        <w:rPr>
          <w:rFonts w:ascii="Times New Roman" w:hAnsi="Times New Roman" w:cs="Times New Roman"/>
        </w:rPr>
        <w:t xml:space="preserve">: linear and nonlinear mixed effects models. R package version 3.1-131, 2017. </w:t>
      </w:r>
    </w:p>
    <w:p w14:paraId="4CEBED1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Pinheiro JC, Bates DM: Mixed-Effects Models in S and S-PLUS. New York, USA, Springer, 2000.</w:t>
      </w:r>
    </w:p>
    <w:p w14:paraId="11F36CC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Galecki</w:t>
      </w:r>
      <w:proofErr w:type="spellEnd"/>
      <w:r w:rsidRPr="00304AAF">
        <w:rPr>
          <w:rFonts w:ascii="Times New Roman" w:hAnsi="Times New Roman" w:cs="Times New Roman"/>
        </w:rPr>
        <w:t xml:space="preserve"> A, </w:t>
      </w:r>
      <w:proofErr w:type="spellStart"/>
      <w:r w:rsidRPr="00304AAF">
        <w:rPr>
          <w:rFonts w:ascii="Times New Roman" w:hAnsi="Times New Roman" w:cs="Times New Roman"/>
        </w:rPr>
        <w:t>Burzykowski</w:t>
      </w:r>
      <w:proofErr w:type="spellEnd"/>
      <w:r w:rsidRPr="00304AAF">
        <w:rPr>
          <w:rFonts w:ascii="Times New Roman" w:hAnsi="Times New Roman" w:cs="Times New Roman"/>
        </w:rPr>
        <w:t xml:space="preserve"> T: Linear Mixed-effects Models Using R. A Step-by-Step Approach. New York, USA, Springer, 2013.</w:t>
      </w:r>
    </w:p>
    <w:p w14:paraId="42A053C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lastRenderedPageBreak/>
        <w:t>Bonett</w:t>
      </w:r>
      <w:proofErr w:type="spellEnd"/>
      <w:r w:rsidRPr="00304AAF">
        <w:rPr>
          <w:rFonts w:ascii="Times New Roman" w:hAnsi="Times New Roman" w:cs="Times New Roman"/>
        </w:rPr>
        <w:t xml:space="preserve"> DG: Confidence intervals for standardized linear contrasts of means. Psychol Methods 2008; 13: 99-109.</w:t>
      </w:r>
    </w:p>
    <w:p w14:paraId="1BBAB21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Dukal H, Frank J, Lang M, </w:t>
      </w:r>
      <w:proofErr w:type="spellStart"/>
      <w:r w:rsidRPr="00304AAF">
        <w:rPr>
          <w:rFonts w:ascii="Times New Roman" w:hAnsi="Times New Roman" w:cs="Times New Roman"/>
        </w:rPr>
        <w:t>Treutlein</w:t>
      </w:r>
      <w:proofErr w:type="spellEnd"/>
      <w:r w:rsidRPr="00304AAF">
        <w:rPr>
          <w:rFonts w:ascii="Times New Roman" w:hAnsi="Times New Roman" w:cs="Times New Roman"/>
        </w:rPr>
        <w:t xml:space="preserve"> J, Gilles M, Wolf IA, Krumm B, </w:t>
      </w:r>
      <w:proofErr w:type="spellStart"/>
      <w:r w:rsidRPr="00304AAF">
        <w:rPr>
          <w:rFonts w:ascii="Times New Roman" w:hAnsi="Times New Roman" w:cs="Times New Roman"/>
        </w:rPr>
        <w:t>Massart</w:t>
      </w:r>
      <w:proofErr w:type="spellEnd"/>
      <w:r w:rsidRPr="00304AAF">
        <w:rPr>
          <w:rFonts w:ascii="Times New Roman" w:hAnsi="Times New Roman" w:cs="Times New Roman"/>
        </w:rPr>
        <w:t xml:space="preserve"> R, </w:t>
      </w:r>
      <w:proofErr w:type="spellStart"/>
      <w:r w:rsidRPr="00304AAF">
        <w:rPr>
          <w:rFonts w:ascii="Times New Roman" w:hAnsi="Times New Roman" w:cs="Times New Roman"/>
        </w:rPr>
        <w:t>Szyf</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Laucht</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Deuschle</w:t>
      </w:r>
      <w:proofErr w:type="spellEnd"/>
      <w:r w:rsidRPr="00304AAF">
        <w:rPr>
          <w:rFonts w:ascii="Times New Roman" w:hAnsi="Times New Roman" w:cs="Times New Roman"/>
        </w:rPr>
        <w:t xml:space="preserve"> M, Rietschel M, Witt SH: New-born females show higher stress- and genotype-independent methylation of </w:t>
      </w:r>
      <w:r w:rsidRPr="00304AAF">
        <w:rPr>
          <w:rFonts w:ascii="Times New Roman" w:hAnsi="Times New Roman" w:cs="Times New Roman"/>
          <w:i/>
        </w:rPr>
        <w:t>SLC6A4</w:t>
      </w:r>
      <w:r w:rsidRPr="00304AAF">
        <w:rPr>
          <w:rFonts w:ascii="Times New Roman" w:hAnsi="Times New Roman" w:cs="Times New Roman"/>
        </w:rPr>
        <w:t xml:space="preserve"> than males. Borderline Personal </w:t>
      </w:r>
      <w:proofErr w:type="spellStart"/>
      <w:r w:rsidRPr="00304AAF">
        <w:rPr>
          <w:rFonts w:ascii="Times New Roman" w:hAnsi="Times New Roman" w:cs="Times New Roman"/>
        </w:rPr>
        <w:t>Disord</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Emot</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Dysregul</w:t>
      </w:r>
      <w:proofErr w:type="spellEnd"/>
      <w:r w:rsidRPr="00304AAF">
        <w:rPr>
          <w:rFonts w:ascii="Times New Roman" w:hAnsi="Times New Roman" w:cs="Times New Roman"/>
        </w:rPr>
        <w:t xml:space="preserve"> 2015; 2: 8.</w:t>
      </w:r>
    </w:p>
    <w:p w14:paraId="644EEA0E"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Palma-</w:t>
      </w:r>
      <w:proofErr w:type="spellStart"/>
      <w:r w:rsidRPr="00304AAF">
        <w:rPr>
          <w:rFonts w:ascii="Times New Roman" w:hAnsi="Times New Roman" w:cs="Times New Roman"/>
        </w:rPr>
        <w:t>Gudiel</w:t>
      </w:r>
      <w:proofErr w:type="spellEnd"/>
      <w:r w:rsidRPr="00304AAF">
        <w:rPr>
          <w:rFonts w:ascii="Times New Roman" w:hAnsi="Times New Roman" w:cs="Times New Roman"/>
        </w:rPr>
        <w:t xml:space="preserve"> H, Peralta V, Deuschle M, Navarro V, </w:t>
      </w:r>
      <w:proofErr w:type="spellStart"/>
      <w:r w:rsidRPr="00304AAF">
        <w:rPr>
          <w:rFonts w:ascii="Times New Roman" w:hAnsi="Times New Roman" w:cs="Times New Roman"/>
        </w:rPr>
        <w:t>Fañanás</w:t>
      </w:r>
      <w:proofErr w:type="spellEnd"/>
      <w:r w:rsidRPr="00304AAF">
        <w:rPr>
          <w:rFonts w:ascii="Times New Roman" w:hAnsi="Times New Roman" w:cs="Times New Roman"/>
        </w:rPr>
        <w:t xml:space="preserve"> L: Epigenetics-by-sex interaction for somatization conferred by methylation at the promoter region of </w:t>
      </w:r>
      <w:r w:rsidRPr="00304AAF">
        <w:rPr>
          <w:rFonts w:ascii="Times New Roman" w:hAnsi="Times New Roman" w:cs="Times New Roman"/>
          <w:i/>
        </w:rPr>
        <w:t>SLC6A4</w:t>
      </w:r>
      <w:r w:rsidRPr="00304AAF">
        <w:rPr>
          <w:rFonts w:ascii="Times New Roman" w:hAnsi="Times New Roman" w:cs="Times New Roman"/>
        </w:rPr>
        <w:t xml:space="preserve"> gene. Prog </w:t>
      </w:r>
      <w:proofErr w:type="spellStart"/>
      <w:r w:rsidRPr="00304AAF">
        <w:rPr>
          <w:rFonts w:ascii="Times New Roman" w:hAnsi="Times New Roman" w:cs="Times New Roman"/>
        </w:rPr>
        <w:t>Neuropsychopharmacol</w:t>
      </w:r>
      <w:proofErr w:type="spellEnd"/>
      <w:r w:rsidRPr="00304AAF">
        <w:rPr>
          <w:rFonts w:ascii="Times New Roman" w:hAnsi="Times New Roman" w:cs="Times New Roman"/>
        </w:rPr>
        <w:t xml:space="preserve"> Biol Psychiatry 2019; 89: 125-131.</w:t>
      </w:r>
    </w:p>
    <w:p w14:paraId="427602C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McEwen BS: Epigenetic Interactions and the Brain-Body Communication. </w:t>
      </w:r>
      <w:proofErr w:type="spellStart"/>
      <w:r w:rsidRPr="00304AAF">
        <w:rPr>
          <w:rFonts w:ascii="Times New Roman" w:hAnsi="Times New Roman" w:cs="Times New Roman"/>
        </w:rPr>
        <w:t>Psychother</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Psychosom</w:t>
      </w:r>
      <w:proofErr w:type="spellEnd"/>
      <w:r w:rsidRPr="00304AAF">
        <w:rPr>
          <w:rFonts w:ascii="Times New Roman" w:hAnsi="Times New Roman" w:cs="Times New Roman"/>
        </w:rPr>
        <w:t xml:space="preserve"> 2017; 86: 1-4.</w:t>
      </w:r>
    </w:p>
    <w:p w14:paraId="4455C1D8"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lang w:val="de-DE"/>
        </w:rPr>
      </w:pPr>
      <w:proofErr w:type="spellStart"/>
      <w:r w:rsidRPr="00304AAF">
        <w:rPr>
          <w:rFonts w:ascii="Times New Roman" w:hAnsi="Times New Roman" w:cs="Times New Roman"/>
          <w:lang w:val="de-DE"/>
        </w:rPr>
        <w:t>Walach</w:t>
      </w:r>
      <w:proofErr w:type="spellEnd"/>
      <w:r w:rsidRPr="00304AAF">
        <w:rPr>
          <w:rFonts w:ascii="Times New Roman" w:hAnsi="Times New Roman" w:cs="Times New Roman"/>
          <w:lang w:val="de-DE"/>
        </w:rPr>
        <w:t xml:space="preserve"> H, </w:t>
      </w:r>
      <w:proofErr w:type="spellStart"/>
      <w:r w:rsidRPr="00304AAF">
        <w:rPr>
          <w:rFonts w:ascii="Times New Roman" w:hAnsi="Times New Roman" w:cs="Times New Roman"/>
          <w:lang w:val="de-DE"/>
        </w:rPr>
        <w:t>Buchheld</w:t>
      </w:r>
      <w:proofErr w:type="spellEnd"/>
      <w:r w:rsidRPr="00304AAF">
        <w:rPr>
          <w:rFonts w:ascii="Times New Roman" w:hAnsi="Times New Roman" w:cs="Times New Roman"/>
          <w:lang w:val="de-DE"/>
        </w:rPr>
        <w:t xml:space="preserve"> N, </w:t>
      </w:r>
      <w:proofErr w:type="spellStart"/>
      <w:r w:rsidRPr="00304AAF">
        <w:rPr>
          <w:rFonts w:ascii="Times New Roman" w:hAnsi="Times New Roman" w:cs="Times New Roman"/>
          <w:lang w:val="de-DE"/>
        </w:rPr>
        <w:t>Buttenmüller</w:t>
      </w:r>
      <w:proofErr w:type="spellEnd"/>
      <w:r w:rsidRPr="00304AAF">
        <w:rPr>
          <w:rFonts w:ascii="Times New Roman" w:hAnsi="Times New Roman" w:cs="Times New Roman"/>
          <w:lang w:val="de-DE"/>
        </w:rPr>
        <w:t xml:space="preserve"> V, Kleinknecht N, Grossmann P, Schmidt S: Empirische Erfassung der Achtsamkeit – Die Konstruktion des Freiburger Fragebogens zur Achtsamkeit (FFA) und weitere Validierungsstudien; in Heidenreich T, Michalak J (</w:t>
      </w:r>
      <w:proofErr w:type="spellStart"/>
      <w:r w:rsidRPr="00304AAF">
        <w:rPr>
          <w:rFonts w:ascii="Times New Roman" w:hAnsi="Times New Roman" w:cs="Times New Roman"/>
          <w:lang w:val="de-DE"/>
        </w:rPr>
        <w:t>eds</w:t>
      </w:r>
      <w:proofErr w:type="spellEnd"/>
      <w:r w:rsidRPr="00304AAF">
        <w:rPr>
          <w:rFonts w:ascii="Times New Roman" w:hAnsi="Times New Roman" w:cs="Times New Roman"/>
          <w:lang w:val="de-DE"/>
        </w:rPr>
        <w:t xml:space="preserve">): Achtsamkeit und Akzeptanz in der Psychotherapie. Ein Handbuch. Tübingen, </w:t>
      </w:r>
      <w:proofErr w:type="spellStart"/>
      <w:r w:rsidRPr="00304AAF">
        <w:rPr>
          <w:rFonts w:ascii="Times New Roman" w:hAnsi="Times New Roman" w:cs="Times New Roman"/>
          <w:lang w:val="de-DE"/>
        </w:rPr>
        <w:t>dgvt</w:t>
      </w:r>
      <w:proofErr w:type="spellEnd"/>
      <w:r w:rsidRPr="00304AAF">
        <w:rPr>
          <w:rFonts w:ascii="Times New Roman" w:hAnsi="Times New Roman" w:cs="Times New Roman"/>
          <w:lang w:val="de-DE"/>
        </w:rPr>
        <w:t>-Verlag, 2004, pp 729-772.</w:t>
      </w:r>
    </w:p>
    <w:p w14:paraId="28FA59B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lang w:val="de-DE"/>
        </w:rPr>
        <w:t>Bergomi</w:t>
      </w:r>
      <w:proofErr w:type="spellEnd"/>
      <w:r w:rsidRPr="00304AAF">
        <w:rPr>
          <w:rFonts w:ascii="Times New Roman" w:hAnsi="Times New Roman" w:cs="Times New Roman"/>
          <w:lang w:val="de-DE"/>
        </w:rPr>
        <w:t xml:space="preserve"> C, </w:t>
      </w:r>
      <w:proofErr w:type="spellStart"/>
      <w:r w:rsidRPr="00304AAF">
        <w:rPr>
          <w:rFonts w:ascii="Times New Roman" w:hAnsi="Times New Roman" w:cs="Times New Roman"/>
          <w:lang w:val="de-DE"/>
        </w:rPr>
        <w:t>Tschacher</w:t>
      </w:r>
      <w:proofErr w:type="spellEnd"/>
      <w:r w:rsidRPr="00304AAF">
        <w:rPr>
          <w:rFonts w:ascii="Times New Roman" w:hAnsi="Times New Roman" w:cs="Times New Roman"/>
          <w:lang w:val="de-DE"/>
        </w:rPr>
        <w:t xml:space="preserve"> W, Kupper Z: Konstruktion und erste Validierung eines Fragebogens zur umfassenden Erfassung von Achtsamkeit. </w:t>
      </w:r>
      <w:proofErr w:type="spellStart"/>
      <w:r w:rsidRPr="00304AAF">
        <w:rPr>
          <w:rFonts w:ascii="Times New Roman" w:hAnsi="Times New Roman" w:cs="Times New Roman"/>
        </w:rPr>
        <w:t>Diagnostica</w:t>
      </w:r>
      <w:proofErr w:type="spellEnd"/>
      <w:r w:rsidRPr="00304AAF">
        <w:rPr>
          <w:rFonts w:ascii="Times New Roman" w:hAnsi="Times New Roman" w:cs="Times New Roman"/>
        </w:rPr>
        <w:t xml:space="preserve"> 2014; 60: 111-125.</w:t>
      </w:r>
    </w:p>
    <w:p w14:paraId="275121BE"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Jones PA: Functions of DNA methylation: Islands, start sites, gene bodies and beyond. Nat Rev Genet 2012; 13: 484-492.</w:t>
      </w:r>
    </w:p>
    <w:p w14:paraId="6E884273"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Iurescia</w:t>
      </w:r>
      <w:proofErr w:type="spellEnd"/>
      <w:r w:rsidRPr="00304AAF">
        <w:rPr>
          <w:rFonts w:ascii="Times New Roman" w:hAnsi="Times New Roman" w:cs="Times New Roman"/>
        </w:rPr>
        <w:t xml:space="preserve"> S, </w:t>
      </w:r>
      <w:proofErr w:type="spellStart"/>
      <w:r w:rsidRPr="00304AAF">
        <w:rPr>
          <w:rFonts w:ascii="Times New Roman" w:hAnsi="Times New Roman" w:cs="Times New Roman"/>
        </w:rPr>
        <w:t>Seripa</w:t>
      </w:r>
      <w:proofErr w:type="spellEnd"/>
      <w:r w:rsidRPr="00304AAF">
        <w:rPr>
          <w:rFonts w:ascii="Times New Roman" w:hAnsi="Times New Roman" w:cs="Times New Roman"/>
        </w:rPr>
        <w:t xml:space="preserve"> D, Rinaldi M: Looking Beyond the 5-HTTLPR Polymorphism: Genetic and Epigenetic Layers of Regulation Affecting the Serotonin Transporter Gene Expression. Mol </w:t>
      </w:r>
      <w:proofErr w:type="spellStart"/>
      <w:r w:rsidRPr="00304AAF">
        <w:rPr>
          <w:rFonts w:ascii="Times New Roman" w:hAnsi="Times New Roman" w:cs="Times New Roman"/>
        </w:rPr>
        <w:t>Neurobiol</w:t>
      </w:r>
      <w:proofErr w:type="spellEnd"/>
      <w:r w:rsidRPr="00304AAF">
        <w:rPr>
          <w:rFonts w:ascii="Times New Roman" w:hAnsi="Times New Roman" w:cs="Times New Roman"/>
        </w:rPr>
        <w:t xml:space="preserve"> 2017; 54: 8386-8403.</w:t>
      </w:r>
    </w:p>
    <w:p w14:paraId="7C6A1A1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Schuebel</w:t>
      </w:r>
      <w:proofErr w:type="spellEnd"/>
      <w:r w:rsidRPr="00304AAF">
        <w:rPr>
          <w:rFonts w:ascii="Times New Roman" w:hAnsi="Times New Roman" w:cs="Times New Roman"/>
        </w:rPr>
        <w:t xml:space="preserve"> K, </w:t>
      </w:r>
      <w:proofErr w:type="spellStart"/>
      <w:r w:rsidRPr="00304AAF">
        <w:rPr>
          <w:rFonts w:ascii="Times New Roman" w:hAnsi="Times New Roman" w:cs="Times New Roman"/>
        </w:rPr>
        <w:t>Gitik</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Domschke</w:t>
      </w:r>
      <w:proofErr w:type="spellEnd"/>
      <w:r w:rsidRPr="00304AAF">
        <w:rPr>
          <w:rFonts w:ascii="Times New Roman" w:hAnsi="Times New Roman" w:cs="Times New Roman"/>
        </w:rPr>
        <w:t xml:space="preserve"> K, Goldman D: Making Sense of Epigenetics. Int J </w:t>
      </w:r>
      <w:proofErr w:type="spellStart"/>
      <w:r w:rsidRPr="00304AAF">
        <w:rPr>
          <w:rFonts w:ascii="Times New Roman" w:hAnsi="Times New Roman" w:cs="Times New Roman"/>
        </w:rPr>
        <w:t>Neuropsychopharmacol</w:t>
      </w:r>
      <w:proofErr w:type="spellEnd"/>
      <w:r w:rsidRPr="00304AAF">
        <w:rPr>
          <w:rFonts w:ascii="Times New Roman" w:hAnsi="Times New Roman" w:cs="Times New Roman"/>
        </w:rPr>
        <w:t xml:space="preserve"> 2016; 19: pyw058.</w:t>
      </w:r>
    </w:p>
    <w:p w14:paraId="0D78600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Bannister AJ, </w:t>
      </w:r>
      <w:proofErr w:type="spellStart"/>
      <w:r w:rsidRPr="00304AAF">
        <w:rPr>
          <w:rFonts w:ascii="Times New Roman" w:hAnsi="Times New Roman" w:cs="Times New Roman"/>
        </w:rPr>
        <w:t>Kouzarides</w:t>
      </w:r>
      <w:proofErr w:type="spellEnd"/>
      <w:r w:rsidRPr="00304AAF">
        <w:rPr>
          <w:rFonts w:ascii="Times New Roman" w:hAnsi="Times New Roman" w:cs="Times New Roman"/>
        </w:rPr>
        <w:t xml:space="preserve"> T: Regulation of chromatin by histone modifications. Cell Res 2011; 21: 381-395.</w:t>
      </w:r>
    </w:p>
    <w:p w14:paraId="5E093E91"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lastRenderedPageBreak/>
        <w:t xml:space="preserve">Roberts S, Lester KJ, Hudson JL, </w:t>
      </w:r>
      <w:proofErr w:type="spellStart"/>
      <w:r w:rsidRPr="00304AAF">
        <w:rPr>
          <w:rFonts w:ascii="Times New Roman" w:hAnsi="Times New Roman" w:cs="Times New Roman"/>
        </w:rPr>
        <w:t>Rapee</w:t>
      </w:r>
      <w:proofErr w:type="spellEnd"/>
      <w:r w:rsidRPr="00304AAF">
        <w:rPr>
          <w:rFonts w:ascii="Times New Roman" w:hAnsi="Times New Roman" w:cs="Times New Roman"/>
        </w:rPr>
        <w:t xml:space="preserve"> RM, Creswell C, Cooper PJ, Thirlwall KJ, Coleman JR, Breen G, Wong CC, </w:t>
      </w:r>
      <w:proofErr w:type="spellStart"/>
      <w:r w:rsidRPr="00304AAF">
        <w:rPr>
          <w:rFonts w:ascii="Times New Roman" w:hAnsi="Times New Roman" w:cs="Times New Roman"/>
        </w:rPr>
        <w:t>Eley</w:t>
      </w:r>
      <w:proofErr w:type="spellEnd"/>
      <w:r w:rsidRPr="00304AAF">
        <w:rPr>
          <w:rFonts w:ascii="Times New Roman" w:hAnsi="Times New Roman" w:cs="Times New Roman"/>
        </w:rPr>
        <w:t xml:space="preserve"> TC: Serotonin transporter [corrected] methylation and response to cognitive </w:t>
      </w:r>
      <w:proofErr w:type="spellStart"/>
      <w:r w:rsidRPr="00304AAF">
        <w:rPr>
          <w:rFonts w:ascii="Times New Roman" w:hAnsi="Times New Roman" w:cs="Times New Roman"/>
        </w:rPr>
        <w:t>behaviour</w:t>
      </w:r>
      <w:proofErr w:type="spellEnd"/>
      <w:r w:rsidRPr="00304AAF">
        <w:rPr>
          <w:rFonts w:ascii="Times New Roman" w:hAnsi="Times New Roman" w:cs="Times New Roman"/>
        </w:rPr>
        <w:t xml:space="preserve"> therapy in children with anxiety disorders. </w:t>
      </w:r>
      <w:proofErr w:type="spellStart"/>
      <w:r w:rsidRPr="00304AAF">
        <w:rPr>
          <w:rFonts w:ascii="Times New Roman" w:hAnsi="Times New Roman" w:cs="Times New Roman"/>
        </w:rPr>
        <w:t>Transl</w:t>
      </w:r>
      <w:proofErr w:type="spellEnd"/>
      <w:r w:rsidRPr="00304AAF">
        <w:rPr>
          <w:rFonts w:ascii="Times New Roman" w:hAnsi="Times New Roman" w:cs="Times New Roman"/>
        </w:rPr>
        <w:t xml:space="preserve"> Psychiatry 2014; 4: e444.</w:t>
      </w:r>
    </w:p>
    <w:p w14:paraId="23B21FD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Bishop JR, Lee AM, Mills LJ, </w:t>
      </w:r>
      <w:proofErr w:type="spellStart"/>
      <w:r w:rsidRPr="00304AAF">
        <w:rPr>
          <w:rFonts w:ascii="Times New Roman" w:hAnsi="Times New Roman" w:cs="Times New Roman"/>
        </w:rPr>
        <w:t>Thuras</w:t>
      </w:r>
      <w:proofErr w:type="spellEnd"/>
      <w:r w:rsidRPr="00304AAF">
        <w:rPr>
          <w:rFonts w:ascii="Times New Roman" w:hAnsi="Times New Roman" w:cs="Times New Roman"/>
        </w:rPr>
        <w:t xml:space="preserve"> PD, </w:t>
      </w:r>
      <w:proofErr w:type="spellStart"/>
      <w:r w:rsidRPr="00304AAF">
        <w:rPr>
          <w:rFonts w:ascii="Times New Roman" w:hAnsi="Times New Roman" w:cs="Times New Roman"/>
        </w:rPr>
        <w:t>Eum</w:t>
      </w:r>
      <w:proofErr w:type="spellEnd"/>
      <w:r w:rsidRPr="00304AAF">
        <w:rPr>
          <w:rFonts w:ascii="Times New Roman" w:hAnsi="Times New Roman" w:cs="Times New Roman"/>
        </w:rPr>
        <w:t xml:space="preserve"> S, Clancy D, </w:t>
      </w:r>
      <w:proofErr w:type="spellStart"/>
      <w:r w:rsidRPr="00304AAF">
        <w:rPr>
          <w:rFonts w:ascii="Times New Roman" w:hAnsi="Times New Roman" w:cs="Times New Roman"/>
        </w:rPr>
        <w:t>Erbes</w:t>
      </w:r>
      <w:proofErr w:type="spellEnd"/>
      <w:r w:rsidRPr="00304AAF">
        <w:rPr>
          <w:rFonts w:ascii="Times New Roman" w:hAnsi="Times New Roman" w:cs="Times New Roman"/>
        </w:rPr>
        <w:t xml:space="preserve"> CR, </w:t>
      </w:r>
      <w:proofErr w:type="spellStart"/>
      <w:r w:rsidRPr="00304AAF">
        <w:rPr>
          <w:rFonts w:ascii="Times New Roman" w:hAnsi="Times New Roman" w:cs="Times New Roman"/>
        </w:rPr>
        <w:t>Polusny</w:t>
      </w:r>
      <w:proofErr w:type="spellEnd"/>
      <w:r w:rsidRPr="00304AAF">
        <w:rPr>
          <w:rFonts w:ascii="Times New Roman" w:hAnsi="Times New Roman" w:cs="Times New Roman"/>
        </w:rPr>
        <w:t xml:space="preserve"> MA, </w:t>
      </w:r>
      <w:proofErr w:type="spellStart"/>
      <w:r w:rsidRPr="00304AAF">
        <w:rPr>
          <w:rFonts w:ascii="Times New Roman" w:hAnsi="Times New Roman" w:cs="Times New Roman"/>
        </w:rPr>
        <w:t>Lamberty</w:t>
      </w:r>
      <w:proofErr w:type="spellEnd"/>
      <w:r w:rsidRPr="00304AAF">
        <w:rPr>
          <w:rFonts w:ascii="Times New Roman" w:hAnsi="Times New Roman" w:cs="Times New Roman"/>
        </w:rPr>
        <w:t xml:space="preserve"> GJ, Lim KO: Methylation of </w:t>
      </w:r>
      <w:r w:rsidRPr="00304AAF">
        <w:rPr>
          <w:rFonts w:ascii="Times New Roman" w:hAnsi="Times New Roman" w:cs="Times New Roman"/>
          <w:i/>
        </w:rPr>
        <w:t>FKBP5</w:t>
      </w:r>
      <w:r w:rsidRPr="00304AAF">
        <w:rPr>
          <w:rFonts w:ascii="Times New Roman" w:hAnsi="Times New Roman" w:cs="Times New Roman"/>
        </w:rPr>
        <w:t xml:space="preserve"> and </w:t>
      </w:r>
      <w:r w:rsidRPr="00304AAF">
        <w:rPr>
          <w:rFonts w:ascii="Times New Roman" w:hAnsi="Times New Roman" w:cs="Times New Roman"/>
          <w:i/>
        </w:rPr>
        <w:t>SLC6A4</w:t>
      </w:r>
      <w:r w:rsidRPr="00304AAF">
        <w:rPr>
          <w:rFonts w:ascii="Times New Roman" w:hAnsi="Times New Roman" w:cs="Times New Roman"/>
        </w:rPr>
        <w:t xml:space="preserve"> in Relation to Treatment Response to Mindfulness Based Stress Reduction for Posttraumatic Stress Disorder. Front Psychiatry 2018; 9: 418.</w:t>
      </w:r>
    </w:p>
    <w:p w14:paraId="037C2272"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García-</w:t>
      </w:r>
      <w:proofErr w:type="spellStart"/>
      <w:r w:rsidRPr="00304AAF">
        <w:rPr>
          <w:rFonts w:ascii="Times New Roman" w:hAnsi="Times New Roman" w:cs="Times New Roman"/>
        </w:rPr>
        <w:t>Campayo</w:t>
      </w:r>
      <w:proofErr w:type="spellEnd"/>
      <w:r w:rsidRPr="00304AAF">
        <w:rPr>
          <w:rFonts w:ascii="Times New Roman" w:hAnsi="Times New Roman" w:cs="Times New Roman"/>
        </w:rPr>
        <w:t xml:space="preserve"> J, Puebla-</w:t>
      </w:r>
      <w:proofErr w:type="spellStart"/>
      <w:r w:rsidRPr="00304AAF">
        <w:rPr>
          <w:rFonts w:ascii="Times New Roman" w:hAnsi="Times New Roman" w:cs="Times New Roman"/>
        </w:rPr>
        <w:t>Guedea</w:t>
      </w:r>
      <w:proofErr w:type="spellEnd"/>
      <w:r w:rsidRPr="00304AAF">
        <w:rPr>
          <w:rFonts w:ascii="Times New Roman" w:hAnsi="Times New Roman" w:cs="Times New Roman"/>
        </w:rPr>
        <w:t xml:space="preserve"> M, </w:t>
      </w:r>
      <w:proofErr w:type="spellStart"/>
      <w:r w:rsidRPr="00304AAF">
        <w:rPr>
          <w:rFonts w:ascii="Times New Roman" w:hAnsi="Times New Roman" w:cs="Times New Roman"/>
        </w:rPr>
        <w:t>Labarga</w:t>
      </w:r>
      <w:proofErr w:type="spellEnd"/>
      <w:r w:rsidRPr="00304AAF">
        <w:rPr>
          <w:rFonts w:ascii="Times New Roman" w:hAnsi="Times New Roman" w:cs="Times New Roman"/>
        </w:rPr>
        <w:t xml:space="preserve"> A, </w:t>
      </w:r>
      <w:proofErr w:type="spellStart"/>
      <w:r w:rsidRPr="00304AAF">
        <w:rPr>
          <w:rFonts w:ascii="Times New Roman" w:hAnsi="Times New Roman" w:cs="Times New Roman"/>
        </w:rPr>
        <w:t>Urdánoz</w:t>
      </w:r>
      <w:proofErr w:type="spellEnd"/>
      <w:r w:rsidRPr="00304AAF">
        <w:rPr>
          <w:rFonts w:ascii="Times New Roman" w:hAnsi="Times New Roman" w:cs="Times New Roman"/>
        </w:rPr>
        <w:t xml:space="preserve"> A, </w:t>
      </w:r>
      <w:proofErr w:type="spellStart"/>
      <w:r w:rsidRPr="00304AAF">
        <w:rPr>
          <w:rFonts w:ascii="Times New Roman" w:hAnsi="Times New Roman" w:cs="Times New Roman"/>
        </w:rPr>
        <w:t>Roldán</w:t>
      </w:r>
      <w:proofErr w:type="spellEnd"/>
      <w:r w:rsidRPr="00304AAF">
        <w:rPr>
          <w:rFonts w:ascii="Times New Roman" w:hAnsi="Times New Roman" w:cs="Times New Roman"/>
        </w:rPr>
        <w:t xml:space="preserve"> M, Pulido L, de </w:t>
      </w:r>
      <w:proofErr w:type="spellStart"/>
      <w:r w:rsidRPr="00304AAF">
        <w:rPr>
          <w:rFonts w:ascii="Times New Roman" w:hAnsi="Times New Roman" w:cs="Times New Roman"/>
        </w:rPr>
        <w:t>Morentin</w:t>
      </w:r>
      <w:proofErr w:type="spellEnd"/>
      <w:r w:rsidRPr="00304AAF">
        <w:rPr>
          <w:rFonts w:ascii="Times New Roman" w:hAnsi="Times New Roman" w:cs="Times New Roman"/>
        </w:rPr>
        <w:t xml:space="preserve"> XM, </w:t>
      </w:r>
      <w:proofErr w:type="spellStart"/>
      <w:r w:rsidRPr="00304AAF">
        <w:rPr>
          <w:rFonts w:ascii="Times New Roman" w:hAnsi="Times New Roman" w:cs="Times New Roman"/>
        </w:rPr>
        <w:t>Perdones</w:t>
      </w:r>
      <w:proofErr w:type="spellEnd"/>
      <w:r w:rsidRPr="00304AAF">
        <w:rPr>
          <w:rFonts w:ascii="Times New Roman" w:hAnsi="Times New Roman" w:cs="Times New Roman"/>
        </w:rPr>
        <w:t xml:space="preserve">-Montero Á, Montero-Marín J, </w:t>
      </w:r>
      <w:proofErr w:type="spellStart"/>
      <w:r w:rsidRPr="00304AAF">
        <w:rPr>
          <w:rFonts w:ascii="Times New Roman" w:hAnsi="Times New Roman" w:cs="Times New Roman"/>
        </w:rPr>
        <w:t>Mendioroz</w:t>
      </w:r>
      <w:proofErr w:type="spellEnd"/>
      <w:r w:rsidRPr="00304AAF">
        <w:rPr>
          <w:rFonts w:ascii="Times New Roman" w:hAnsi="Times New Roman" w:cs="Times New Roman"/>
        </w:rPr>
        <w:t xml:space="preserve"> M: Epigenetic Response to Mindfulness in Peripheral Blood Leukocytes Involves Genes Linked to Common Human Diseases. Mindfulness 2018; 9: 1146-1159.</w:t>
      </w:r>
    </w:p>
    <w:p w14:paraId="4C4230C0"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Lutz A, </w:t>
      </w:r>
      <w:proofErr w:type="spellStart"/>
      <w:r w:rsidRPr="00304AAF">
        <w:rPr>
          <w:rFonts w:ascii="Times New Roman" w:hAnsi="Times New Roman" w:cs="Times New Roman"/>
        </w:rPr>
        <w:t>Slagter</w:t>
      </w:r>
      <w:proofErr w:type="spellEnd"/>
      <w:r w:rsidRPr="00304AAF">
        <w:rPr>
          <w:rFonts w:ascii="Times New Roman" w:hAnsi="Times New Roman" w:cs="Times New Roman"/>
        </w:rPr>
        <w:t xml:space="preserve"> HA, Dunne JD, Davidson RJ: Attention regulation and monitoring in meditation. Trends </w:t>
      </w:r>
      <w:proofErr w:type="spellStart"/>
      <w:r w:rsidRPr="00304AAF">
        <w:rPr>
          <w:rFonts w:ascii="Times New Roman" w:hAnsi="Times New Roman" w:cs="Times New Roman"/>
        </w:rPr>
        <w:t>Cogn</w:t>
      </w:r>
      <w:proofErr w:type="spellEnd"/>
      <w:r w:rsidRPr="00304AAF">
        <w:rPr>
          <w:rFonts w:ascii="Times New Roman" w:hAnsi="Times New Roman" w:cs="Times New Roman"/>
        </w:rPr>
        <w:t xml:space="preserve"> Sci 2008; 12: 163-169.</w:t>
      </w:r>
    </w:p>
    <w:p w14:paraId="22551E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D'Agostino RB: Propensity score methods for bias reduction in the comparison of a treatment to a non-randomized control group. Stat Med 1998; 17: 2265-2281.</w:t>
      </w:r>
    </w:p>
    <w:p w14:paraId="3682CBA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Roberts C, Torgerson DJ: Understanding controlled trials. Baseline imbalance in </w:t>
      </w:r>
      <w:proofErr w:type="spellStart"/>
      <w:r w:rsidRPr="00304AAF">
        <w:rPr>
          <w:rFonts w:ascii="Times New Roman" w:hAnsi="Times New Roman" w:cs="Times New Roman"/>
        </w:rPr>
        <w:t>randomised</w:t>
      </w:r>
      <w:proofErr w:type="spellEnd"/>
      <w:r w:rsidRPr="00304AAF">
        <w:rPr>
          <w:rFonts w:ascii="Times New Roman" w:hAnsi="Times New Roman" w:cs="Times New Roman"/>
        </w:rPr>
        <w:t xml:space="preserve"> controlled trials. Br Med J 1999; 319: 185.</w:t>
      </w:r>
    </w:p>
    <w:p w14:paraId="52CBFF90"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de Boer MR, Waterlander WE, </w:t>
      </w:r>
      <w:proofErr w:type="spellStart"/>
      <w:r w:rsidRPr="00304AAF">
        <w:rPr>
          <w:rFonts w:ascii="Times New Roman" w:hAnsi="Times New Roman" w:cs="Times New Roman"/>
        </w:rPr>
        <w:t>Kuijper</w:t>
      </w:r>
      <w:proofErr w:type="spellEnd"/>
      <w:r w:rsidRPr="00304AAF">
        <w:rPr>
          <w:rFonts w:ascii="Times New Roman" w:hAnsi="Times New Roman" w:cs="Times New Roman"/>
        </w:rPr>
        <w:t xml:space="preserve"> LD, </w:t>
      </w:r>
      <w:proofErr w:type="spellStart"/>
      <w:r w:rsidRPr="00304AAF">
        <w:rPr>
          <w:rFonts w:ascii="Times New Roman" w:hAnsi="Times New Roman" w:cs="Times New Roman"/>
        </w:rPr>
        <w:t>Steenhuis</w:t>
      </w:r>
      <w:proofErr w:type="spellEnd"/>
      <w:r w:rsidRPr="00304AAF">
        <w:rPr>
          <w:rFonts w:ascii="Times New Roman" w:hAnsi="Times New Roman" w:cs="Times New Roman"/>
        </w:rPr>
        <w:t xml:space="preserve"> IH, </w:t>
      </w:r>
      <w:proofErr w:type="spellStart"/>
      <w:r w:rsidRPr="00304AAF">
        <w:rPr>
          <w:rFonts w:ascii="Times New Roman" w:hAnsi="Times New Roman" w:cs="Times New Roman"/>
        </w:rPr>
        <w:t>Twisk</w:t>
      </w:r>
      <w:proofErr w:type="spellEnd"/>
      <w:r w:rsidRPr="00304AAF">
        <w:rPr>
          <w:rFonts w:ascii="Times New Roman" w:hAnsi="Times New Roman" w:cs="Times New Roman"/>
        </w:rPr>
        <w:t xml:space="preserve"> JW: Testing for baseline differences in randomized controlled trials: An unhealthy research behavior that is hard to eradicate. Int J </w:t>
      </w:r>
      <w:proofErr w:type="spellStart"/>
      <w:r w:rsidRPr="00304AAF">
        <w:rPr>
          <w:rFonts w:ascii="Times New Roman" w:hAnsi="Times New Roman" w:cs="Times New Roman"/>
        </w:rPr>
        <w:t>Behav</w:t>
      </w:r>
      <w:proofErr w:type="spellEnd"/>
      <w:r w:rsidRPr="00304AAF">
        <w:rPr>
          <w:rFonts w:ascii="Times New Roman" w:hAnsi="Times New Roman" w:cs="Times New Roman"/>
        </w:rPr>
        <w:t xml:space="preserve"> </w:t>
      </w:r>
      <w:proofErr w:type="spellStart"/>
      <w:r w:rsidRPr="00304AAF">
        <w:rPr>
          <w:rFonts w:ascii="Times New Roman" w:hAnsi="Times New Roman" w:cs="Times New Roman"/>
        </w:rPr>
        <w:t>Nutr</w:t>
      </w:r>
      <w:proofErr w:type="spellEnd"/>
      <w:r w:rsidRPr="00304AAF">
        <w:rPr>
          <w:rFonts w:ascii="Times New Roman" w:hAnsi="Times New Roman" w:cs="Times New Roman"/>
        </w:rPr>
        <w:t xml:space="preserve"> Phys Act 2015; 12: 4.</w:t>
      </w:r>
    </w:p>
    <w:p w14:paraId="77182A1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Nikolova</w:t>
      </w:r>
      <w:proofErr w:type="spellEnd"/>
      <w:r w:rsidRPr="00304AAF">
        <w:rPr>
          <w:rFonts w:ascii="Times New Roman" w:hAnsi="Times New Roman" w:cs="Times New Roman"/>
        </w:rPr>
        <w:t xml:space="preserve"> YS, </w:t>
      </w:r>
      <w:proofErr w:type="spellStart"/>
      <w:r w:rsidRPr="00304AAF">
        <w:rPr>
          <w:rFonts w:ascii="Times New Roman" w:hAnsi="Times New Roman" w:cs="Times New Roman"/>
        </w:rPr>
        <w:t>Koenen</w:t>
      </w:r>
      <w:proofErr w:type="spellEnd"/>
      <w:r w:rsidRPr="00304AAF">
        <w:rPr>
          <w:rFonts w:ascii="Times New Roman" w:hAnsi="Times New Roman" w:cs="Times New Roman"/>
        </w:rPr>
        <w:t xml:space="preserve"> KC, Galea S, Wang C-M, </w:t>
      </w:r>
      <w:proofErr w:type="spellStart"/>
      <w:r w:rsidRPr="00304AAF">
        <w:rPr>
          <w:rFonts w:ascii="Times New Roman" w:hAnsi="Times New Roman" w:cs="Times New Roman"/>
        </w:rPr>
        <w:t>Seney</w:t>
      </w:r>
      <w:proofErr w:type="spellEnd"/>
      <w:r w:rsidRPr="00304AAF">
        <w:rPr>
          <w:rFonts w:ascii="Times New Roman" w:hAnsi="Times New Roman" w:cs="Times New Roman"/>
        </w:rPr>
        <w:t xml:space="preserve"> ML, </w:t>
      </w:r>
      <w:proofErr w:type="spellStart"/>
      <w:r w:rsidRPr="00304AAF">
        <w:rPr>
          <w:rFonts w:ascii="Times New Roman" w:hAnsi="Times New Roman" w:cs="Times New Roman"/>
        </w:rPr>
        <w:t>Sibille</w:t>
      </w:r>
      <w:proofErr w:type="spellEnd"/>
      <w:r w:rsidRPr="00304AAF">
        <w:rPr>
          <w:rFonts w:ascii="Times New Roman" w:hAnsi="Times New Roman" w:cs="Times New Roman"/>
        </w:rPr>
        <w:t xml:space="preserve"> E, Williamson DE, Hariri AR: Beyond Genotype: Serotonin Transporter Epigenetic Modification Predicts Human Brain Function. Nat </w:t>
      </w:r>
      <w:proofErr w:type="spellStart"/>
      <w:r w:rsidRPr="00304AAF">
        <w:rPr>
          <w:rFonts w:ascii="Times New Roman" w:hAnsi="Times New Roman" w:cs="Times New Roman"/>
        </w:rPr>
        <w:t>Neurosci</w:t>
      </w:r>
      <w:proofErr w:type="spellEnd"/>
      <w:r w:rsidRPr="00304AAF">
        <w:rPr>
          <w:rFonts w:ascii="Times New Roman" w:hAnsi="Times New Roman" w:cs="Times New Roman"/>
        </w:rPr>
        <w:t xml:space="preserve"> 2014; 17: 1153-1155.</w:t>
      </w:r>
    </w:p>
    <w:p w14:paraId="75140BC5"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t>Riese</w:t>
      </w:r>
      <w:proofErr w:type="spellEnd"/>
      <w:r w:rsidRPr="00304AAF">
        <w:rPr>
          <w:rFonts w:ascii="Times New Roman" w:hAnsi="Times New Roman" w:cs="Times New Roman"/>
        </w:rPr>
        <w:t xml:space="preserve"> H, van den Heuvel ER, </w:t>
      </w:r>
      <w:proofErr w:type="spellStart"/>
      <w:r w:rsidRPr="00304AAF">
        <w:rPr>
          <w:rFonts w:ascii="Times New Roman" w:hAnsi="Times New Roman" w:cs="Times New Roman"/>
        </w:rPr>
        <w:t>Snieder</w:t>
      </w:r>
      <w:proofErr w:type="spellEnd"/>
      <w:r w:rsidRPr="00304AAF">
        <w:rPr>
          <w:rFonts w:ascii="Times New Roman" w:hAnsi="Times New Roman" w:cs="Times New Roman"/>
        </w:rPr>
        <w:t xml:space="preserve"> H, den </w:t>
      </w:r>
      <w:proofErr w:type="spellStart"/>
      <w:r w:rsidRPr="00304AAF">
        <w:rPr>
          <w:rFonts w:ascii="Times New Roman" w:hAnsi="Times New Roman" w:cs="Times New Roman"/>
        </w:rPr>
        <w:t>Dunnen</w:t>
      </w:r>
      <w:proofErr w:type="spellEnd"/>
      <w:r w:rsidRPr="00304AAF">
        <w:rPr>
          <w:rFonts w:ascii="Times New Roman" w:hAnsi="Times New Roman" w:cs="Times New Roman"/>
        </w:rPr>
        <w:t xml:space="preserve"> WF, </w:t>
      </w:r>
      <w:proofErr w:type="spellStart"/>
      <w:r w:rsidRPr="00304AAF">
        <w:rPr>
          <w:rFonts w:ascii="Times New Roman" w:hAnsi="Times New Roman" w:cs="Times New Roman"/>
        </w:rPr>
        <w:t>Plosch</w:t>
      </w:r>
      <w:proofErr w:type="spellEnd"/>
      <w:r w:rsidRPr="00304AAF">
        <w:rPr>
          <w:rFonts w:ascii="Times New Roman" w:hAnsi="Times New Roman" w:cs="Times New Roman"/>
        </w:rPr>
        <w:t xml:space="preserve"> T, </w:t>
      </w:r>
      <w:proofErr w:type="spellStart"/>
      <w:r w:rsidRPr="00304AAF">
        <w:rPr>
          <w:rFonts w:ascii="Times New Roman" w:hAnsi="Times New Roman" w:cs="Times New Roman"/>
        </w:rPr>
        <w:t>Kema</w:t>
      </w:r>
      <w:proofErr w:type="spellEnd"/>
      <w:r w:rsidRPr="00304AAF">
        <w:rPr>
          <w:rFonts w:ascii="Times New Roman" w:hAnsi="Times New Roman" w:cs="Times New Roman"/>
        </w:rPr>
        <w:t xml:space="preserve"> IP, </w:t>
      </w:r>
      <w:proofErr w:type="spellStart"/>
      <w:r w:rsidRPr="00304AAF">
        <w:rPr>
          <w:rFonts w:ascii="Times New Roman" w:hAnsi="Times New Roman" w:cs="Times New Roman"/>
        </w:rPr>
        <w:t>Niezen</w:t>
      </w:r>
      <w:proofErr w:type="spellEnd"/>
      <w:r w:rsidRPr="00304AAF">
        <w:rPr>
          <w:rFonts w:ascii="Times New Roman" w:hAnsi="Times New Roman" w:cs="Times New Roman"/>
        </w:rPr>
        <w:t xml:space="preserve">-Koning KE: Association between methylation of the </w:t>
      </w:r>
      <w:r w:rsidRPr="00304AAF">
        <w:rPr>
          <w:rFonts w:ascii="Times New Roman" w:hAnsi="Times New Roman" w:cs="Times New Roman"/>
          <w:i/>
        </w:rPr>
        <w:t>SLC6A4</w:t>
      </w:r>
      <w:r w:rsidRPr="00304AAF">
        <w:rPr>
          <w:rFonts w:ascii="Times New Roman" w:hAnsi="Times New Roman" w:cs="Times New Roman"/>
        </w:rPr>
        <w:t xml:space="preserve"> promoter region in peripheral blood leukocytes and methylation in amygdala tissue. </w:t>
      </w:r>
      <w:proofErr w:type="spellStart"/>
      <w:r w:rsidRPr="00304AAF">
        <w:rPr>
          <w:rFonts w:ascii="Times New Roman" w:hAnsi="Times New Roman" w:cs="Times New Roman"/>
        </w:rPr>
        <w:t>Psychosom</w:t>
      </w:r>
      <w:proofErr w:type="spellEnd"/>
      <w:r w:rsidRPr="00304AAF">
        <w:rPr>
          <w:rFonts w:ascii="Times New Roman" w:hAnsi="Times New Roman" w:cs="Times New Roman"/>
        </w:rPr>
        <w:t xml:space="preserve"> Med 2014; 76: 244-246.</w:t>
      </w:r>
    </w:p>
    <w:p w14:paraId="1D148D2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proofErr w:type="spellStart"/>
      <w:r w:rsidRPr="00304AAF">
        <w:rPr>
          <w:rFonts w:ascii="Times New Roman" w:hAnsi="Times New Roman" w:cs="Times New Roman"/>
        </w:rPr>
        <w:lastRenderedPageBreak/>
        <w:t>Perroud</w:t>
      </w:r>
      <w:proofErr w:type="spellEnd"/>
      <w:r w:rsidRPr="00304AAF">
        <w:rPr>
          <w:rFonts w:ascii="Times New Roman" w:hAnsi="Times New Roman" w:cs="Times New Roman"/>
        </w:rPr>
        <w:t xml:space="preserve"> N, Salzmann A, Prada P, Nicastro R, </w:t>
      </w:r>
      <w:proofErr w:type="spellStart"/>
      <w:r w:rsidRPr="00304AAF">
        <w:rPr>
          <w:rFonts w:ascii="Times New Roman" w:hAnsi="Times New Roman" w:cs="Times New Roman"/>
        </w:rPr>
        <w:t>Hoeppli</w:t>
      </w:r>
      <w:proofErr w:type="spellEnd"/>
      <w:r w:rsidRPr="00304AAF">
        <w:rPr>
          <w:rFonts w:ascii="Times New Roman" w:hAnsi="Times New Roman" w:cs="Times New Roman"/>
        </w:rPr>
        <w:t xml:space="preserve"> ME, </w:t>
      </w:r>
      <w:proofErr w:type="spellStart"/>
      <w:r w:rsidRPr="00304AAF">
        <w:rPr>
          <w:rFonts w:ascii="Times New Roman" w:hAnsi="Times New Roman" w:cs="Times New Roman"/>
        </w:rPr>
        <w:t>Furrer</w:t>
      </w:r>
      <w:proofErr w:type="spellEnd"/>
      <w:r w:rsidRPr="00304AAF">
        <w:rPr>
          <w:rFonts w:ascii="Times New Roman" w:hAnsi="Times New Roman" w:cs="Times New Roman"/>
        </w:rPr>
        <w:t xml:space="preserve"> S, </w:t>
      </w:r>
      <w:proofErr w:type="spellStart"/>
      <w:r w:rsidRPr="00304AAF">
        <w:rPr>
          <w:rFonts w:ascii="Times New Roman" w:hAnsi="Times New Roman" w:cs="Times New Roman"/>
        </w:rPr>
        <w:t>Ardu</w:t>
      </w:r>
      <w:proofErr w:type="spellEnd"/>
      <w:r w:rsidRPr="00304AAF">
        <w:rPr>
          <w:rFonts w:ascii="Times New Roman" w:hAnsi="Times New Roman" w:cs="Times New Roman"/>
        </w:rPr>
        <w:t xml:space="preserve"> S, Krejci I, </w:t>
      </w:r>
      <w:proofErr w:type="spellStart"/>
      <w:r w:rsidRPr="00304AAF">
        <w:rPr>
          <w:rFonts w:ascii="Times New Roman" w:hAnsi="Times New Roman" w:cs="Times New Roman"/>
        </w:rPr>
        <w:t>Karege</w:t>
      </w:r>
      <w:proofErr w:type="spellEnd"/>
      <w:r w:rsidRPr="00304AAF">
        <w:rPr>
          <w:rFonts w:ascii="Times New Roman" w:hAnsi="Times New Roman" w:cs="Times New Roman"/>
        </w:rPr>
        <w:t xml:space="preserve"> F, </w:t>
      </w:r>
      <w:proofErr w:type="spellStart"/>
      <w:r w:rsidRPr="00304AAF">
        <w:rPr>
          <w:rFonts w:ascii="Times New Roman" w:hAnsi="Times New Roman" w:cs="Times New Roman"/>
        </w:rPr>
        <w:t>Malafosse</w:t>
      </w:r>
      <w:proofErr w:type="spellEnd"/>
      <w:r w:rsidRPr="00304AAF">
        <w:rPr>
          <w:rFonts w:ascii="Times New Roman" w:hAnsi="Times New Roman" w:cs="Times New Roman"/>
        </w:rPr>
        <w:t xml:space="preserve"> A: Response to psychotherapy in borderline personality disorder and methylation status of the BDNF gene. </w:t>
      </w:r>
      <w:proofErr w:type="spellStart"/>
      <w:r w:rsidRPr="00304AAF">
        <w:rPr>
          <w:rFonts w:ascii="Times New Roman" w:hAnsi="Times New Roman" w:cs="Times New Roman"/>
        </w:rPr>
        <w:t>Transl</w:t>
      </w:r>
      <w:proofErr w:type="spellEnd"/>
      <w:r w:rsidRPr="00304AAF">
        <w:rPr>
          <w:rFonts w:ascii="Times New Roman" w:hAnsi="Times New Roman" w:cs="Times New Roman"/>
        </w:rPr>
        <w:t xml:space="preserve"> Psychiatry 2013; 3: e207.</w:t>
      </w:r>
    </w:p>
    <w:p w14:paraId="09B9479F" w14:textId="77777777" w:rsidR="0059440A" w:rsidRPr="00304AAF" w:rsidRDefault="0059440A" w:rsidP="00430F89">
      <w:pPr>
        <w:widowControl w:val="0"/>
        <w:autoSpaceDE w:val="0"/>
        <w:autoSpaceDN w:val="0"/>
        <w:adjustRightInd w:val="0"/>
        <w:spacing w:after="0" w:line="480" w:lineRule="auto"/>
        <w:jc w:val="both"/>
        <w:rPr>
          <w:rFonts w:ascii="Times New Roman" w:hAnsi="Times New Roman" w:cs="Times New Roman"/>
          <w:color w:val="000000" w:themeColor="text1"/>
        </w:rPr>
        <w:sectPr w:rsidR="0059440A" w:rsidRPr="00304AAF" w:rsidSect="00430F89">
          <w:headerReference w:type="default" r:id="rId9"/>
          <w:footerReference w:type="default" r:id="rId10"/>
          <w:pgSz w:w="12240" w:h="15840" w:code="1"/>
          <w:pgMar w:top="1417" w:right="1417" w:bottom="1134" w:left="1417" w:header="708" w:footer="708" w:gutter="0"/>
          <w:cols w:space="708"/>
          <w:docGrid w:linePitch="360"/>
        </w:sectPr>
      </w:pPr>
    </w:p>
    <w:p w14:paraId="23FD4A99" w14:textId="77777777" w:rsidR="00CD2B5E" w:rsidRPr="00304AAF" w:rsidRDefault="00CD2B5E" w:rsidP="00430F89">
      <w:pPr>
        <w:spacing w:line="480" w:lineRule="auto"/>
        <w:jc w:val="center"/>
        <w:rPr>
          <w:rFonts w:ascii="Times New Roman" w:eastAsia="Times New Roman" w:hAnsi="Times New Roman" w:cs="Times New Roman"/>
          <w:b/>
          <w:bCs/>
          <w:color w:val="000000" w:themeColor="text1"/>
          <w:lang w:eastAsia="de-CH"/>
        </w:rPr>
      </w:pPr>
      <w:r w:rsidRPr="00304AAF">
        <w:rPr>
          <w:rFonts w:ascii="Times New Roman" w:hAnsi="Times New Roman" w:cs="Times New Roman"/>
          <w:color w:val="000000" w:themeColor="text1"/>
        </w:rPr>
        <w:lastRenderedPageBreak/>
        <w:t xml:space="preserve"> </w:t>
      </w:r>
      <w:r w:rsidRPr="00304AAF">
        <w:rPr>
          <w:rFonts w:ascii="Times New Roman" w:eastAsia="Times New Roman" w:hAnsi="Times New Roman" w:cs="Times New Roman"/>
          <w:b/>
          <w:bCs/>
          <w:color w:val="000000" w:themeColor="text1"/>
          <w:sz w:val="28"/>
          <w:szCs w:val="28"/>
          <w:lang w:eastAsia="de-CH"/>
        </w:rPr>
        <w:t>Appendices</w:t>
      </w:r>
    </w:p>
    <w:tbl>
      <w:tblPr>
        <w:tblW w:w="5120" w:type="dxa"/>
        <w:tblInd w:w="55" w:type="dxa"/>
        <w:tblCellMar>
          <w:left w:w="70" w:type="dxa"/>
          <w:right w:w="70" w:type="dxa"/>
        </w:tblCellMar>
        <w:tblLook w:val="04A0" w:firstRow="1" w:lastRow="0" w:firstColumn="1" w:lastColumn="0" w:noHBand="0" w:noVBand="1"/>
      </w:tblPr>
      <w:tblGrid>
        <w:gridCol w:w="1491"/>
        <w:gridCol w:w="3636"/>
      </w:tblGrid>
      <w:tr w:rsidR="00CD2B5E" w:rsidRPr="00304AAF" w14:paraId="39E5F6EC" w14:textId="77777777" w:rsidTr="00430F89">
        <w:trPr>
          <w:trHeight w:val="405"/>
        </w:trPr>
        <w:tc>
          <w:tcPr>
            <w:tcW w:w="5120" w:type="dxa"/>
            <w:gridSpan w:val="2"/>
            <w:tcBorders>
              <w:top w:val="nil"/>
              <w:left w:val="nil"/>
              <w:bottom w:val="single" w:sz="4" w:space="0" w:color="auto"/>
              <w:right w:val="nil"/>
            </w:tcBorders>
            <w:shd w:val="clear" w:color="auto" w:fill="auto"/>
            <w:noWrap/>
            <w:hideMark/>
          </w:tcPr>
          <w:p w14:paraId="47238D06" w14:textId="77777777" w:rsidR="00CD2B5E" w:rsidRPr="00304AAF" w:rsidRDefault="00CD2B5E" w:rsidP="00430F89">
            <w:pPr>
              <w:spacing w:after="0" w:line="24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bCs/>
                <w:color w:val="000000" w:themeColor="text1"/>
                <w:lang w:eastAsia="de-DE"/>
              </w:rPr>
              <w:t>Table S1</w:t>
            </w:r>
            <w:r w:rsidRPr="00304AAF">
              <w:rPr>
                <w:rFonts w:ascii="Times New Roman" w:eastAsia="Times New Roman" w:hAnsi="Times New Roman" w:cs="Times New Roman"/>
                <w:color w:val="000000" w:themeColor="text1"/>
                <w:lang w:eastAsia="de-DE"/>
              </w:rPr>
              <w:t>. Primers used for genotyping analyses</w:t>
            </w:r>
          </w:p>
        </w:tc>
      </w:tr>
      <w:tr w:rsidR="00CD2B5E" w:rsidRPr="00304AAF" w14:paraId="40FD3B05" w14:textId="77777777" w:rsidTr="00430F89">
        <w:trPr>
          <w:trHeight w:val="450"/>
        </w:trPr>
        <w:tc>
          <w:tcPr>
            <w:tcW w:w="1491" w:type="dxa"/>
            <w:tcBorders>
              <w:top w:val="single" w:sz="4" w:space="0" w:color="auto"/>
              <w:left w:val="nil"/>
              <w:bottom w:val="single" w:sz="4" w:space="0" w:color="auto"/>
              <w:right w:val="nil"/>
            </w:tcBorders>
            <w:shd w:val="clear" w:color="auto" w:fill="auto"/>
            <w:noWrap/>
            <w:vAlign w:val="center"/>
            <w:hideMark/>
          </w:tcPr>
          <w:p w14:paraId="463E8A1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name</w:t>
            </w:r>
          </w:p>
        </w:tc>
        <w:tc>
          <w:tcPr>
            <w:tcW w:w="3629" w:type="dxa"/>
            <w:tcBorders>
              <w:top w:val="single" w:sz="4" w:space="0" w:color="auto"/>
              <w:left w:val="nil"/>
              <w:bottom w:val="single" w:sz="4" w:space="0" w:color="auto"/>
              <w:right w:val="nil"/>
            </w:tcBorders>
            <w:shd w:val="clear" w:color="auto" w:fill="auto"/>
            <w:noWrap/>
            <w:vAlign w:val="center"/>
            <w:hideMark/>
          </w:tcPr>
          <w:p w14:paraId="68452DD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sequence 5'-3'</w:t>
            </w:r>
          </w:p>
        </w:tc>
      </w:tr>
      <w:tr w:rsidR="00CD2B5E" w:rsidRPr="00304AAF" w14:paraId="12F0656A" w14:textId="77777777" w:rsidTr="00430F89">
        <w:trPr>
          <w:trHeight w:val="282"/>
        </w:trPr>
        <w:tc>
          <w:tcPr>
            <w:tcW w:w="1491" w:type="dxa"/>
            <w:tcBorders>
              <w:top w:val="nil"/>
              <w:left w:val="nil"/>
              <w:right w:val="nil"/>
            </w:tcBorders>
            <w:shd w:val="clear" w:color="auto" w:fill="auto"/>
            <w:noWrap/>
            <w:vAlign w:val="center"/>
            <w:hideMark/>
          </w:tcPr>
          <w:p w14:paraId="4DCE107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rs25531_F</w:t>
            </w:r>
          </w:p>
        </w:tc>
        <w:tc>
          <w:tcPr>
            <w:tcW w:w="3629" w:type="dxa"/>
            <w:tcBorders>
              <w:top w:val="nil"/>
              <w:left w:val="nil"/>
              <w:right w:val="nil"/>
            </w:tcBorders>
            <w:shd w:val="clear" w:color="auto" w:fill="auto"/>
            <w:noWrap/>
            <w:vAlign w:val="center"/>
            <w:hideMark/>
          </w:tcPr>
          <w:p w14:paraId="7559D94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TCCTCCGCTTTGGCGCCTCTTCC</w:t>
            </w:r>
          </w:p>
        </w:tc>
      </w:tr>
      <w:tr w:rsidR="00CD2B5E" w:rsidRPr="00304AAF" w14:paraId="1576F0B3" w14:textId="77777777" w:rsidTr="00430F89">
        <w:trPr>
          <w:trHeight w:val="282"/>
        </w:trPr>
        <w:tc>
          <w:tcPr>
            <w:tcW w:w="1491" w:type="dxa"/>
            <w:tcBorders>
              <w:top w:val="nil"/>
              <w:left w:val="nil"/>
              <w:bottom w:val="single" w:sz="4" w:space="0" w:color="auto"/>
              <w:right w:val="nil"/>
            </w:tcBorders>
            <w:shd w:val="clear" w:color="auto" w:fill="auto"/>
            <w:noWrap/>
            <w:vAlign w:val="center"/>
            <w:hideMark/>
          </w:tcPr>
          <w:p w14:paraId="2B6F3C0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rs25531_R</w:t>
            </w:r>
          </w:p>
        </w:tc>
        <w:tc>
          <w:tcPr>
            <w:tcW w:w="3629" w:type="dxa"/>
            <w:tcBorders>
              <w:top w:val="nil"/>
              <w:left w:val="nil"/>
              <w:bottom w:val="single" w:sz="4" w:space="0" w:color="auto"/>
              <w:right w:val="nil"/>
            </w:tcBorders>
            <w:shd w:val="clear" w:color="auto" w:fill="auto"/>
            <w:noWrap/>
            <w:vAlign w:val="center"/>
            <w:hideMark/>
          </w:tcPr>
          <w:p w14:paraId="655F561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TGGGGGTTGCAGGGGAGATCCTG</w:t>
            </w:r>
          </w:p>
        </w:tc>
      </w:tr>
    </w:tbl>
    <w:p w14:paraId="0EFCC0EC" w14:textId="77777777" w:rsidR="00CD2B5E" w:rsidRPr="00304AAF" w:rsidRDefault="00CD2B5E" w:rsidP="00430F89">
      <w:pPr>
        <w:spacing w:line="480" w:lineRule="auto"/>
        <w:rPr>
          <w:rFonts w:ascii="Times New Roman" w:eastAsia="Times New Roman" w:hAnsi="Times New Roman" w:cs="Times New Roman"/>
          <w:bCs/>
          <w:color w:val="000000" w:themeColor="text1"/>
          <w:lang w:eastAsia="de-CH"/>
        </w:rPr>
      </w:pPr>
    </w:p>
    <w:tbl>
      <w:tblPr>
        <w:tblW w:w="6394" w:type="dxa"/>
        <w:tblInd w:w="55" w:type="dxa"/>
        <w:tblCellMar>
          <w:left w:w="70" w:type="dxa"/>
          <w:right w:w="70" w:type="dxa"/>
        </w:tblCellMar>
        <w:tblLook w:val="04A0" w:firstRow="1" w:lastRow="0" w:firstColumn="1" w:lastColumn="0" w:noHBand="0" w:noVBand="1"/>
      </w:tblPr>
      <w:tblGrid>
        <w:gridCol w:w="1831"/>
        <w:gridCol w:w="4056"/>
        <w:gridCol w:w="190"/>
        <w:gridCol w:w="317"/>
      </w:tblGrid>
      <w:tr w:rsidR="00CD2B5E" w:rsidRPr="00304AAF" w14:paraId="3C7793F6" w14:textId="77777777" w:rsidTr="00430F89">
        <w:trPr>
          <w:trHeight w:val="416"/>
        </w:trPr>
        <w:tc>
          <w:tcPr>
            <w:tcW w:w="6394" w:type="dxa"/>
            <w:gridSpan w:val="4"/>
            <w:tcBorders>
              <w:top w:val="nil"/>
              <w:left w:val="nil"/>
              <w:bottom w:val="single" w:sz="4" w:space="0" w:color="auto"/>
              <w:right w:val="nil"/>
            </w:tcBorders>
            <w:shd w:val="clear" w:color="auto" w:fill="auto"/>
            <w:noWrap/>
            <w:hideMark/>
          </w:tcPr>
          <w:p w14:paraId="1181D290" w14:textId="77777777" w:rsidR="00CD2B5E" w:rsidRPr="00304AAF" w:rsidRDefault="00CD2B5E" w:rsidP="00430F89">
            <w:pPr>
              <w:spacing w:after="0" w:line="24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bCs/>
                <w:color w:val="000000" w:themeColor="text1"/>
                <w:lang w:eastAsia="de-DE"/>
              </w:rPr>
              <w:t>Table S2</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Primer sequences for mRNA expression analyses</w:t>
            </w:r>
          </w:p>
        </w:tc>
      </w:tr>
      <w:tr w:rsidR="00CD2B5E" w:rsidRPr="00304AAF" w14:paraId="3BFFD94D" w14:textId="77777777" w:rsidTr="00430F89">
        <w:trPr>
          <w:trHeight w:val="450"/>
        </w:trPr>
        <w:tc>
          <w:tcPr>
            <w:tcW w:w="1831" w:type="dxa"/>
            <w:tcBorders>
              <w:top w:val="nil"/>
              <w:left w:val="nil"/>
              <w:bottom w:val="single" w:sz="4" w:space="0" w:color="auto"/>
              <w:right w:val="nil"/>
            </w:tcBorders>
            <w:shd w:val="clear" w:color="auto" w:fill="auto"/>
            <w:noWrap/>
            <w:vAlign w:val="center"/>
            <w:hideMark/>
          </w:tcPr>
          <w:p w14:paraId="5274204E"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name</w:t>
            </w:r>
          </w:p>
        </w:tc>
        <w:tc>
          <w:tcPr>
            <w:tcW w:w="4056" w:type="dxa"/>
            <w:tcBorders>
              <w:top w:val="single" w:sz="4" w:space="0" w:color="auto"/>
              <w:left w:val="nil"/>
              <w:bottom w:val="single" w:sz="4" w:space="0" w:color="auto"/>
              <w:right w:val="nil"/>
            </w:tcBorders>
            <w:shd w:val="clear" w:color="auto" w:fill="auto"/>
            <w:noWrap/>
            <w:vAlign w:val="center"/>
            <w:hideMark/>
          </w:tcPr>
          <w:p w14:paraId="4C08254E"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sequence 5'-3'</w:t>
            </w:r>
          </w:p>
        </w:tc>
        <w:tc>
          <w:tcPr>
            <w:tcW w:w="190" w:type="dxa"/>
            <w:tcBorders>
              <w:top w:val="nil"/>
              <w:left w:val="nil"/>
              <w:bottom w:val="single" w:sz="4" w:space="0" w:color="auto"/>
              <w:right w:val="nil"/>
            </w:tcBorders>
            <w:shd w:val="clear" w:color="auto" w:fill="auto"/>
            <w:noWrap/>
            <w:vAlign w:val="center"/>
            <w:hideMark/>
          </w:tcPr>
          <w:p w14:paraId="6F8BFA6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single" w:sz="4" w:space="0" w:color="auto"/>
              <w:right w:val="nil"/>
            </w:tcBorders>
            <w:shd w:val="clear" w:color="auto" w:fill="auto"/>
            <w:noWrap/>
            <w:vAlign w:val="center"/>
            <w:hideMark/>
          </w:tcPr>
          <w:p w14:paraId="6813005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0FD1E9DF" w14:textId="77777777" w:rsidTr="00430F89">
        <w:trPr>
          <w:trHeight w:val="282"/>
        </w:trPr>
        <w:tc>
          <w:tcPr>
            <w:tcW w:w="1831" w:type="dxa"/>
            <w:tcBorders>
              <w:top w:val="nil"/>
              <w:left w:val="nil"/>
              <w:bottom w:val="nil"/>
              <w:right w:val="nil"/>
            </w:tcBorders>
            <w:shd w:val="clear" w:color="auto" w:fill="auto"/>
            <w:noWrap/>
            <w:vAlign w:val="bottom"/>
            <w:hideMark/>
          </w:tcPr>
          <w:p w14:paraId="6140297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5HTT-F</w:t>
            </w:r>
          </w:p>
        </w:tc>
        <w:tc>
          <w:tcPr>
            <w:tcW w:w="4056" w:type="dxa"/>
            <w:tcBorders>
              <w:top w:val="nil"/>
              <w:left w:val="nil"/>
              <w:bottom w:val="nil"/>
              <w:right w:val="nil"/>
            </w:tcBorders>
            <w:shd w:val="clear" w:color="auto" w:fill="auto"/>
            <w:noWrap/>
            <w:vAlign w:val="center"/>
            <w:hideMark/>
          </w:tcPr>
          <w:p w14:paraId="75830FBE"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GTGATTGGCTATGCTGTGGA</w:t>
            </w:r>
          </w:p>
        </w:tc>
        <w:tc>
          <w:tcPr>
            <w:tcW w:w="190" w:type="dxa"/>
            <w:tcBorders>
              <w:top w:val="nil"/>
              <w:left w:val="nil"/>
              <w:bottom w:val="nil"/>
              <w:right w:val="nil"/>
            </w:tcBorders>
            <w:shd w:val="clear" w:color="auto" w:fill="auto"/>
            <w:noWrap/>
            <w:vAlign w:val="bottom"/>
            <w:hideMark/>
          </w:tcPr>
          <w:p w14:paraId="3FFFEC9A"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58249E1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75954D13" w14:textId="77777777" w:rsidTr="00430F89">
        <w:trPr>
          <w:trHeight w:val="282"/>
        </w:trPr>
        <w:tc>
          <w:tcPr>
            <w:tcW w:w="1831" w:type="dxa"/>
            <w:tcBorders>
              <w:top w:val="nil"/>
              <w:left w:val="nil"/>
              <w:bottom w:val="nil"/>
              <w:right w:val="nil"/>
            </w:tcBorders>
            <w:shd w:val="clear" w:color="auto" w:fill="auto"/>
            <w:noWrap/>
            <w:vAlign w:val="bottom"/>
            <w:hideMark/>
          </w:tcPr>
          <w:p w14:paraId="0305B9C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5HTT-R</w:t>
            </w:r>
          </w:p>
        </w:tc>
        <w:tc>
          <w:tcPr>
            <w:tcW w:w="4056" w:type="dxa"/>
            <w:tcBorders>
              <w:top w:val="nil"/>
              <w:left w:val="nil"/>
              <w:bottom w:val="nil"/>
              <w:right w:val="nil"/>
            </w:tcBorders>
            <w:shd w:val="clear" w:color="auto" w:fill="auto"/>
            <w:noWrap/>
            <w:vAlign w:val="center"/>
            <w:hideMark/>
          </w:tcPr>
          <w:p w14:paraId="0DB3B4E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ATGGTGTAGGGGAGGAGGAA</w:t>
            </w:r>
          </w:p>
        </w:tc>
        <w:tc>
          <w:tcPr>
            <w:tcW w:w="190" w:type="dxa"/>
            <w:tcBorders>
              <w:top w:val="nil"/>
              <w:left w:val="nil"/>
              <w:bottom w:val="nil"/>
              <w:right w:val="nil"/>
            </w:tcBorders>
            <w:shd w:val="clear" w:color="auto" w:fill="auto"/>
            <w:noWrap/>
            <w:vAlign w:val="bottom"/>
            <w:hideMark/>
          </w:tcPr>
          <w:p w14:paraId="422F8D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354A11B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42F75492" w14:textId="77777777" w:rsidTr="00430F89">
        <w:trPr>
          <w:trHeight w:val="282"/>
        </w:trPr>
        <w:tc>
          <w:tcPr>
            <w:tcW w:w="1831" w:type="dxa"/>
            <w:tcBorders>
              <w:top w:val="nil"/>
              <w:left w:val="nil"/>
              <w:bottom w:val="nil"/>
              <w:right w:val="nil"/>
            </w:tcBorders>
            <w:shd w:val="clear" w:color="auto" w:fill="auto"/>
            <w:noWrap/>
            <w:vAlign w:val="bottom"/>
            <w:hideMark/>
          </w:tcPr>
          <w:p w14:paraId="7BBABE5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ACTB-F</w:t>
            </w:r>
          </w:p>
        </w:tc>
        <w:tc>
          <w:tcPr>
            <w:tcW w:w="4056" w:type="dxa"/>
            <w:tcBorders>
              <w:top w:val="nil"/>
              <w:left w:val="nil"/>
              <w:bottom w:val="nil"/>
              <w:right w:val="nil"/>
            </w:tcBorders>
            <w:shd w:val="clear" w:color="auto" w:fill="auto"/>
            <w:noWrap/>
            <w:vAlign w:val="center"/>
            <w:hideMark/>
          </w:tcPr>
          <w:p w14:paraId="462449B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GTGGGCATGGGTCAGAAG</w:t>
            </w:r>
          </w:p>
        </w:tc>
        <w:tc>
          <w:tcPr>
            <w:tcW w:w="190" w:type="dxa"/>
            <w:tcBorders>
              <w:top w:val="nil"/>
              <w:left w:val="nil"/>
              <w:bottom w:val="nil"/>
              <w:right w:val="nil"/>
            </w:tcBorders>
            <w:shd w:val="clear" w:color="auto" w:fill="auto"/>
            <w:noWrap/>
            <w:vAlign w:val="bottom"/>
            <w:hideMark/>
          </w:tcPr>
          <w:p w14:paraId="792C1FE1"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2CD0025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1D0E2EE3" w14:textId="77777777" w:rsidTr="00430F89">
        <w:trPr>
          <w:trHeight w:val="282"/>
        </w:trPr>
        <w:tc>
          <w:tcPr>
            <w:tcW w:w="1831" w:type="dxa"/>
            <w:tcBorders>
              <w:top w:val="nil"/>
              <w:left w:val="nil"/>
              <w:bottom w:val="nil"/>
              <w:right w:val="nil"/>
            </w:tcBorders>
            <w:shd w:val="clear" w:color="auto" w:fill="auto"/>
            <w:noWrap/>
            <w:vAlign w:val="bottom"/>
            <w:hideMark/>
          </w:tcPr>
          <w:p w14:paraId="25743404"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ACTB-R</w:t>
            </w:r>
          </w:p>
        </w:tc>
        <w:tc>
          <w:tcPr>
            <w:tcW w:w="4056" w:type="dxa"/>
            <w:tcBorders>
              <w:top w:val="nil"/>
              <w:left w:val="nil"/>
              <w:bottom w:val="nil"/>
              <w:right w:val="nil"/>
            </w:tcBorders>
            <w:shd w:val="clear" w:color="auto" w:fill="auto"/>
            <w:noWrap/>
            <w:vAlign w:val="center"/>
            <w:hideMark/>
          </w:tcPr>
          <w:p w14:paraId="75FC422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GATGGGGTACTTCAGGGTGAG</w:t>
            </w:r>
          </w:p>
        </w:tc>
        <w:tc>
          <w:tcPr>
            <w:tcW w:w="190" w:type="dxa"/>
            <w:tcBorders>
              <w:top w:val="nil"/>
              <w:left w:val="nil"/>
              <w:bottom w:val="nil"/>
              <w:right w:val="nil"/>
            </w:tcBorders>
            <w:shd w:val="clear" w:color="auto" w:fill="auto"/>
            <w:noWrap/>
            <w:vAlign w:val="bottom"/>
            <w:hideMark/>
          </w:tcPr>
          <w:p w14:paraId="69830E6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63CBD09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2322CF9B" w14:textId="77777777" w:rsidTr="00430F89">
        <w:trPr>
          <w:trHeight w:val="282"/>
        </w:trPr>
        <w:tc>
          <w:tcPr>
            <w:tcW w:w="1831" w:type="dxa"/>
            <w:tcBorders>
              <w:top w:val="nil"/>
              <w:left w:val="nil"/>
              <w:bottom w:val="nil"/>
              <w:right w:val="nil"/>
            </w:tcBorders>
            <w:shd w:val="clear" w:color="auto" w:fill="auto"/>
            <w:noWrap/>
            <w:vAlign w:val="bottom"/>
            <w:hideMark/>
          </w:tcPr>
          <w:p w14:paraId="442981D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GAPDH-F</w:t>
            </w:r>
          </w:p>
        </w:tc>
        <w:tc>
          <w:tcPr>
            <w:tcW w:w="4056" w:type="dxa"/>
            <w:tcBorders>
              <w:top w:val="nil"/>
              <w:left w:val="nil"/>
              <w:bottom w:val="nil"/>
              <w:right w:val="nil"/>
            </w:tcBorders>
            <w:shd w:val="clear" w:color="auto" w:fill="auto"/>
            <w:noWrap/>
            <w:vAlign w:val="center"/>
            <w:hideMark/>
          </w:tcPr>
          <w:p w14:paraId="076825D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TGAGTACGTCGTGGAGTCCA</w:t>
            </w:r>
          </w:p>
        </w:tc>
        <w:tc>
          <w:tcPr>
            <w:tcW w:w="190" w:type="dxa"/>
            <w:tcBorders>
              <w:top w:val="nil"/>
              <w:left w:val="nil"/>
              <w:bottom w:val="nil"/>
              <w:right w:val="nil"/>
            </w:tcBorders>
            <w:shd w:val="clear" w:color="auto" w:fill="auto"/>
            <w:noWrap/>
            <w:vAlign w:val="bottom"/>
            <w:hideMark/>
          </w:tcPr>
          <w:p w14:paraId="417FD30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5FCEFF3E"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291D91D0" w14:textId="77777777" w:rsidTr="00430F89">
        <w:trPr>
          <w:trHeight w:val="282"/>
        </w:trPr>
        <w:tc>
          <w:tcPr>
            <w:tcW w:w="1831" w:type="dxa"/>
            <w:tcBorders>
              <w:top w:val="nil"/>
              <w:left w:val="nil"/>
              <w:bottom w:val="single" w:sz="4" w:space="0" w:color="auto"/>
              <w:right w:val="nil"/>
            </w:tcBorders>
            <w:shd w:val="clear" w:color="auto" w:fill="auto"/>
            <w:noWrap/>
            <w:vAlign w:val="bottom"/>
            <w:hideMark/>
          </w:tcPr>
          <w:p w14:paraId="09833E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GAPDH-R</w:t>
            </w:r>
          </w:p>
        </w:tc>
        <w:tc>
          <w:tcPr>
            <w:tcW w:w="4056" w:type="dxa"/>
            <w:tcBorders>
              <w:top w:val="nil"/>
              <w:left w:val="nil"/>
              <w:bottom w:val="single" w:sz="4" w:space="0" w:color="auto"/>
              <w:right w:val="nil"/>
            </w:tcBorders>
            <w:shd w:val="clear" w:color="auto" w:fill="auto"/>
            <w:noWrap/>
            <w:vAlign w:val="center"/>
            <w:hideMark/>
          </w:tcPr>
          <w:p w14:paraId="0AF73DD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ATGTTCGTCATGGGTGTGAA</w:t>
            </w:r>
          </w:p>
        </w:tc>
        <w:tc>
          <w:tcPr>
            <w:tcW w:w="190" w:type="dxa"/>
            <w:tcBorders>
              <w:top w:val="nil"/>
              <w:left w:val="nil"/>
              <w:bottom w:val="single" w:sz="4" w:space="0" w:color="auto"/>
              <w:right w:val="nil"/>
            </w:tcBorders>
            <w:shd w:val="clear" w:color="auto" w:fill="auto"/>
            <w:noWrap/>
            <w:vAlign w:val="bottom"/>
            <w:hideMark/>
          </w:tcPr>
          <w:p w14:paraId="4A0D3EB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single" w:sz="4" w:space="0" w:color="auto"/>
              <w:right w:val="nil"/>
            </w:tcBorders>
            <w:shd w:val="clear" w:color="auto" w:fill="auto"/>
            <w:noWrap/>
            <w:vAlign w:val="bottom"/>
            <w:hideMark/>
          </w:tcPr>
          <w:p w14:paraId="792C073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bl>
    <w:p w14:paraId="6E6FA151" w14:textId="77777777" w:rsidR="00CD2B5E" w:rsidRPr="00304AAF" w:rsidRDefault="00CD2B5E" w:rsidP="00430F89">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tbl>
      <w:tblPr>
        <w:tblW w:w="9796" w:type="dxa"/>
        <w:tblInd w:w="55" w:type="dxa"/>
        <w:tblLayout w:type="fixed"/>
        <w:tblCellMar>
          <w:left w:w="70" w:type="dxa"/>
          <w:right w:w="70" w:type="dxa"/>
        </w:tblCellMar>
        <w:tblLook w:val="04A0" w:firstRow="1" w:lastRow="0" w:firstColumn="1" w:lastColumn="0" w:noHBand="0" w:noVBand="1"/>
      </w:tblPr>
      <w:tblGrid>
        <w:gridCol w:w="1291"/>
        <w:gridCol w:w="1418"/>
        <w:gridCol w:w="3118"/>
        <w:gridCol w:w="1418"/>
        <w:gridCol w:w="2551"/>
      </w:tblGrid>
      <w:tr w:rsidR="00CD2B5E" w:rsidRPr="00304AAF" w14:paraId="69605BD2" w14:textId="77777777" w:rsidTr="00430F89">
        <w:trPr>
          <w:trHeight w:val="606"/>
        </w:trPr>
        <w:tc>
          <w:tcPr>
            <w:tcW w:w="9796" w:type="dxa"/>
            <w:gridSpan w:val="5"/>
            <w:tcBorders>
              <w:top w:val="nil"/>
              <w:left w:val="nil"/>
              <w:bottom w:val="single" w:sz="4" w:space="0" w:color="auto"/>
              <w:right w:val="nil"/>
            </w:tcBorders>
            <w:shd w:val="clear" w:color="auto" w:fill="auto"/>
            <w:hideMark/>
          </w:tcPr>
          <w:p w14:paraId="4B8C8893" w14:textId="77777777" w:rsidR="00CD2B5E" w:rsidRPr="00304AAF" w:rsidRDefault="00CD2B5E" w:rsidP="00430F89">
            <w:pPr>
              <w:spacing w:after="0" w:line="240" w:lineRule="auto"/>
              <w:jc w:val="both"/>
              <w:rPr>
                <w:rFonts w:ascii="Times New Roman" w:eastAsia="Times New Roman" w:hAnsi="Times New Roman" w:cs="Times New Roman"/>
                <w:b/>
                <w:color w:val="000000" w:themeColor="text1"/>
                <w:lang w:eastAsia="de-DE"/>
              </w:rPr>
            </w:pPr>
            <w:r w:rsidRPr="00304AAF">
              <w:rPr>
                <w:rFonts w:ascii="Times New Roman" w:eastAsia="Times New Roman" w:hAnsi="Times New Roman" w:cs="Times New Roman"/>
                <w:b/>
                <w:bCs/>
                <w:color w:val="000000" w:themeColor="text1"/>
                <w:lang w:eastAsia="de-DE"/>
              </w:rPr>
              <w:lastRenderedPageBreak/>
              <w:t>Table S3.</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 xml:space="preserve">Amplicon primers and sequencing primers used for bisulfite pyrosequencing within the 799-bp promoter-associated CpG island of </w:t>
            </w:r>
            <w:r w:rsidRPr="00304AAF">
              <w:rPr>
                <w:rFonts w:ascii="Times New Roman" w:hAnsi="Times New Roman" w:cs="Times New Roman"/>
                <w:i/>
                <w:color w:val="000000" w:themeColor="text1"/>
              </w:rPr>
              <w:t>SLC6A4</w:t>
            </w:r>
          </w:p>
        </w:tc>
      </w:tr>
      <w:tr w:rsidR="00CD2B5E" w:rsidRPr="00304AAF" w14:paraId="799FD66B" w14:textId="77777777" w:rsidTr="00430F89">
        <w:trPr>
          <w:trHeight w:val="852"/>
        </w:trPr>
        <w:tc>
          <w:tcPr>
            <w:tcW w:w="1291" w:type="dxa"/>
            <w:tcBorders>
              <w:top w:val="nil"/>
              <w:left w:val="nil"/>
              <w:bottom w:val="single" w:sz="4" w:space="0" w:color="auto"/>
              <w:right w:val="nil"/>
            </w:tcBorders>
            <w:shd w:val="clear" w:color="auto" w:fill="auto"/>
            <w:noWrap/>
            <w:vAlign w:val="bottom"/>
            <w:hideMark/>
          </w:tcPr>
          <w:p w14:paraId="30AF812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1418" w:type="dxa"/>
            <w:tcBorders>
              <w:top w:val="nil"/>
              <w:left w:val="nil"/>
              <w:bottom w:val="single" w:sz="4" w:space="0" w:color="auto"/>
              <w:right w:val="nil"/>
            </w:tcBorders>
            <w:shd w:val="clear" w:color="auto" w:fill="auto"/>
            <w:vAlign w:val="center"/>
            <w:hideMark/>
          </w:tcPr>
          <w:p w14:paraId="57F96970"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primer name</w:t>
            </w:r>
          </w:p>
        </w:tc>
        <w:tc>
          <w:tcPr>
            <w:tcW w:w="3118" w:type="dxa"/>
            <w:tcBorders>
              <w:top w:val="nil"/>
              <w:left w:val="nil"/>
              <w:bottom w:val="single" w:sz="4" w:space="0" w:color="auto"/>
              <w:right w:val="nil"/>
            </w:tcBorders>
            <w:shd w:val="clear" w:color="auto" w:fill="auto"/>
            <w:vAlign w:val="center"/>
            <w:hideMark/>
          </w:tcPr>
          <w:p w14:paraId="164ECC1A"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primer</w:t>
            </w:r>
          </w:p>
          <w:p w14:paraId="67F8AFD3"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sequence 5'-3'</w:t>
            </w:r>
          </w:p>
        </w:tc>
        <w:tc>
          <w:tcPr>
            <w:tcW w:w="1418" w:type="dxa"/>
            <w:tcBorders>
              <w:top w:val="nil"/>
              <w:left w:val="nil"/>
              <w:bottom w:val="single" w:sz="4" w:space="0" w:color="auto"/>
              <w:right w:val="nil"/>
            </w:tcBorders>
            <w:shd w:val="clear" w:color="auto" w:fill="auto"/>
            <w:vAlign w:val="center"/>
            <w:hideMark/>
          </w:tcPr>
          <w:p w14:paraId="4A7E1C33"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Sequencing primer name</w:t>
            </w:r>
          </w:p>
        </w:tc>
        <w:tc>
          <w:tcPr>
            <w:tcW w:w="2551" w:type="dxa"/>
            <w:tcBorders>
              <w:top w:val="nil"/>
              <w:left w:val="nil"/>
              <w:bottom w:val="single" w:sz="4" w:space="0" w:color="auto"/>
              <w:right w:val="nil"/>
            </w:tcBorders>
            <w:shd w:val="clear" w:color="auto" w:fill="auto"/>
            <w:vAlign w:val="center"/>
            <w:hideMark/>
          </w:tcPr>
          <w:p w14:paraId="630CB59B"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Sequencing primer sequence 5'-3'</w:t>
            </w:r>
          </w:p>
        </w:tc>
      </w:tr>
      <w:tr w:rsidR="00CD2B5E" w:rsidRPr="00304AAF" w14:paraId="1ADCC288"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03F1C24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 xml:space="preserve">Amplicon 1 (CpG sites </w:t>
            </w:r>
          </w:p>
          <w:p w14:paraId="6CB6FDE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8-13)</w:t>
            </w:r>
          </w:p>
        </w:tc>
        <w:tc>
          <w:tcPr>
            <w:tcW w:w="1418" w:type="dxa"/>
            <w:tcBorders>
              <w:top w:val="nil"/>
              <w:left w:val="nil"/>
              <w:bottom w:val="nil"/>
              <w:right w:val="nil"/>
            </w:tcBorders>
            <w:shd w:val="clear" w:color="auto" w:fill="auto"/>
            <w:hideMark/>
          </w:tcPr>
          <w:p w14:paraId="433848A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5HTT_P1-F</w:t>
            </w:r>
          </w:p>
        </w:tc>
        <w:tc>
          <w:tcPr>
            <w:tcW w:w="3118" w:type="dxa"/>
            <w:tcBorders>
              <w:top w:val="single" w:sz="4" w:space="0" w:color="auto"/>
              <w:left w:val="nil"/>
              <w:bottom w:val="nil"/>
              <w:right w:val="nil"/>
            </w:tcBorders>
            <w:shd w:val="clear" w:color="auto" w:fill="auto"/>
            <w:hideMark/>
          </w:tcPr>
          <w:p w14:paraId="6148540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roofErr w:type="spellStart"/>
            <w:r w:rsidRPr="00304AAF">
              <w:rPr>
                <w:rFonts w:ascii="Times New Roman" w:eastAsia="Times New Roman" w:hAnsi="Times New Roman" w:cs="Times New Roman"/>
                <w:color w:val="000000" w:themeColor="text1"/>
                <w:lang w:eastAsia="de-DE"/>
              </w:rPr>
              <w:t>ggg</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tga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gtt</w:t>
            </w:r>
            <w:proofErr w:type="spellEnd"/>
            <w:r w:rsidRPr="00304AAF">
              <w:rPr>
                <w:rFonts w:ascii="Times New Roman" w:eastAsia="Times New Roman" w:hAnsi="Times New Roman" w:cs="Times New Roman"/>
                <w:color w:val="000000" w:themeColor="text1"/>
                <w:lang w:eastAsia="de-DE"/>
              </w:rPr>
              <w:t xml:space="preserve"> tat at</w:t>
            </w:r>
          </w:p>
        </w:tc>
        <w:tc>
          <w:tcPr>
            <w:tcW w:w="1418" w:type="dxa"/>
            <w:tcBorders>
              <w:top w:val="nil"/>
              <w:left w:val="nil"/>
              <w:bottom w:val="nil"/>
              <w:right w:val="nil"/>
            </w:tcBorders>
            <w:shd w:val="clear" w:color="auto" w:fill="auto"/>
            <w:hideMark/>
          </w:tcPr>
          <w:p w14:paraId="2ECCB28A"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5HTT_P1-S2 (CpG 8-13)</w:t>
            </w:r>
          </w:p>
        </w:tc>
        <w:tc>
          <w:tcPr>
            <w:tcW w:w="2551" w:type="dxa"/>
            <w:tcBorders>
              <w:top w:val="single" w:sz="4" w:space="0" w:color="auto"/>
              <w:left w:val="nil"/>
              <w:bottom w:val="nil"/>
              <w:right w:val="nil"/>
            </w:tcBorders>
            <w:shd w:val="clear" w:color="auto" w:fill="auto"/>
            <w:hideMark/>
          </w:tcPr>
          <w:p w14:paraId="7DEA26BB"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gag</w:t>
            </w:r>
            <w:proofErr w:type="spellEnd"/>
            <w:r w:rsidRPr="00304AAF">
              <w:rPr>
                <w:rFonts w:ascii="Times New Roman" w:eastAsia="Times New Roman" w:hAnsi="Times New Roman" w:cs="Times New Roman"/>
                <w:color w:val="000000" w:themeColor="text1"/>
                <w:lang w:val="de-DE" w:eastAsia="de-DE"/>
              </w:rPr>
              <w:t xml:space="preserve"> tag </w:t>
            </w:r>
            <w:proofErr w:type="spellStart"/>
            <w:r w:rsidRPr="00304AAF">
              <w:rPr>
                <w:rFonts w:ascii="Times New Roman" w:eastAsia="Times New Roman" w:hAnsi="Times New Roman" w:cs="Times New Roman"/>
                <w:color w:val="000000" w:themeColor="text1"/>
                <w:lang w:val="de-DE" w:eastAsia="de-DE"/>
              </w:rPr>
              <w:t>att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gtg</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tg</w:t>
            </w:r>
            <w:proofErr w:type="spellEnd"/>
          </w:p>
        </w:tc>
      </w:tr>
      <w:tr w:rsidR="00CD2B5E" w:rsidRPr="00304AAF" w14:paraId="55E2CB5D" w14:textId="77777777" w:rsidTr="00430F89">
        <w:trPr>
          <w:trHeight w:val="510"/>
        </w:trPr>
        <w:tc>
          <w:tcPr>
            <w:tcW w:w="1291" w:type="dxa"/>
            <w:vMerge/>
            <w:tcBorders>
              <w:top w:val="nil"/>
              <w:left w:val="nil"/>
              <w:bottom w:val="single" w:sz="4" w:space="0" w:color="000000"/>
              <w:right w:val="nil"/>
            </w:tcBorders>
            <w:vAlign w:val="center"/>
            <w:hideMark/>
          </w:tcPr>
          <w:p w14:paraId="221F92C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304EBF0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5HTT_P1-R</w:t>
            </w:r>
          </w:p>
        </w:tc>
        <w:tc>
          <w:tcPr>
            <w:tcW w:w="3118" w:type="dxa"/>
            <w:tcBorders>
              <w:top w:val="nil"/>
              <w:left w:val="nil"/>
              <w:bottom w:val="single" w:sz="4" w:space="0" w:color="auto"/>
              <w:right w:val="nil"/>
            </w:tcBorders>
            <w:shd w:val="clear" w:color="auto" w:fill="auto"/>
            <w:hideMark/>
          </w:tcPr>
          <w:p w14:paraId="580418A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Biotin-</w:t>
            </w:r>
            <w:proofErr w:type="spellStart"/>
            <w:r w:rsidRPr="00304AAF">
              <w:rPr>
                <w:rFonts w:ascii="Times New Roman" w:eastAsia="Times New Roman" w:hAnsi="Times New Roman" w:cs="Times New Roman"/>
                <w:color w:val="000000" w:themeColor="text1"/>
                <w:lang w:eastAsia="de-DE"/>
              </w:rPr>
              <w:t>cta</w:t>
            </w:r>
            <w:proofErr w:type="spellEnd"/>
            <w:r w:rsidRPr="00304AAF">
              <w:rPr>
                <w:rFonts w:ascii="Times New Roman" w:eastAsia="Times New Roman" w:hAnsi="Times New Roman" w:cs="Times New Roman"/>
                <w:color w:val="000000" w:themeColor="text1"/>
                <w:lang w:eastAsia="de-DE"/>
              </w:rPr>
              <w:t xml:space="preserve"> act </w:t>
            </w:r>
            <w:proofErr w:type="spellStart"/>
            <w:r w:rsidRPr="00304AAF">
              <w:rPr>
                <w:rFonts w:ascii="Times New Roman" w:eastAsia="Times New Roman" w:hAnsi="Times New Roman" w:cs="Times New Roman"/>
                <w:color w:val="000000" w:themeColor="text1"/>
                <w:lang w:eastAsia="de-DE"/>
              </w:rPr>
              <w:t>ttc</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cta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ctc</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aac</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w:t>
            </w:r>
            <w:proofErr w:type="spellEnd"/>
          </w:p>
        </w:tc>
        <w:tc>
          <w:tcPr>
            <w:tcW w:w="1418" w:type="dxa"/>
            <w:tcBorders>
              <w:top w:val="nil"/>
              <w:left w:val="nil"/>
              <w:bottom w:val="single" w:sz="4" w:space="0" w:color="auto"/>
              <w:right w:val="nil"/>
            </w:tcBorders>
            <w:shd w:val="clear" w:color="auto" w:fill="auto"/>
            <w:noWrap/>
            <w:hideMark/>
          </w:tcPr>
          <w:p w14:paraId="3031E08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2551" w:type="dxa"/>
            <w:tcBorders>
              <w:top w:val="nil"/>
              <w:left w:val="nil"/>
              <w:bottom w:val="single" w:sz="4" w:space="0" w:color="auto"/>
              <w:right w:val="nil"/>
            </w:tcBorders>
            <w:shd w:val="clear" w:color="auto" w:fill="auto"/>
            <w:noWrap/>
            <w:hideMark/>
          </w:tcPr>
          <w:p w14:paraId="0480A26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r>
      <w:tr w:rsidR="00CD2B5E" w:rsidRPr="00304AAF" w14:paraId="0EDCBB85"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78A0A45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2 (CpG sites 14-22)</w:t>
            </w:r>
          </w:p>
        </w:tc>
        <w:tc>
          <w:tcPr>
            <w:tcW w:w="1418" w:type="dxa"/>
            <w:tcBorders>
              <w:top w:val="nil"/>
              <w:left w:val="nil"/>
              <w:bottom w:val="nil"/>
              <w:right w:val="nil"/>
            </w:tcBorders>
            <w:shd w:val="clear" w:color="auto" w:fill="auto"/>
            <w:hideMark/>
          </w:tcPr>
          <w:p w14:paraId="45CDC3F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5HTT_P2-F</w:t>
            </w:r>
          </w:p>
        </w:tc>
        <w:tc>
          <w:tcPr>
            <w:tcW w:w="3118" w:type="dxa"/>
            <w:tcBorders>
              <w:top w:val="nil"/>
              <w:left w:val="nil"/>
              <w:bottom w:val="nil"/>
              <w:right w:val="nil"/>
            </w:tcBorders>
            <w:shd w:val="clear" w:color="auto" w:fill="auto"/>
            <w:hideMark/>
          </w:tcPr>
          <w:p w14:paraId="01E2FE0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roofErr w:type="spellStart"/>
            <w:r w:rsidRPr="00304AAF">
              <w:rPr>
                <w:rFonts w:ascii="Times New Roman" w:eastAsia="Times New Roman" w:hAnsi="Times New Roman" w:cs="Times New Roman"/>
                <w:color w:val="000000" w:themeColor="text1"/>
                <w:lang w:eastAsia="de-DE"/>
              </w:rPr>
              <w:t>aag</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agg</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aaa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agg</w:t>
            </w:r>
            <w:proofErr w:type="spellEnd"/>
            <w:r w:rsidRPr="00304AAF">
              <w:rPr>
                <w:rFonts w:ascii="Times New Roman" w:eastAsia="Times New Roman" w:hAnsi="Times New Roman" w:cs="Times New Roman"/>
                <w:color w:val="000000" w:themeColor="text1"/>
                <w:lang w:eastAsia="de-DE"/>
              </w:rPr>
              <w:t xml:space="preserve"> a</w:t>
            </w:r>
          </w:p>
        </w:tc>
        <w:tc>
          <w:tcPr>
            <w:tcW w:w="1418" w:type="dxa"/>
            <w:tcBorders>
              <w:top w:val="nil"/>
              <w:left w:val="nil"/>
              <w:bottom w:val="nil"/>
              <w:right w:val="nil"/>
            </w:tcBorders>
            <w:shd w:val="clear" w:color="auto" w:fill="auto"/>
            <w:hideMark/>
          </w:tcPr>
          <w:p w14:paraId="7C38D1B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5HTT_P2-S1 (CpG 14-22)</w:t>
            </w:r>
          </w:p>
        </w:tc>
        <w:tc>
          <w:tcPr>
            <w:tcW w:w="2551" w:type="dxa"/>
            <w:tcBorders>
              <w:top w:val="nil"/>
              <w:left w:val="nil"/>
              <w:bottom w:val="nil"/>
              <w:right w:val="nil"/>
            </w:tcBorders>
            <w:shd w:val="clear" w:color="auto" w:fill="auto"/>
            <w:hideMark/>
          </w:tcPr>
          <w:p w14:paraId="2AD37FDB"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roofErr w:type="spellStart"/>
            <w:r w:rsidRPr="00304AAF">
              <w:rPr>
                <w:rFonts w:ascii="Times New Roman" w:eastAsia="Times New Roman" w:hAnsi="Times New Roman" w:cs="Times New Roman"/>
                <w:color w:val="000000" w:themeColor="text1"/>
                <w:lang w:eastAsia="de-DE"/>
              </w:rPr>
              <w:t>gta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gga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aag</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gga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ttt</w:t>
            </w:r>
            <w:proofErr w:type="spellEnd"/>
          </w:p>
        </w:tc>
      </w:tr>
      <w:tr w:rsidR="00CD2B5E" w:rsidRPr="00304AAF" w14:paraId="61A6E948" w14:textId="77777777" w:rsidTr="00430F89">
        <w:trPr>
          <w:trHeight w:val="510"/>
        </w:trPr>
        <w:tc>
          <w:tcPr>
            <w:tcW w:w="1291" w:type="dxa"/>
            <w:vMerge/>
            <w:tcBorders>
              <w:top w:val="nil"/>
              <w:left w:val="nil"/>
              <w:bottom w:val="single" w:sz="4" w:space="0" w:color="000000"/>
              <w:right w:val="nil"/>
            </w:tcBorders>
            <w:vAlign w:val="center"/>
            <w:hideMark/>
          </w:tcPr>
          <w:p w14:paraId="45129151"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p>
        </w:tc>
        <w:tc>
          <w:tcPr>
            <w:tcW w:w="1418" w:type="dxa"/>
            <w:tcBorders>
              <w:top w:val="nil"/>
              <w:left w:val="nil"/>
              <w:bottom w:val="single" w:sz="4" w:space="0" w:color="auto"/>
              <w:right w:val="nil"/>
            </w:tcBorders>
            <w:shd w:val="clear" w:color="auto" w:fill="auto"/>
            <w:hideMark/>
          </w:tcPr>
          <w:p w14:paraId="745DAC8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5HTT_P2-R</w:t>
            </w:r>
          </w:p>
        </w:tc>
        <w:tc>
          <w:tcPr>
            <w:tcW w:w="3118" w:type="dxa"/>
            <w:tcBorders>
              <w:top w:val="nil"/>
              <w:left w:val="nil"/>
              <w:bottom w:val="single" w:sz="4" w:space="0" w:color="auto"/>
              <w:right w:val="nil"/>
            </w:tcBorders>
            <w:shd w:val="clear" w:color="auto" w:fill="auto"/>
            <w:hideMark/>
          </w:tcPr>
          <w:p w14:paraId="48B0007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Biotin-ccc </w:t>
            </w:r>
            <w:proofErr w:type="spellStart"/>
            <w:r w:rsidRPr="00304AAF">
              <w:rPr>
                <w:rFonts w:ascii="Times New Roman" w:eastAsia="Times New Roman" w:hAnsi="Times New Roman" w:cs="Times New Roman"/>
                <w:color w:val="000000" w:themeColor="text1"/>
                <w:lang w:eastAsia="de-DE"/>
              </w:rPr>
              <w:t>tca</w:t>
            </w:r>
            <w:proofErr w:type="spellEnd"/>
            <w:r w:rsidRPr="00304AAF">
              <w:rPr>
                <w:rFonts w:ascii="Times New Roman" w:eastAsia="Times New Roman" w:hAnsi="Times New Roman" w:cs="Times New Roman"/>
                <w:color w:val="000000" w:themeColor="text1"/>
                <w:lang w:eastAsia="de-DE"/>
              </w:rPr>
              <w:t xml:space="preserve"> cat </w:t>
            </w:r>
            <w:proofErr w:type="spellStart"/>
            <w:r w:rsidRPr="00304AAF">
              <w:rPr>
                <w:rFonts w:ascii="Times New Roman" w:eastAsia="Times New Roman" w:hAnsi="Times New Roman" w:cs="Times New Roman"/>
                <w:color w:val="000000" w:themeColor="text1"/>
                <w:lang w:eastAsia="de-DE"/>
              </w:rPr>
              <w:t>aat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cta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atc</w:t>
            </w:r>
            <w:proofErr w:type="spellEnd"/>
            <w:r w:rsidRPr="00304AAF">
              <w:rPr>
                <w:rFonts w:ascii="Times New Roman" w:eastAsia="Times New Roman" w:hAnsi="Times New Roman" w:cs="Times New Roman"/>
                <w:color w:val="000000" w:themeColor="text1"/>
                <w:lang w:eastAsia="de-DE"/>
              </w:rPr>
              <w:t xml:space="preserve"> t</w:t>
            </w:r>
          </w:p>
        </w:tc>
        <w:tc>
          <w:tcPr>
            <w:tcW w:w="1418" w:type="dxa"/>
            <w:tcBorders>
              <w:top w:val="nil"/>
              <w:left w:val="nil"/>
              <w:bottom w:val="single" w:sz="4" w:space="0" w:color="auto"/>
              <w:right w:val="nil"/>
            </w:tcBorders>
            <w:shd w:val="clear" w:color="auto" w:fill="auto"/>
            <w:hideMark/>
          </w:tcPr>
          <w:p w14:paraId="230FD8F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2551" w:type="dxa"/>
            <w:tcBorders>
              <w:top w:val="nil"/>
              <w:left w:val="nil"/>
              <w:bottom w:val="single" w:sz="4" w:space="0" w:color="auto"/>
              <w:right w:val="nil"/>
            </w:tcBorders>
            <w:shd w:val="clear" w:color="auto" w:fill="auto"/>
            <w:hideMark/>
          </w:tcPr>
          <w:p w14:paraId="3204150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r>
      <w:tr w:rsidR="00CD2B5E" w:rsidRPr="00304AAF" w14:paraId="4C111AE9"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5B505D26"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3 (CpG sites 43-83)</w:t>
            </w:r>
          </w:p>
        </w:tc>
        <w:tc>
          <w:tcPr>
            <w:tcW w:w="1418" w:type="dxa"/>
            <w:tcBorders>
              <w:top w:val="nil"/>
              <w:left w:val="nil"/>
              <w:bottom w:val="nil"/>
              <w:right w:val="nil"/>
            </w:tcBorders>
            <w:shd w:val="clear" w:color="auto" w:fill="auto"/>
            <w:hideMark/>
          </w:tcPr>
          <w:p w14:paraId="35126D8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5HTT_P3-F</w:t>
            </w:r>
          </w:p>
        </w:tc>
        <w:tc>
          <w:tcPr>
            <w:tcW w:w="3118" w:type="dxa"/>
            <w:tcBorders>
              <w:top w:val="nil"/>
              <w:left w:val="nil"/>
              <w:bottom w:val="nil"/>
              <w:right w:val="nil"/>
            </w:tcBorders>
            <w:shd w:val="clear" w:color="auto" w:fill="auto"/>
            <w:hideMark/>
          </w:tcPr>
          <w:p w14:paraId="1F0064AE"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ggg </w:t>
            </w:r>
            <w:proofErr w:type="spellStart"/>
            <w:r w:rsidRPr="00304AAF">
              <w:rPr>
                <w:rFonts w:ascii="Times New Roman" w:eastAsia="Times New Roman" w:hAnsi="Times New Roman" w:cs="Times New Roman"/>
                <w:color w:val="000000" w:themeColor="text1"/>
                <w:lang w:val="de-DE" w:eastAsia="de-DE"/>
              </w:rPr>
              <w:t>gaa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gta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agt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tta</w:t>
            </w:r>
            <w:proofErr w:type="spellEnd"/>
            <w:r w:rsidRPr="00304AAF">
              <w:rPr>
                <w:rFonts w:ascii="Times New Roman" w:eastAsia="Times New Roman" w:hAnsi="Times New Roman" w:cs="Times New Roman"/>
                <w:color w:val="000000" w:themeColor="text1"/>
                <w:lang w:val="de-DE" w:eastAsia="de-DE"/>
              </w:rPr>
              <w:t xml:space="preserve"> t</w:t>
            </w:r>
          </w:p>
        </w:tc>
        <w:tc>
          <w:tcPr>
            <w:tcW w:w="1418" w:type="dxa"/>
            <w:tcBorders>
              <w:top w:val="nil"/>
              <w:left w:val="nil"/>
              <w:bottom w:val="nil"/>
              <w:right w:val="nil"/>
            </w:tcBorders>
            <w:shd w:val="clear" w:color="auto" w:fill="auto"/>
            <w:hideMark/>
          </w:tcPr>
          <w:p w14:paraId="6D23271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5HTT_P3-S1 (CpG 43-57)</w:t>
            </w:r>
          </w:p>
        </w:tc>
        <w:tc>
          <w:tcPr>
            <w:tcW w:w="2551" w:type="dxa"/>
            <w:tcBorders>
              <w:top w:val="nil"/>
              <w:left w:val="nil"/>
              <w:bottom w:val="nil"/>
              <w:right w:val="nil"/>
            </w:tcBorders>
            <w:shd w:val="clear" w:color="auto" w:fill="auto"/>
            <w:hideMark/>
          </w:tcPr>
          <w:p w14:paraId="78A0CE23"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att</w:t>
            </w:r>
            <w:proofErr w:type="spellEnd"/>
            <w:r w:rsidRPr="00304AAF">
              <w:rPr>
                <w:rFonts w:ascii="Times New Roman" w:eastAsia="Times New Roman" w:hAnsi="Times New Roman" w:cs="Times New Roman"/>
                <w:color w:val="000000" w:themeColor="text1"/>
                <w:lang w:val="de-DE" w:eastAsia="de-DE"/>
              </w:rPr>
              <w:t xml:space="preserve"> tag </w:t>
            </w:r>
            <w:proofErr w:type="spellStart"/>
            <w:r w:rsidRPr="00304AAF">
              <w:rPr>
                <w:rFonts w:ascii="Times New Roman" w:eastAsia="Times New Roman" w:hAnsi="Times New Roman" w:cs="Times New Roman"/>
                <w:color w:val="000000" w:themeColor="text1"/>
                <w:lang w:val="de-DE" w:eastAsia="de-DE"/>
              </w:rPr>
              <w:t>aga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gat</w:t>
            </w:r>
            <w:proofErr w:type="spellEnd"/>
            <w:r w:rsidRPr="00304AAF">
              <w:rPr>
                <w:rFonts w:ascii="Times New Roman" w:eastAsia="Times New Roman" w:hAnsi="Times New Roman" w:cs="Times New Roman"/>
                <w:color w:val="000000" w:themeColor="text1"/>
                <w:lang w:val="de-DE" w:eastAsia="de-DE"/>
              </w:rPr>
              <w:t xml:space="preserve"> tat </w:t>
            </w:r>
            <w:proofErr w:type="spellStart"/>
            <w:r w:rsidRPr="00304AAF">
              <w:rPr>
                <w:rFonts w:ascii="Times New Roman" w:eastAsia="Times New Roman" w:hAnsi="Times New Roman" w:cs="Times New Roman"/>
                <w:color w:val="000000" w:themeColor="text1"/>
                <w:lang w:val="de-DE" w:eastAsia="de-DE"/>
              </w:rPr>
              <w:t>gtg</w:t>
            </w:r>
            <w:proofErr w:type="spellEnd"/>
          </w:p>
        </w:tc>
      </w:tr>
      <w:tr w:rsidR="00CD2B5E" w:rsidRPr="00304AAF" w14:paraId="5B765275" w14:textId="77777777" w:rsidTr="00430F89">
        <w:trPr>
          <w:trHeight w:val="510"/>
        </w:trPr>
        <w:tc>
          <w:tcPr>
            <w:tcW w:w="1291" w:type="dxa"/>
            <w:vMerge/>
            <w:tcBorders>
              <w:top w:val="nil"/>
              <w:left w:val="nil"/>
              <w:bottom w:val="single" w:sz="4" w:space="0" w:color="000000"/>
              <w:right w:val="nil"/>
            </w:tcBorders>
            <w:vAlign w:val="center"/>
            <w:hideMark/>
          </w:tcPr>
          <w:p w14:paraId="474242C6"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nil"/>
              <w:right w:val="nil"/>
            </w:tcBorders>
            <w:shd w:val="clear" w:color="auto" w:fill="auto"/>
            <w:hideMark/>
          </w:tcPr>
          <w:p w14:paraId="54086F8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5HTT_P3-R</w:t>
            </w:r>
          </w:p>
        </w:tc>
        <w:tc>
          <w:tcPr>
            <w:tcW w:w="3118" w:type="dxa"/>
            <w:tcBorders>
              <w:top w:val="nil"/>
              <w:left w:val="nil"/>
              <w:bottom w:val="nil"/>
              <w:right w:val="nil"/>
            </w:tcBorders>
            <w:shd w:val="clear" w:color="auto" w:fill="auto"/>
            <w:hideMark/>
          </w:tcPr>
          <w:p w14:paraId="62AAB64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Biotin-ccc </w:t>
            </w:r>
            <w:proofErr w:type="spellStart"/>
            <w:r w:rsidRPr="00304AAF">
              <w:rPr>
                <w:rFonts w:ascii="Times New Roman" w:eastAsia="Times New Roman" w:hAnsi="Times New Roman" w:cs="Times New Roman"/>
                <w:color w:val="000000" w:themeColor="text1"/>
                <w:lang w:eastAsia="de-DE"/>
              </w:rPr>
              <w:t>cta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caa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caa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taa</w:t>
            </w:r>
            <w:proofErr w:type="spellEnd"/>
            <w:r w:rsidRPr="00304AAF">
              <w:rPr>
                <w:rFonts w:ascii="Times New Roman" w:eastAsia="Times New Roman" w:hAnsi="Times New Roman" w:cs="Times New Roman"/>
                <w:color w:val="000000" w:themeColor="text1"/>
                <w:lang w:eastAsia="de-DE"/>
              </w:rPr>
              <w:t xml:space="preserve"> aca</w:t>
            </w:r>
          </w:p>
        </w:tc>
        <w:tc>
          <w:tcPr>
            <w:tcW w:w="1418" w:type="dxa"/>
            <w:tcBorders>
              <w:top w:val="nil"/>
              <w:left w:val="nil"/>
              <w:bottom w:val="nil"/>
              <w:right w:val="nil"/>
            </w:tcBorders>
            <w:shd w:val="clear" w:color="auto" w:fill="auto"/>
            <w:hideMark/>
          </w:tcPr>
          <w:p w14:paraId="4A208D4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5HTT_P3-S2 (CpG 58-64)</w:t>
            </w:r>
          </w:p>
        </w:tc>
        <w:tc>
          <w:tcPr>
            <w:tcW w:w="2551" w:type="dxa"/>
            <w:tcBorders>
              <w:top w:val="nil"/>
              <w:left w:val="nil"/>
              <w:bottom w:val="nil"/>
              <w:right w:val="nil"/>
            </w:tcBorders>
            <w:shd w:val="clear" w:color="auto" w:fill="auto"/>
            <w:hideMark/>
          </w:tcPr>
          <w:p w14:paraId="5DD8A672"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agg</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gtt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agt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ttg</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ttt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ag</w:t>
            </w:r>
            <w:proofErr w:type="spellEnd"/>
          </w:p>
        </w:tc>
      </w:tr>
      <w:tr w:rsidR="00CD2B5E" w:rsidRPr="00304AAF" w14:paraId="5AD93F4E" w14:textId="77777777" w:rsidTr="00430F89">
        <w:trPr>
          <w:trHeight w:val="510"/>
        </w:trPr>
        <w:tc>
          <w:tcPr>
            <w:tcW w:w="1291" w:type="dxa"/>
            <w:vMerge/>
            <w:tcBorders>
              <w:top w:val="nil"/>
              <w:left w:val="nil"/>
              <w:bottom w:val="single" w:sz="4" w:space="0" w:color="000000"/>
              <w:right w:val="nil"/>
            </w:tcBorders>
            <w:vAlign w:val="center"/>
            <w:hideMark/>
          </w:tcPr>
          <w:p w14:paraId="654633AF"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nil"/>
              <w:right w:val="nil"/>
            </w:tcBorders>
            <w:shd w:val="clear" w:color="auto" w:fill="auto"/>
            <w:hideMark/>
          </w:tcPr>
          <w:p w14:paraId="5139B0F7"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3118" w:type="dxa"/>
            <w:tcBorders>
              <w:top w:val="nil"/>
              <w:left w:val="nil"/>
              <w:bottom w:val="nil"/>
              <w:right w:val="nil"/>
            </w:tcBorders>
            <w:shd w:val="clear" w:color="auto" w:fill="auto"/>
            <w:hideMark/>
          </w:tcPr>
          <w:p w14:paraId="2D46DF41"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1418" w:type="dxa"/>
            <w:tcBorders>
              <w:top w:val="nil"/>
              <w:left w:val="nil"/>
              <w:bottom w:val="nil"/>
              <w:right w:val="nil"/>
            </w:tcBorders>
            <w:shd w:val="clear" w:color="auto" w:fill="auto"/>
            <w:hideMark/>
          </w:tcPr>
          <w:p w14:paraId="12EF8D31"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5HTT_P3-S3 (CpG 65-71)</w:t>
            </w:r>
          </w:p>
        </w:tc>
        <w:tc>
          <w:tcPr>
            <w:tcW w:w="2551" w:type="dxa"/>
            <w:tcBorders>
              <w:top w:val="nil"/>
              <w:left w:val="nil"/>
              <w:bottom w:val="nil"/>
              <w:right w:val="nil"/>
            </w:tcBorders>
            <w:shd w:val="clear" w:color="auto" w:fill="auto"/>
            <w:hideMark/>
          </w:tcPr>
          <w:p w14:paraId="0B085CB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roofErr w:type="spellStart"/>
            <w:r w:rsidRPr="00304AAF">
              <w:rPr>
                <w:rFonts w:ascii="Times New Roman" w:eastAsia="Times New Roman" w:hAnsi="Times New Roman" w:cs="Times New Roman"/>
                <w:color w:val="000000" w:themeColor="text1"/>
                <w:lang w:eastAsia="de-DE"/>
              </w:rPr>
              <w:t>att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taa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ttt</w:t>
            </w:r>
            <w:proofErr w:type="spellEnd"/>
            <w:r w:rsidRPr="00304AAF">
              <w:rPr>
                <w:rFonts w:ascii="Times New Roman" w:eastAsia="Times New Roman" w:hAnsi="Times New Roman" w:cs="Times New Roman"/>
                <w:color w:val="000000" w:themeColor="text1"/>
                <w:lang w:eastAsia="de-DE"/>
              </w:rPr>
              <w:t xml:space="preserve"> tag at</w:t>
            </w:r>
          </w:p>
        </w:tc>
      </w:tr>
      <w:tr w:rsidR="00CD2B5E" w:rsidRPr="00304AAF" w14:paraId="6725E529" w14:textId="77777777" w:rsidTr="00430F89">
        <w:trPr>
          <w:trHeight w:val="510"/>
        </w:trPr>
        <w:tc>
          <w:tcPr>
            <w:tcW w:w="1291" w:type="dxa"/>
            <w:vMerge/>
            <w:tcBorders>
              <w:top w:val="nil"/>
              <w:left w:val="nil"/>
              <w:bottom w:val="single" w:sz="4" w:space="0" w:color="000000"/>
              <w:right w:val="nil"/>
            </w:tcBorders>
            <w:vAlign w:val="center"/>
            <w:hideMark/>
          </w:tcPr>
          <w:p w14:paraId="5B5E6BFA"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eastAsia="de-DE"/>
              </w:rPr>
            </w:pPr>
          </w:p>
        </w:tc>
        <w:tc>
          <w:tcPr>
            <w:tcW w:w="1418" w:type="dxa"/>
            <w:tcBorders>
              <w:top w:val="nil"/>
              <w:left w:val="nil"/>
              <w:bottom w:val="nil"/>
              <w:right w:val="nil"/>
            </w:tcBorders>
            <w:shd w:val="clear" w:color="auto" w:fill="auto"/>
            <w:hideMark/>
          </w:tcPr>
          <w:p w14:paraId="50612B1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18" w:type="dxa"/>
            <w:tcBorders>
              <w:top w:val="nil"/>
              <w:left w:val="nil"/>
              <w:bottom w:val="nil"/>
              <w:right w:val="nil"/>
            </w:tcBorders>
            <w:shd w:val="clear" w:color="auto" w:fill="auto"/>
            <w:hideMark/>
          </w:tcPr>
          <w:p w14:paraId="3ABEDFF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1418" w:type="dxa"/>
            <w:tcBorders>
              <w:top w:val="nil"/>
              <w:left w:val="nil"/>
              <w:bottom w:val="nil"/>
              <w:right w:val="nil"/>
            </w:tcBorders>
            <w:shd w:val="clear" w:color="auto" w:fill="auto"/>
            <w:hideMark/>
          </w:tcPr>
          <w:p w14:paraId="47A282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5HTT_P3-S4 (CpG 72-77)</w:t>
            </w:r>
          </w:p>
        </w:tc>
        <w:tc>
          <w:tcPr>
            <w:tcW w:w="2551" w:type="dxa"/>
            <w:tcBorders>
              <w:top w:val="nil"/>
              <w:left w:val="nil"/>
              <w:bottom w:val="nil"/>
              <w:right w:val="nil"/>
            </w:tcBorders>
            <w:shd w:val="clear" w:color="auto" w:fill="auto"/>
            <w:hideMark/>
          </w:tcPr>
          <w:p w14:paraId="406B1588"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agg</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aga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gga</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ggt</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gta</w:t>
            </w:r>
            <w:proofErr w:type="spellEnd"/>
            <w:r w:rsidRPr="00304AAF">
              <w:rPr>
                <w:rFonts w:ascii="Times New Roman" w:eastAsia="Times New Roman" w:hAnsi="Times New Roman" w:cs="Times New Roman"/>
                <w:color w:val="000000" w:themeColor="text1"/>
                <w:lang w:val="de-DE" w:eastAsia="de-DE"/>
              </w:rPr>
              <w:t xml:space="preserve"> t</w:t>
            </w:r>
          </w:p>
        </w:tc>
      </w:tr>
      <w:tr w:rsidR="00CD2B5E" w:rsidRPr="00304AAF" w14:paraId="58DECC85" w14:textId="77777777" w:rsidTr="00430F89">
        <w:trPr>
          <w:trHeight w:val="510"/>
        </w:trPr>
        <w:tc>
          <w:tcPr>
            <w:tcW w:w="1291" w:type="dxa"/>
            <w:vMerge/>
            <w:tcBorders>
              <w:top w:val="nil"/>
              <w:left w:val="nil"/>
              <w:bottom w:val="single" w:sz="4" w:space="0" w:color="auto"/>
              <w:right w:val="nil"/>
            </w:tcBorders>
            <w:vAlign w:val="center"/>
            <w:hideMark/>
          </w:tcPr>
          <w:p w14:paraId="33D53F2B"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16E53655"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3118" w:type="dxa"/>
            <w:tcBorders>
              <w:top w:val="nil"/>
              <w:left w:val="nil"/>
              <w:bottom w:val="single" w:sz="4" w:space="0" w:color="auto"/>
              <w:right w:val="nil"/>
            </w:tcBorders>
            <w:shd w:val="clear" w:color="auto" w:fill="auto"/>
            <w:hideMark/>
          </w:tcPr>
          <w:p w14:paraId="726208F5"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35FE940B"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5HTT_P3-S5 (CpG 78-83)</w:t>
            </w:r>
          </w:p>
        </w:tc>
        <w:tc>
          <w:tcPr>
            <w:tcW w:w="2551" w:type="dxa"/>
            <w:tcBorders>
              <w:top w:val="nil"/>
              <w:left w:val="nil"/>
              <w:bottom w:val="single" w:sz="4" w:space="0" w:color="auto"/>
              <w:right w:val="nil"/>
            </w:tcBorders>
            <w:shd w:val="clear" w:color="auto" w:fill="auto"/>
            <w:hideMark/>
          </w:tcPr>
          <w:p w14:paraId="0282395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roofErr w:type="spellStart"/>
            <w:r w:rsidRPr="00304AAF">
              <w:rPr>
                <w:rFonts w:ascii="Times New Roman" w:eastAsia="Times New Roman" w:hAnsi="Times New Roman" w:cs="Times New Roman"/>
                <w:color w:val="000000" w:themeColor="text1"/>
                <w:lang w:eastAsia="de-DE"/>
              </w:rPr>
              <w:t>tta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aga</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gtt</w:t>
            </w:r>
            <w:proofErr w:type="spellEnd"/>
            <w:r w:rsidRPr="00304AAF">
              <w:rPr>
                <w:rFonts w:ascii="Times New Roman" w:eastAsia="Times New Roman" w:hAnsi="Times New Roman" w:cs="Times New Roman"/>
                <w:color w:val="000000" w:themeColor="text1"/>
                <w:lang w:eastAsia="de-DE"/>
              </w:rPr>
              <w:t xml:space="preserve"> </w:t>
            </w:r>
            <w:proofErr w:type="spellStart"/>
            <w:r w:rsidRPr="00304AAF">
              <w:rPr>
                <w:rFonts w:ascii="Times New Roman" w:eastAsia="Times New Roman" w:hAnsi="Times New Roman" w:cs="Times New Roman"/>
                <w:color w:val="000000" w:themeColor="text1"/>
                <w:lang w:eastAsia="de-DE"/>
              </w:rPr>
              <w:t>gaa</w:t>
            </w:r>
            <w:proofErr w:type="spellEnd"/>
          </w:p>
        </w:tc>
      </w:tr>
      <w:tr w:rsidR="00CD2B5E" w:rsidRPr="00304AAF" w14:paraId="4B5DF965" w14:textId="77777777" w:rsidTr="00430F89">
        <w:trPr>
          <w:trHeight w:val="510"/>
        </w:trPr>
        <w:tc>
          <w:tcPr>
            <w:tcW w:w="9796" w:type="dxa"/>
            <w:gridSpan w:val="5"/>
            <w:tcBorders>
              <w:top w:val="single" w:sz="4" w:space="0" w:color="auto"/>
              <w:left w:val="nil"/>
              <w:right w:val="nil"/>
            </w:tcBorders>
            <w:vAlign w:val="center"/>
          </w:tcPr>
          <w:p w14:paraId="7658E534" w14:textId="77777777" w:rsidR="00CD2B5E" w:rsidRPr="00304AAF" w:rsidRDefault="00CD2B5E" w:rsidP="00430F89">
            <w:pPr>
              <w:spacing w:after="0" w:line="240" w:lineRule="auto"/>
              <w:jc w:val="both"/>
              <w:rPr>
                <w:rFonts w:ascii="Times New Roman" w:hAnsi="Times New Roman" w:cs="Times New Roman"/>
                <w:color w:val="000000" w:themeColor="text1"/>
              </w:rPr>
            </w:pPr>
            <w:r w:rsidRPr="00304AAF">
              <w:rPr>
                <w:rFonts w:ascii="Times New Roman" w:eastAsia="Times New Roman" w:hAnsi="Times New Roman" w:cs="Times New Roman"/>
                <w:color w:val="000000" w:themeColor="text1"/>
                <w:lang w:eastAsia="de-DE"/>
              </w:rPr>
              <w:t xml:space="preserve">     All described sequences refer to bisulfite treated DNA.</w:t>
            </w:r>
          </w:p>
        </w:tc>
      </w:tr>
    </w:tbl>
    <w:p w14:paraId="6F357B1E" w14:textId="77777777" w:rsidR="00CD2B5E" w:rsidRPr="00304AAF" w:rsidRDefault="00CD2B5E" w:rsidP="00430F89">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tbl>
      <w:tblPr>
        <w:tblW w:w="8497" w:type="dxa"/>
        <w:tblInd w:w="55" w:type="dxa"/>
        <w:tblCellMar>
          <w:left w:w="70" w:type="dxa"/>
          <w:right w:w="70" w:type="dxa"/>
        </w:tblCellMar>
        <w:tblLook w:val="04A0" w:firstRow="1" w:lastRow="0" w:firstColumn="1" w:lastColumn="0" w:noHBand="0" w:noVBand="1"/>
      </w:tblPr>
      <w:tblGrid>
        <w:gridCol w:w="2728"/>
        <w:gridCol w:w="2728"/>
        <w:gridCol w:w="3041"/>
      </w:tblGrid>
      <w:tr w:rsidR="00CD2B5E" w:rsidRPr="00304AAF" w14:paraId="1B490AD0" w14:textId="77777777" w:rsidTr="00430F89">
        <w:trPr>
          <w:trHeight w:val="365"/>
        </w:trPr>
        <w:tc>
          <w:tcPr>
            <w:tcW w:w="8497" w:type="dxa"/>
            <w:gridSpan w:val="3"/>
            <w:tcBorders>
              <w:top w:val="nil"/>
              <w:left w:val="nil"/>
              <w:bottom w:val="single" w:sz="4" w:space="0" w:color="auto"/>
              <w:right w:val="nil"/>
            </w:tcBorders>
            <w:shd w:val="clear" w:color="auto" w:fill="auto"/>
            <w:noWrap/>
            <w:vAlign w:val="bottom"/>
            <w:hideMark/>
          </w:tcPr>
          <w:p w14:paraId="71C12F86" w14:textId="0C906AF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color w:val="000000" w:themeColor="text1"/>
                <w:lang w:eastAsia="de-DE"/>
              </w:rPr>
              <w:lastRenderedPageBreak/>
              <w:t>Table S4.</w:t>
            </w:r>
            <w:r w:rsidRPr="00304AAF">
              <w:rPr>
                <w:rFonts w:ascii="Times New Roman" w:eastAsia="Times New Roman" w:hAnsi="Times New Roman" w:cs="Times New Roman"/>
                <w:color w:val="000000" w:themeColor="text1"/>
                <w:lang w:eastAsia="de-DE"/>
              </w:rPr>
              <w:t xml:space="preserve">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covered by frequently used microarrays in relation to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covered in the </w:t>
            </w:r>
            <w:proofErr w:type="spellStart"/>
            <w:r w:rsidRPr="00304AAF">
              <w:rPr>
                <w:rFonts w:ascii="Times New Roman" w:eastAsia="Times New Roman" w:hAnsi="Times New Roman" w:cs="Times New Roman"/>
                <w:color w:val="000000" w:themeColor="text1"/>
                <w:lang w:eastAsia="de-DE"/>
              </w:rPr>
              <w:t>pyrosquencing</w:t>
            </w:r>
            <w:proofErr w:type="spellEnd"/>
            <w:r w:rsidRPr="00304AAF">
              <w:rPr>
                <w:rFonts w:ascii="Times New Roman" w:eastAsia="Times New Roman" w:hAnsi="Times New Roman" w:cs="Times New Roman"/>
                <w:color w:val="000000" w:themeColor="text1"/>
                <w:lang w:eastAsia="de-DE"/>
              </w:rPr>
              <w:t xml:space="preserve"> analyses of the present study</w:t>
            </w:r>
          </w:p>
        </w:tc>
      </w:tr>
      <w:tr w:rsidR="00CD2B5E" w:rsidRPr="00304AAF" w14:paraId="6ADFB13C" w14:textId="77777777" w:rsidTr="00430F89">
        <w:trPr>
          <w:trHeight w:val="592"/>
        </w:trPr>
        <w:tc>
          <w:tcPr>
            <w:tcW w:w="2728" w:type="dxa"/>
            <w:tcBorders>
              <w:top w:val="single" w:sz="4" w:space="0" w:color="auto"/>
              <w:left w:val="nil"/>
              <w:bottom w:val="single" w:sz="4" w:space="0" w:color="auto"/>
              <w:right w:val="nil"/>
            </w:tcBorders>
            <w:shd w:val="clear" w:color="auto" w:fill="auto"/>
            <w:vAlign w:val="center"/>
            <w:hideMark/>
          </w:tcPr>
          <w:p w14:paraId="5C308D0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IlmnID-450k</w:t>
            </w:r>
          </w:p>
        </w:tc>
        <w:tc>
          <w:tcPr>
            <w:tcW w:w="2728" w:type="dxa"/>
            <w:tcBorders>
              <w:top w:val="single" w:sz="4" w:space="0" w:color="auto"/>
              <w:left w:val="nil"/>
              <w:bottom w:val="single" w:sz="4" w:space="0" w:color="auto"/>
              <w:right w:val="nil"/>
            </w:tcBorders>
            <w:shd w:val="clear" w:color="auto" w:fill="auto"/>
            <w:vAlign w:val="center"/>
            <w:hideMark/>
          </w:tcPr>
          <w:p w14:paraId="4D9F199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IlmnID</w:t>
            </w:r>
            <w:proofErr w:type="spellEnd"/>
            <w:r w:rsidRPr="00304AAF">
              <w:rPr>
                <w:rFonts w:ascii="Times New Roman" w:eastAsia="Times New Roman" w:hAnsi="Times New Roman" w:cs="Times New Roman"/>
                <w:color w:val="000000" w:themeColor="text1"/>
                <w:lang w:val="de-DE" w:eastAsia="de-DE"/>
              </w:rPr>
              <w:t>-EPIC</w:t>
            </w:r>
          </w:p>
        </w:tc>
        <w:tc>
          <w:tcPr>
            <w:tcW w:w="3040" w:type="dxa"/>
            <w:tcBorders>
              <w:top w:val="single" w:sz="4" w:space="0" w:color="auto"/>
              <w:left w:val="nil"/>
              <w:bottom w:val="single" w:sz="4" w:space="0" w:color="auto"/>
              <w:right w:val="nil"/>
            </w:tcBorders>
            <w:shd w:val="clear" w:color="auto" w:fill="auto"/>
            <w:vAlign w:val="center"/>
            <w:hideMark/>
          </w:tcPr>
          <w:p w14:paraId="6BA66E3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of </w:t>
            </w:r>
            <w:proofErr w:type="spellStart"/>
            <w:r w:rsidRPr="00304AAF">
              <w:rPr>
                <w:rFonts w:ascii="Times New Roman" w:eastAsia="Times New Roman" w:hAnsi="Times New Roman" w:cs="Times New Roman"/>
                <w:color w:val="000000" w:themeColor="text1"/>
                <w:lang w:val="de-DE" w:eastAsia="de-DE"/>
              </w:rPr>
              <w:t>CpG</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site</w:t>
            </w:r>
            <w:proofErr w:type="spellEnd"/>
            <w:r w:rsidRPr="00304AAF">
              <w:rPr>
                <w:rFonts w:ascii="Times New Roman" w:eastAsia="Times New Roman" w:hAnsi="Times New Roman" w:cs="Times New Roman"/>
                <w:color w:val="000000" w:themeColor="text1"/>
                <w:lang w:val="de-DE" w:eastAsia="de-DE"/>
              </w:rPr>
              <w:t xml:space="preserve"> in Stoffel et al.</w:t>
            </w:r>
          </w:p>
        </w:tc>
      </w:tr>
      <w:tr w:rsidR="00CD2B5E" w:rsidRPr="00304AAF" w14:paraId="58CF56D0" w14:textId="77777777" w:rsidTr="00430F89">
        <w:trPr>
          <w:trHeight w:val="365"/>
        </w:trPr>
        <w:tc>
          <w:tcPr>
            <w:tcW w:w="2728" w:type="dxa"/>
            <w:tcBorders>
              <w:top w:val="single" w:sz="4" w:space="0" w:color="auto"/>
              <w:left w:val="nil"/>
              <w:bottom w:val="nil"/>
              <w:right w:val="nil"/>
            </w:tcBorders>
            <w:shd w:val="clear" w:color="auto" w:fill="auto"/>
            <w:vAlign w:val="center"/>
            <w:hideMark/>
          </w:tcPr>
          <w:p w14:paraId="229F48E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cg27569822</w:t>
            </w:r>
          </w:p>
        </w:tc>
        <w:tc>
          <w:tcPr>
            <w:tcW w:w="2728" w:type="dxa"/>
            <w:tcBorders>
              <w:top w:val="single" w:sz="4" w:space="0" w:color="auto"/>
              <w:left w:val="nil"/>
              <w:bottom w:val="nil"/>
              <w:right w:val="nil"/>
            </w:tcBorders>
            <w:shd w:val="clear" w:color="auto" w:fill="auto"/>
            <w:vAlign w:val="center"/>
            <w:hideMark/>
          </w:tcPr>
          <w:p w14:paraId="53BC945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3040" w:type="dxa"/>
            <w:tcBorders>
              <w:top w:val="single" w:sz="4" w:space="0" w:color="auto"/>
              <w:left w:val="nil"/>
              <w:bottom w:val="nil"/>
              <w:right w:val="nil"/>
            </w:tcBorders>
            <w:shd w:val="clear" w:color="auto" w:fill="auto"/>
            <w:vAlign w:val="center"/>
            <w:hideMark/>
          </w:tcPr>
          <w:p w14:paraId="0494BAC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8</w:t>
            </w:r>
          </w:p>
        </w:tc>
      </w:tr>
      <w:tr w:rsidR="00CD2B5E" w:rsidRPr="00304AAF" w14:paraId="1E842ADE" w14:textId="77777777" w:rsidTr="00430F89">
        <w:trPr>
          <w:trHeight w:val="365"/>
        </w:trPr>
        <w:tc>
          <w:tcPr>
            <w:tcW w:w="2728" w:type="dxa"/>
            <w:tcBorders>
              <w:top w:val="nil"/>
              <w:left w:val="nil"/>
              <w:bottom w:val="nil"/>
              <w:right w:val="nil"/>
            </w:tcBorders>
            <w:shd w:val="clear" w:color="auto" w:fill="auto"/>
            <w:vAlign w:val="center"/>
            <w:hideMark/>
          </w:tcPr>
          <w:p w14:paraId="25424B9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cg27569822</w:t>
            </w:r>
          </w:p>
        </w:tc>
        <w:tc>
          <w:tcPr>
            <w:tcW w:w="2728" w:type="dxa"/>
            <w:tcBorders>
              <w:top w:val="nil"/>
              <w:left w:val="nil"/>
              <w:bottom w:val="nil"/>
              <w:right w:val="nil"/>
            </w:tcBorders>
            <w:shd w:val="clear" w:color="auto" w:fill="auto"/>
            <w:vAlign w:val="center"/>
            <w:hideMark/>
          </w:tcPr>
          <w:p w14:paraId="7B59E9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cg10901968</w:t>
            </w:r>
          </w:p>
        </w:tc>
        <w:tc>
          <w:tcPr>
            <w:tcW w:w="3040" w:type="dxa"/>
            <w:tcBorders>
              <w:top w:val="nil"/>
              <w:left w:val="nil"/>
              <w:bottom w:val="nil"/>
              <w:right w:val="nil"/>
            </w:tcBorders>
            <w:shd w:val="clear" w:color="auto" w:fill="auto"/>
            <w:vAlign w:val="center"/>
            <w:hideMark/>
          </w:tcPr>
          <w:p w14:paraId="437299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w:t>
            </w:r>
          </w:p>
        </w:tc>
      </w:tr>
      <w:tr w:rsidR="00CD2B5E" w:rsidRPr="00304AAF" w14:paraId="109ACD37" w14:textId="77777777" w:rsidTr="00430F89">
        <w:trPr>
          <w:trHeight w:val="365"/>
        </w:trPr>
        <w:tc>
          <w:tcPr>
            <w:tcW w:w="2728" w:type="dxa"/>
            <w:tcBorders>
              <w:top w:val="nil"/>
              <w:left w:val="nil"/>
              <w:bottom w:val="nil"/>
              <w:right w:val="nil"/>
            </w:tcBorders>
            <w:shd w:val="clear" w:color="auto" w:fill="auto"/>
            <w:vAlign w:val="center"/>
            <w:hideMark/>
          </w:tcPr>
          <w:p w14:paraId="4F6D39C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cg26741280</w:t>
            </w:r>
          </w:p>
        </w:tc>
        <w:tc>
          <w:tcPr>
            <w:tcW w:w="2728" w:type="dxa"/>
            <w:tcBorders>
              <w:top w:val="nil"/>
              <w:left w:val="nil"/>
              <w:bottom w:val="nil"/>
              <w:right w:val="nil"/>
            </w:tcBorders>
            <w:shd w:val="clear" w:color="auto" w:fill="auto"/>
            <w:vAlign w:val="center"/>
            <w:hideMark/>
          </w:tcPr>
          <w:p w14:paraId="2C4D4FF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cg26741280</w:t>
            </w:r>
          </w:p>
        </w:tc>
        <w:tc>
          <w:tcPr>
            <w:tcW w:w="3040" w:type="dxa"/>
            <w:tcBorders>
              <w:top w:val="nil"/>
              <w:left w:val="nil"/>
              <w:bottom w:val="nil"/>
              <w:right w:val="nil"/>
            </w:tcBorders>
            <w:shd w:val="clear" w:color="auto" w:fill="auto"/>
            <w:vAlign w:val="center"/>
            <w:hideMark/>
          </w:tcPr>
          <w:p w14:paraId="2D00BE8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w:t>
            </w:r>
          </w:p>
        </w:tc>
      </w:tr>
      <w:tr w:rsidR="00CD2B5E" w:rsidRPr="00304AAF" w14:paraId="4B87716A" w14:textId="77777777" w:rsidTr="00430F89">
        <w:trPr>
          <w:trHeight w:val="365"/>
        </w:trPr>
        <w:tc>
          <w:tcPr>
            <w:tcW w:w="2728" w:type="dxa"/>
            <w:tcBorders>
              <w:top w:val="nil"/>
              <w:left w:val="nil"/>
              <w:bottom w:val="nil"/>
              <w:right w:val="nil"/>
            </w:tcBorders>
            <w:shd w:val="clear" w:color="auto" w:fill="auto"/>
            <w:vAlign w:val="center"/>
            <w:hideMark/>
          </w:tcPr>
          <w:p w14:paraId="1DBF6D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cg25725890</w:t>
            </w:r>
          </w:p>
        </w:tc>
        <w:tc>
          <w:tcPr>
            <w:tcW w:w="2728" w:type="dxa"/>
            <w:tcBorders>
              <w:top w:val="nil"/>
              <w:left w:val="nil"/>
              <w:bottom w:val="nil"/>
              <w:right w:val="nil"/>
            </w:tcBorders>
            <w:shd w:val="clear" w:color="auto" w:fill="auto"/>
            <w:vAlign w:val="center"/>
            <w:hideMark/>
          </w:tcPr>
          <w:p w14:paraId="53EAF6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cg25725890</w:t>
            </w:r>
          </w:p>
        </w:tc>
        <w:tc>
          <w:tcPr>
            <w:tcW w:w="3040" w:type="dxa"/>
            <w:tcBorders>
              <w:top w:val="nil"/>
              <w:left w:val="nil"/>
              <w:bottom w:val="nil"/>
              <w:right w:val="nil"/>
            </w:tcBorders>
            <w:shd w:val="clear" w:color="auto" w:fill="auto"/>
            <w:vAlign w:val="center"/>
            <w:hideMark/>
          </w:tcPr>
          <w:p w14:paraId="77EFF49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w:t>
            </w:r>
          </w:p>
        </w:tc>
      </w:tr>
      <w:tr w:rsidR="00CD2B5E" w:rsidRPr="00304AAF" w14:paraId="1F2B1398" w14:textId="77777777" w:rsidTr="00430F89">
        <w:trPr>
          <w:trHeight w:val="365"/>
        </w:trPr>
        <w:tc>
          <w:tcPr>
            <w:tcW w:w="2728" w:type="dxa"/>
            <w:tcBorders>
              <w:top w:val="nil"/>
              <w:left w:val="nil"/>
              <w:bottom w:val="nil"/>
              <w:right w:val="nil"/>
            </w:tcBorders>
            <w:shd w:val="clear" w:color="auto" w:fill="auto"/>
            <w:vAlign w:val="center"/>
            <w:hideMark/>
          </w:tcPr>
          <w:p w14:paraId="2616D5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cg05016953</w:t>
            </w:r>
          </w:p>
        </w:tc>
        <w:tc>
          <w:tcPr>
            <w:tcW w:w="2728" w:type="dxa"/>
            <w:tcBorders>
              <w:top w:val="nil"/>
              <w:left w:val="nil"/>
              <w:bottom w:val="nil"/>
              <w:right w:val="nil"/>
            </w:tcBorders>
            <w:shd w:val="clear" w:color="auto" w:fill="auto"/>
            <w:vAlign w:val="center"/>
            <w:hideMark/>
          </w:tcPr>
          <w:p w14:paraId="550E97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cg05016953</w:t>
            </w:r>
          </w:p>
        </w:tc>
        <w:tc>
          <w:tcPr>
            <w:tcW w:w="3040" w:type="dxa"/>
            <w:tcBorders>
              <w:top w:val="nil"/>
              <w:left w:val="nil"/>
              <w:bottom w:val="nil"/>
              <w:right w:val="nil"/>
            </w:tcBorders>
            <w:shd w:val="clear" w:color="auto" w:fill="auto"/>
            <w:vAlign w:val="center"/>
            <w:hideMark/>
          </w:tcPr>
          <w:p w14:paraId="2BE22E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r>
      <w:tr w:rsidR="00CD2B5E" w:rsidRPr="00304AAF" w14:paraId="057BF019" w14:textId="77777777" w:rsidTr="00430F89">
        <w:trPr>
          <w:trHeight w:val="365"/>
        </w:trPr>
        <w:tc>
          <w:tcPr>
            <w:tcW w:w="2728" w:type="dxa"/>
            <w:tcBorders>
              <w:top w:val="nil"/>
              <w:left w:val="nil"/>
              <w:bottom w:val="nil"/>
              <w:right w:val="nil"/>
            </w:tcBorders>
            <w:shd w:val="clear" w:color="auto" w:fill="auto"/>
            <w:vAlign w:val="center"/>
            <w:hideMark/>
          </w:tcPr>
          <w:p w14:paraId="529B77D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2728" w:type="dxa"/>
            <w:tcBorders>
              <w:top w:val="nil"/>
              <w:left w:val="nil"/>
              <w:bottom w:val="nil"/>
              <w:right w:val="nil"/>
            </w:tcBorders>
            <w:shd w:val="clear" w:color="auto" w:fill="auto"/>
            <w:vAlign w:val="center"/>
            <w:hideMark/>
          </w:tcPr>
          <w:p w14:paraId="3152950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cg06373684</w:t>
            </w:r>
          </w:p>
        </w:tc>
        <w:tc>
          <w:tcPr>
            <w:tcW w:w="3040" w:type="dxa"/>
            <w:tcBorders>
              <w:top w:val="nil"/>
              <w:left w:val="nil"/>
              <w:bottom w:val="nil"/>
              <w:right w:val="nil"/>
            </w:tcBorders>
            <w:shd w:val="clear" w:color="auto" w:fill="auto"/>
            <w:vAlign w:val="center"/>
            <w:hideMark/>
          </w:tcPr>
          <w:p w14:paraId="482D1B4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43</w:t>
            </w:r>
          </w:p>
        </w:tc>
      </w:tr>
      <w:tr w:rsidR="00CD2B5E" w:rsidRPr="00304AAF" w14:paraId="38FACFFD" w14:textId="77777777" w:rsidTr="00430F89">
        <w:trPr>
          <w:trHeight w:val="365"/>
        </w:trPr>
        <w:tc>
          <w:tcPr>
            <w:tcW w:w="2728" w:type="dxa"/>
            <w:tcBorders>
              <w:top w:val="nil"/>
              <w:left w:val="nil"/>
              <w:bottom w:val="nil"/>
              <w:right w:val="nil"/>
            </w:tcBorders>
            <w:shd w:val="clear" w:color="auto" w:fill="auto"/>
            <w:vAlign w:val="center"/>
            <w:hideMark/>
          </w:tcPr>
          <w:p w14:paraId="7EB6B43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2728" w:type="dxa"/>
            <w:tcBorders>
              <w:top w:val="nil"/>
              <w:left w:val="nil"/>
              <w:bottom w:val="nil"/>
              <w:right w:val="nil"/>
            </w:tcBorders>
            <w:shd w:val="clear" w:color="auto" w:fill="auto"/>
            <w:vAlign w:val="center"/>
            <w:hideMark/>
          </w:tcPr>
          <w:p w14:paraId="422D7B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cg26438554</w:t>
            </w:r>
          </w:p>
        </w:tc>
        <w:tc>
          <w:tcPr>
            <w:tcW w:w="3040" w:type="dxa"/>
            <w:tcBorders>
              <w:top w:val="nil"/>
              <w:left w:val="nil"/>
              <w:bottom w:val="nil"/>
              <w:right w:val="nil"/>
            </w:tcBorders>
            <w:shd w:val="clear" w:color="auto" w:fill="auto"/>
            <w:vAlign w:val="center"/>
            <w:hideMark/>
          </w:tcPr>
          <w:p w14:paraId="65D860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46</w:t>
            </w:r>
          </w:p>
        </w:tc>
      </w:tr>
      <w:tr w:rsidR="00CD2B5E" w:rsidRPr="00304AAF" w14:paraId="0CD593CE" w14:textId="77777777" w:rsidTr="00430F89">
        <w:trPr>
          <w:trHeight w:val="365"/>
        </w:trPr>
        <w:tc>
          <w:tcPr>
            <w:tcW w:w="2728" w:type="dxa"/>
            <w:tcBorders>
              <w:top w:val="nil"/>
              <w:left w:val="nil"/>
              <w:right w:val="nil"/>
            </w:tcBorders>
            <w:shd w:val="clear" w:color="auto" w:fill="auto"/>
            <w:vAlign w:val="center"/>
            <w:hideMark/>
          </w:tcPr>
          <w:p w14:paraId="0909ED5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cg14692377</w:t>
            </w:r>
          </w:p>
        </w:tc>
        <w:tc>
          <w:tcPr>
            <w:tcW w:w="2728" w:type="dxa"/>
            <w:tcBorders>
              <w:top w:val="nil"/>
              <w:left w:val="nil"/>
              <w:right w:val="nil"/>
            </w:tcBorders>
            <w:shd w:val="clear" w:color="auto" w:fill="auto"/>
            <w:vAlign w:val="center"/>
            <w:hideMark/>
          </w:tcPr>
          <w:p w14:paraId="5CE1C5B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cg14692377</w:t>
            </w:r>
          </w:p>
        </w:tc>
        <w:tc>
          <w:tcPr>
            <w:tcW w:w="3040" w:type="dxa"/>
            <w:tcBorders>
              <w:top w:val="nil"/>
              <w:left w:val="nil"/>
              <w:right w:val="nil"/>
            </w:tcBorders>
            <w:shd w:val="clear" w:color="auto" w:fill="auto"/>
            <w:vAlign w:val="center"/>
            <w:hideMark/>
          </w:tcPr>
          <w:p w14:paraId="5C6AEB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55</w:t>
            </w:r>
          </w:p>
        </w:tc>
      </w:tr>
      <w:tr w:rsidR="00CD2B5E" w:rsidRPr="00304AAF" w14:paraId="592F8ED8" w14:textId="77777777" w:rsidTr="00430F89">
        <w:trPr>
          <w:trHeight w:val="365"/>
        </w:trPr>
        <w:tc>
          <w:tcPr>
            <w:tcW w:w="2728" w:type="dxa"/>
            <w:tcBorders>
              <w:top w:val="nil"/>
              <w:left w:val="nil"/>
              <w:bottom w:val="single" w:sz="4" w:space="0" w:color="auto"/>
              <w:right w:val="nil"/>
            </w:tcBorders>
            <w:shd w:val="clear" w:color="auto" w:fill="auto"/>
            <w:vAlign w:val="center"/>
            <w:hideMark/>
          </w:tcPr>
          <w:p w14:paraId="789400F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cg03363743</w:t>
            </w:r>
          </w:p>
        </w:tc>
        <w:tc>
          <w:tcPr>
            <w:tcW w:w="2728" w:type="dxa"/>
            <w:tcBorders>
              <w:top w:val="nil"/>
              <w:left w:val="nil"/>
              <w:bottom w:val="single" w:sz="4" w:space="0" w:color="auto"/>
              <w:right w:val="nil"/>
            </w:tcBorders>
            <w:shd w:val="clear" w:color="auto" w:fill="auto"/>
            <w:vAlign w:val="center"/>
            <w:hideMark/>
          </w:tcPr>
          <w:p w14:paraId="60F576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cg03363743</w:t>
            </w:r>
          </w:p>
        </w:tc>
        <w:tc>
          <w:tcPr>
            <w:tcW w:w="3040" w:type="dxa"/>
            <w:tcBorders>
              <w:top w:val="nil"/>
              <w:left w:val="nil"/>
              <w:bottom w:val="single" w:sz="4" w:space="0" w:color="auto"/>
              <w:right w:val="nil"/>
            </w:tcBorders>
            <w:shd w:val="clear" w:color="auto" w:fill="auto"/>
            <w:vAlign w:val="center"/>
            <w:hideMark/>
          </w:tcPr>
          <w:p w14:paraId="43D18D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76</w:t>
            </w:r>
          </w:p>
        </w:tc>
      </w:tr>
    </w:tbl>
    <w:p w14:paraId="1087D8A7" w14:textId="77777777" w:rsidR="00CD2B5E" w:rsidRPr="00304AAF" w:rsidRDefault="00CD2B5E" w:rsidP="00430F89">
      <w:pPr>
        <w:spacing w:line="360" w:lineRule="auto"/>
        <w:rPr>
          <w:rFonts w:ascii="Times New Roman" w:hAnsi="Times New Roman" w:cs="Times New Roman"/>
          <w:b/>
          <w:noProof/>
          <w:color w:val="000000" w:themeColor="text1"/>
          <w:lang w:val="de-DE" w:eastAsia="de-DE"/>
        </w:rPr>
      </w:pPr>
      <w:r w:rsidRPr="00304AAF">
        <w:rPr>
          <w:rFonts w:ascii="Times New Roman" w:hAnsi="Times New Roman" w:cs="Times New Roman"/>
          <w:b/>
          <w:noProof/>
          <w:color w:val="000000" w:themeColor="text1"/>
          <w:lang w:val="de-DE" w:eastAsia="de-DE"/>
        </w:rPr>
        <w:br w:type="page"/>
      </w:r>
    </w:p>
    <w:p w14:paraId="468F2C86" w14:textId="77777777" w:rsidR="00CD2B5E" w:rsidRPr="00304AAF" w:rsidRDefault="00CD2B5E" w:rsidP="00430F89">
      <w:pPr>
        <w:spacing w:after="0" w:line="240" w:lineRule="auto"/>
        <w:ind w:left="-284" w:right="-92"/>
        <w:jc w:val="both"/>
        <w:rPr>
          <w:rFonts w:ascii="Times New Roman" w:eastAsia="Times New Roman" w:hAnsi="Times New Roman" w:cs="Times New Roman"/>
          <w:bCs/>
          <w:color w:val="000000" w:themeColor="text1"/>
          <w:sz w:val="20"/>
          <w:szCs w:val="20"/>
          <w:lang w:eastAsia="de-DE"/>
        </w:rPr>
      </w:pPr>
      <w:r w:rsidRPr="00304AAF">
        <w:rPr>
          <w:rFonts w:ascii="Times New Roman" w:hAnsi="Times New Roman" w:cs="Times New Roman"/>
          <w:b/>
          <w:noProof/>
          <w:color w:val="000000" w:themeColor="text1"/>
          <w:lang w:val="de-DE" w:eastAsia="de-DE"/>
        </w:rPr>
        <w:lastRenderedPageBreak/>
        <w:drawing>
          <wp:anchor distT="0" distB="0" distL="114300" distR="114300" simplePos="0" relativeHeight="251661312" behindDoc="0" locked="0" layoutInCell="1" allowOverlap="1" wp14:anchorId="497639D2" wp14:editId="5794FE23">
            <wp:simplePos x="902335" y="902335"/>
            <wp:positionH relativeFrom="margin">
              <wp:align>center</wp:align>
            </wp:positionH>
            <wp:positionV relativeFrom="margin">
              <wp:align>top</wp:align>
            </wp:positionV>
            <wp:extent cx="6400800" cy="2537460"/>
            <wp:effectExtent l="0" t="0" r="0" b="0"/>
            <wp:wrapSquare wrapText="bothSides"/>
            <wp:docPr id="2" name="Grafik 2" descr="O:\Psychobiologie_Stress\MISC\Manuskript_Bio._Psychiatry\Finale Versionen zur Einreichung\Grafiken\Figure_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ychobiologie_Stress\MISC\Manuskript_Bio._Psychiatry\Finale Versionen zur Einreichung\Grafiken\Figure_S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2537460"/>
                    </a:xfrm>
                    <a:prstGeom prst="rect">
                      <a:avLst/>
                    </a:prstGeom>
                    <a:noFill/>
                    <a:ln>
                      <a:noFill/>
                    </a:ln>
                  </pic:spPr>
                </pic:pic>
              </a:graphicData>
            </a:graphic>
          </wp:anchor>
        </w:drawing>
      </w:r>
      <w:r w:rsidRPr="00304AAF">
        <w:rPr>
          <w:rFonts w:ascii="Times New Roman" w:hAnsi="Times New Roman" w:cs="Times New Roman"/>
          <w:b/>
          <w:color w:val="000000" w:themeColor="text1"/>
        </w:rPr>
        <w:t xml:space="preserve">Fig. S1. </w:t>
      </w:r>
      <w:r w:rsidRPr="00304AAF">
        <w:rPr>
          <w:rFonts w:ascii="Times New Roman" w:hAnsi="Times New Roman" w:cs="Times New Roman"/>
          <w:color w:val="000000" w:themeColor="text1"/>
        </w:rPr>
        <w:t xml:space="preserve">The base sequences of the analyzed region within the 799-bp promoter-associated CpG island of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o</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comprising 534 base pairs. The analyzed CpG sites are numbered accordingly and highlighted in red. CpG sites within the sequence shown in grey were not analyzed. Base positions in compliance with the NCBI genome browser (GenBank accession number: NG_011747.2) are shown on the left.</w:t>
      </w:r>
    </w:p>
    <w:p w14:paraId="7DABF0CF" w14:textId="77777777" w:rsidR="00CD2B5E" w:rsidRPr="00304AAF" w:rsidRDefault="00CD2B5E">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p w14:paraId="48423720" w14:textId="77777777" w:rsidR="00CD2B5E" w:rsidRPr="00304AAF" w:rsidRDefault="00CD2B5E" w:rsidP="00430F89">
      <w:pPr>
        <w:spacing w:after="0" w:line="240" w:lineRule="auto"/>
        <w:ind w:left="-142" w:right="-92"/>
        <w:jc w:val="both"/>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noProof/>
          <w:color w:val="000000" w:themeColor="text1"/>
          <w:lang w:val="de-DE" w:eastAsia="de-DE"/>
        </w:rPr>
        <w:lastRenderedPageBreak/>
        <w:drawing>
          <wp:anchor distT="0" distB="0" distL="114300" distR="114300" simplePos="0" relativeHeight="251660288" behindDoc="0" locked="0" layoutInCell="1" allowOverlap="1" wp14:anchorId="09E65E2F" wp14:editId="65B7DFE7">
            <wp:simplePos x="902335" y="902335"/>
            <wp:positionH relativeFrom="margin">
              <wp:align>center</wp:align>
            </wp:positionH>
            <wp:positionV relativeFrom="margin">
              <wp:align>top</wp:align>
            </wp:positionV>
            <wp:extent cx="6737350" cy="4607560"/>
            <wp:effectExtent l="0" t="0" r="6350" b="2540"/>
            <wp:wrapSquare wrapText="bothSides"/>
            <wp:docPr id="4" name="Grafik 4" descr="O:\Psychobiologie_Stress\finale Versionen zum Einreichen\Figure_S2_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ychobiologie_Stress\finale Versionen zum Einreichen\Figure_S2_greyscal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7350" cy="4607560"/>
                    </a:xfrm>
                    <a:prstGeom prst="rect">
                      <a:avLst/>
                    </a:prstGeom>
                    <a:noFill/>
                    <a:ln>
                      <a:noFill/>
                    </a:ln>
                  </pic:spPr>
                </pic:pic>
              </a:graphicData>
            </a:graphic>
          </wp:anchor>
        </w:drawing>
      </w:r>
      <w:r w:rsidRPr="00304AAF">
        <w:rPr>
          <w:rFonts w:ascii="Times New Roman" w:eastAsia="Times New Roman" w:hAnsi="Times New Roman" w:cs="Times New Roman"/>
          <w:b/>
          <w:bCs/>
          <w:color w:val="000000" w:themeColor="text1"/>
          <w:lang w:eastAsia="de-DE"/>
        </w:rPr>
        <w:t xml:space="preserve">Fig. S2. </w:t>
      </w:r>
      <w:r w:rsidRPr="00304AAF">
        <w:rPr>
          <w:rFonts w:ascii="Times New Roman" w:eastAsia="Times New Roman" w:hAnsi="Times New Roman" w:cs="Times New Roman"/>
          <w:bCs/>
          <w:color w:val="000000" w:themeColor="text1"/>
          <w:lang w:eastAsia="de-DE"/>
        </w:rPr>
        <w:t xml:space="preserve">Boxplots showing mean </w:t>
      </w:r>
      <w:r w:rsidRPr="00304AAF">
        <w:rPr>
          <w:rFonts w:ascii="Times New Roman" w:hAnsi="Times New Roman" w:cs="Times New Roman"/>
          <w:color w:val="000000" w:themeColor="text1"/>
        </w:rPr>
        <w:t>methylation</w:t>
      </w:r>
      <w:r w:rsidRPr="00304AAF">
        <w:rPr>
          <w:rFonts w:ascii="Times New Roman" w:eastAsia="Times New Roman" w:hAnsi="Times New Roman" w:cs="Times New Roman"/>
          <w:bCs/>
          <w:color w:val="000000" w:themeColor="text1"/>
          <w:lang w:eastAsia="de-DE"/>
        </w:rPr>
        <w:t xml:space="preserve"> for 56 analyzed CpG sites of </w:t>
      </w:r>
      <w:r w:rsidRPr="00304AAF">
        <w:rPr>
          <w:rFonts w:ascii="Times New Roman" w:eastAsia="Times New Roman" w:hAnsi="Times New Roman" w:cs="Times New Roman"/>
          <w:bCs/>
          <w:i/>
          <w:color w:val="000000" w:themeColor="text1"/>
          <w:lang w:eastAsia="de-DE"/>
        </w:rPr>
        <w:t>N</w:t>
      </w:r>
      <w:r w:rsidRPr="00304AAF">
        <w:rPr>
          <w:rFonts w:ascii="Times New Roman" w:eastAsia="Times New Roman" w:hAnsi="Times New Roman" w:cs="Times New Roman"/>
          <w:bCs/>
          <w:color w:val="000000" w:themeColor="text1"/>
          <w:lang w:eastAsia="de-DE"/>
        </w:rPr>
        <w:t xml:space="preserve"> = 74 participants (mean </w:t>
      </w:r>
      <w:r w:rsidRPr="00304AAF">
        <w:rPr>
          <w:rFonts w:ascii="Times New Roman" w:hAnsi="Times New Roman" w:cs="Times New Roman"/>
          <w:color w:val="000000" w:themeColor="text1"/>
        </w:rPr>
        <w:t>± SD).</w:t>
      </w:r>
    </w:p>
    <w:p w14:paraId="2F499F44" w14:textId="77777777" w:rsidR="00CD2B5E" w:rsidRPr="00304AAF" w:rsidRDefault="00CD2B5E" w:rsidP="00430F89">
      <w:pPr>
        <w:rPr>
          <w:rFonts w:ascii="Times New Roman" w:hAnsi="Times New Roman" w:cs="Times New Roman"/>
          <w:noProof/>
          <w:color w:val="000000" w:themeColor="text1"/>
          <w:lang w:eastAsia="de-DE"/>
        </w:rPr>
      </w:pPr>
    </w:p>
    <w:p w14:paraId="366FC8F9" w14:textId="77777777" w:rsidR="00CD2B5E" w:rsidRPr="00304AAF" w:rsidRDefault="00CD2B5E" w:rsidP="00430F89">
      <w:pPr>
        <w:rPr>
          <w:rFonts w:ascii="Times New Roman" w:hAnsi="Times New Roman" w:cs="Times New Roman"/>
          <w:noProof/>
          <w:color w:val="000000" w:themeColor="text1"/>
          <w:lang w:eastAsia="de-DE"/>
        </w:rPr>
      </w:pPr>
    </w:p>
    <w:p w14:paraId="797DC70E" w14:textId="77777777" w:rsidR="00CD2B5E" w:rsidRPr="00304AAF" w:rsidRDefault="00CD2B5E" w:rsidP="00430F89">
      <w:pPr>
        <w:rPr>
          <w:rFonts w:ascii="Times New Roman" w:hAnsi="Times New Roman" w:cs="Times New Roman"/>
          <w:noProof/>
          <w:color w:val="000000" w:themeColor="text1"/>
          <w:lang w:eastAsia="de-DE"/>
        </w:rPr>
        <w:sectPr w:rsidR="00CD2B5E" w:rsidRPr="00304AAF" w:rsidSect="00430F89">
          <w:pgSz w:w="12240" w:h="15840" w:code="1"/>
          <w:pgMar w:top="1417" w:right="1417" w:bottom="1134" w:left="1417" w:header="708" w:footer="708" w:gutter="0"/>
          <w:cols w:space="708"/>
          <w:docGrid w:linePitch="360"/>
        </w:sectPr>
      </w:pPr>
    </w:p>
    <w:tbl>
      <w:tblPr>
        <w:tblpPr w:leftFromText="141" w:rightFromText="141" w:vertAnchor="text" w:tblpY="118"/>
        <w:tblW w:w="11072" w:type="dxa"/>
        <w:tblLayout w:type="fixed"/>
        <w:tblCellMar>
          <w:left w:w="70" w:type="dxa"/>
          <w:right w:w="70" w:type="dxa"/>
        </w:tblCellMar>
        <w:tblLook w:val="04A0" w:firstRow="1" w:lastRow="0" w:firstColumn="1" w:lastColumn="0" w:noHBand="0" w:noVBand="1"/>
      </w:tblPr>
      <w:tblGrid>
        <w:gridCol w:w="4126"/>
        <w:gridCol w:w="1701"/>
        <w:gridCol w:w="1701"/>
        <w:gridCol w:w="1276"/>
        <w:gridCol w:w="1134"/>
        <w:gridCol w:w="1134"/>
      </w:tblGrid>
      <w:tr w:rsidR="00CD2B5E" w:rsidRPr="00304AAF" w14:paraId="6352BAF2" w14:textId="77777777" w:rsidTr="00430F89">
        <w:trPr>
          <w:trHeight w:val="454"/>
        </w:trPr>
        <w:tc>
          <w:tcPr>
            <w:tcW w:w="11072" w:type="dxa"/>
            <w:gridSpan w:val="6"/>
            <w:tcBorders>
              <w:top w:val="nil"/>
              <w:left w:val="nil"/>
              <w:bottom w:val="single" w:sz="4" w:space="0" w:color="auto"/>
              <w:right w:val="nil"/>
            </w:tcBorders>
            <w:shd w:val="clear" w:color="auto" w:fill="auto"/>
            <w:noWrap/>
            <w:vAlign w:val="center"/>
            <w:hideMark/>
          </w:tcPr>
          <w:p w14:paraId="694A52A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lastRenderedPageBreak/>
              <w:t xml:space="preserve">Table S5. </w:t>
            </w:r>
            <w:r w:rsidRPr="00304AAF">
              <w:rPr>
                <w:rFonts w:ascii="Times New Roman" w:eastAsia="Times New Roman" w:hAnsi="Times New Roman" w:cs="Times New Roman"/>
                <w:color w:val="000000" w:themeColor="text1"/>
                <w:lang w:eastAsia="de-DE"/>
              </w:rPr>
              <w:t>Baseline sample characteristics</w:t>
            </w:r>
          </w:p>
        </w:tc>
      </w:tr>
      <w:tr w:rsidR="00CD2B5E" w:rsidRPr="00304AAF" w14:paraId="6A3EF910" w14:textId="77777777" w:rsidTr="00430F89">
        <w:trPr>
          <w:trHeight w:val="812"/>
        </w:trPr>
        <w:tc>
          <w:tcPr>
            <w:tcW w:w="4126" w:type="dxa"/>
            <w:vMerge w:val="restart"/>
            <w:tcBorders>
              <w:top w:val="single" w:sz="4" w:space="0" w:color="auto"/>
              <w:left w:val="nil"/>
              <w:right w:val="nil"/>
            </w:tcBorders>
            <w:shd w:val="clear" w:color="auto" w:fill="auto"/>
            <w:noWrap/>
            <w:vAlign w:val="center"/>
            <w:hideMark/>
          </w:tcPr>
          <w:p w14:paraId="77DAB8A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1701" w:type="dxa"/>
            <w:vMerge w:val="restart"/>
            <w:tcBorders>
              <w:top w:val="single" w:sz="4" w:space="0" w:color="auto"/>
              <w:left w:val="nil"/>
              <w:right w:val="nil"/>
            </w:tcBorders>
            <w:shd w:val="clear" w:color="auto" w:fill="auto"/>
            <w:vAlign w:val="center"/>
            <w:hideMark/>
          </w:tcPr>
          <w:p w14:paraId="1CEB6166"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MBI </w:t>
            </w:r>
            <w:proofErr w:type="spellStart"/>
            <w:r w:rsidRPr="00304AAF">
              <w:rPr>
                <w:rFonts w:ascii="Times New Roman" w:eastAsia="Times New Roman" w:hAnsi="Times New Roman" w:cs="Times New Roman"/>
                <w:color w:val="000000" w:themeColor="text1"/>
                <w:lang w:val="de-DE" w:eastAsia="de-DE"/>
              </w:rPr>
              <w:t>group</w:t>
            </w:r>
            <w:proofErr w:type="spellEnd"/>
          </w:p>
        </w:tc>
        <w:tc>
          <w:tcPr>
            <w:tcW w:w="1701" w:type="dxa"/>
            <w:vMerge w:val="restart"/>
            <w:tcBorders>
              <w:top w:val="single" w:sz="4" w:space="0" w:color="auto"/>
              <w:left w:val="nil"/>
              <w:right w:val="nil"/>
            </w:tcBorders>
            <w:shd w:val="clear" w:color="auto" w:fill="auto"/>
            <w:vAlign w:val="center"/>
            <w:hideMark/>
          </w:tcPr>
          <w:p w14:paraId="0D04417A"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control</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group</w:t>
            </w:r>
            <w:proofErr w:type="spellEnd"/>
          </w:p>
        </w:tc>
        <w:tc>
          <w:tcPr>
            <w:tcW w:w="3544" w:type="dxa"/>
            <w:gridSpan w:val="3"/>
            <w:tcBorders>
              <w:top w:val="single" w:sz="4" w:space="0" w:color="auto"/>
              <w:left w:val="nil"/>
              <w:bottom w:val="single" w:sz="4" w:space="0" w:color="auto"/>
              <w:right w:val="nil"/>
            </w:tcBorders>
            <w:shd w:val="clear" w:color="auto" w:fill="auto"/>
            <w:vAlign w:val="center"/>
            <w:hideMark/>
          </w:tcPr>
          <w:p w14:paraId="77509A5E" w14:textId="77777777" w:rsidR="00CD2B5E" w:rsidRPr="00304AAF" w:rsidRDefault="00CD2B5E" w:rsidP="00430F89">
            <w:pPr>
              <w:spacing w:after="0" w:line="360" w:lineRule="auto"/>
              <w:ind w:left="708" w:hanging="708"/>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Group comparisons</w:t>
            </w:r>
            <w:r w:rsidRPr="00304AAF">
              <w:rPr>
                <w:rFonts w:ascii="Times New Roman" w:eastAsia="Times New Roman" w:hAnsi="Times New Roman" w:cs="Times New Roman"/>
                <w:iCs/>
                <w:color w:val="000000" w:themeColor="text1"/>
                <w:vertAlign w:val="superscript"/>
                <w:lang w:val="de-DE" w:eastAsia="de-DE"/>
              </w:rPr>
              <w:t>1</w:t>
            </w:r>
          </w:p>
        </w:tc>
      </w:tr>
      <w:tr w:rsidR="00CD2B5E" w:rsidRPr="00304AAF" w14:paraId="464696A1" w14:textId="77777777" w:rsidTr="00430F89">
        <w:trPr>
          <w:trHeight w:val="833"/>
        </w:trPr>
        <w:tc>
          <w:tcPr>
            <w:tcW w:w="4126" w:type="dxa"/>
            <w:vMerge/>
            <w:tcBorders>
              <w:left w:val="nil"/>
              <w:bottom w:val="single" w:sz="4" w:space="0" w:color="auto"/>
              <w:right w:val="nil"/>
            </w:tcBorders>
            <w:shd w:val="clear" w:color="auto" w:fill="auto"/>
            <w:noWrap/>
            <w:vAlign w:val="center"/>
          </w:tcPr>
          <w:p w14:paraId="0CE5D0D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vMerge/>
            <w:tcBorders>
              <w:left w:val="nil"/>
              <w:bottom w:val="single" w:sz="4" w:space="0" w:color="auto"/>
              <w:right w:val="nil"/>
            </w:tcBorders>
            <w:shd w:val="clear" w:color="auto" w:fill="auto"/>
            <w:noWrap/>
            <w:vAlign w:val="center"/>
          </w:tcPr>
          <w:p w14:paraId="67890BB6"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
        </w:tc>
        <w:tc>
          <w:tcPr>
            <w:tcW w:w="1701" w:type="dxa"/>
            <w:vMerge/>
            <w:tcBorders>
              <w:left w:val="nil"/>
              <w:bottom w:val="single" w:sz="4" w:space="0" w:color="auto"/>
              <w:right w:val="nil"/>
            </w:tcBorders>
            <w:shd w:val="clear" w:color="auto" w:fill="auto"/>
            <w:noWrap/>
            <w:vAlign w:val="center"/>
          </w:tcPr>
          <w:p w14:paraId="0F9335E3"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
        </w:tc>
        <w:tc>
          <w:tcPr>
            <w:tcW w:w="1276" w:type="dxa"/>
            <w:tcBorders>
              <w:top w:val="single" w:sz="4" w:space="0" w:color="auto"/>
              <w:left w:val="nil"/>
              <w:bottom w:val="single" w:sz="4" w:space="0" w:color="auto"/>
              <w:right w:val="nil"/>
            </w:tcBorders>
            <w:shd w:val="clear" w:color="auto" w:fill="auto"/>
            <w:noWrap/>
            <w:vAlign w:val="center"/>
          </w:tcPr>
          <w:p w14:paraId="1D87071B"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Stat.</w:t>
            </w:r>
          </w:p>
        </w:tc>
        <w:tc>
          <w:tcPr>
            <w:tcW w:w="1134" w:type="dxa"/>
            <w:tcBorders>
              <w:top w:val="single" w:sz="4" w:space="0" w:color="auto"/>
              <w:left w:val="nil"/>
              <w:bottom w:val="single" w:sz="4" w:space="0" w:color="auto"/>
              <w:right w:val="nil"/>
            </w:tcBorders>
            <w:vAlign w:val="center"/>
          </w:tcPr>
          <w:p w14:paraId="60284EC7"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df</w:t>
            </w:r>
            <w:proofErr w:type="spellEnd"/>
          </w:p>
        </w:tc>
        <w:tc>
          <w:tcPr>
            <w:tcW w:w="1134" w:type="dxa"/>
            <w:tcBorders>
              <w:top w:val="single" w:sz="4" w:space="0" w:color="auto"/>
              <w:left w:val="nil"/>
              <w:bottom w:val="single" w:sz="4" w:space="0" w:color="auto"/>
              <w:right w:val="nil"/>
            </w:tcBorders>
            <w:vAlign w:val="center"/>
          </w:tcPr>
          <w:p w14:paraId="05631C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p</w:t>
            </w:r>
            <w:r w:rsidRPr="00304AAF">
              <w:rPr>
                <w:rFonts w:ascii="Times New Roman" w:eastAsia="Times New Roman" w:hAnsi="Times New Roman" w:cs="Times New Roman"/>
                <w:color w:val="000000" w:themeColor="text1"/>
                <w:lang w:val="de-DE" w:eastAsia="de-DE"/>
              </w:rPr>
              <w:t>-</w:t>
            </w:r>
            <w:proofErr w:type="spellStart"/>
            <w:r w:rsidRPr="00304AAF">
              <w:rPr>
                <w:rFonts w:ascii="Times New Roman" w:eastAsia="Times New Roman" w:hAnsi="Times New Roman" w:cs="Times New Roman"/>
                <w:color w:val="000000" w:themeColor="text1"/>
                <w:lang w:val="de-DE" w:eastAsia="de-DE"/>
              </w:rPr>
              <w:t>value</w:t>
            </w:r>
            <w:proofErr w:type="spellEnd"/>
          </w:p>
        </w:tc>
      </w:tr>
      <w:tr w:rsidR="00CD2B5E" w:rsidRPr="00304AAF" w14:paraId="0C9348BD" w14:textId="77777777" w:rsidTr="00430F89">
        <w:trPr>
          <w:trHeight w:val="454"/>
        </w:trPr>
        <w:tc>
          <w:tcPr>
            <w:tcW w:w="4126" w:type="dxa"/>
            <w:tcBorders>
              <w:top w:val="single" w:sz="4" w:space="0" w:color="auto"/>
              <w:left w:val="nil"/>
              <w:bottom w:val="nil"/>
              <w:right w:val="nil"/>
            </w:tcBorders>
            <w:shd w:val="clear" w:color="auto" w:fill="auto"/>
            <w:noWrap/>
            <w:vAlign w:val="center"/>
            <w:hideMark/>
          </w:tcPr>
          <w:p w14:paraId="1D0D8332"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Sex</w:t>
            </w:r>
          </w:p>
        </w:tc>
        <w:tc>
          <w:tcPr>
            <w:tcW w:w="1701" w:type="dxa"/>
            <w:tcBorders>
              <w:top w:val="single" w:sz="4" w:space="0" w:color="auto"/>
              <w:left w:val="nil"/>
              <w:bottom w:val="nil"/>
              <w:right w:val="nil"/>
            </w:tcBorders>
            <w:shd w:val="clear" w:color="auto" w:fill="auto"/>
            <w:noWrap/>
            <w:vAlign w:val="center"/>
            <w:hideMark/>
          </w:tcPr>
          <w:p w14:paraId="2A6ECD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single" w:sz="4" w:space="0" w:color="auto"/>
              <w:left w:val="nil"/>
              <w:bottom w:val="nil"/>
              <w:right w:val="nil"/>
            </w:tcBorders>
            <w:shd w:val="clear" w:color="auto" w:fill="auto"/>
            <w:noWrap/>
            <w:vAlign w:val="center"/>
            <w:hideMark/>
          </w:tcPr>
          <w:p w14:paraId="77CC04F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single" w:sz="4" w:space="0" w:color="auto"/>
              <w:left w:val="nil"/>
              <w:bottom w:val="nil"/>
              <w:right w:val="nil"/>
            </w:tcBorders>
            <w:shd w:val="clear" w:color="auto" w:fill="auto"/>
            <w:noWrap/>
            <w:vAlign w:val="center"/>
            <w:hideMark/>
          </w:tcPr>
          <w:p w14:paraId="68E7A2A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single" w:sz="4" w:space="0" w:color="auto"/>
              <w:left w:val="nil"/>
              <w:bottom w:val="nil"/>
              <w:right w:val="nil"/>
            </w:tcBorders>
            <w:vAlign w:val="center"/>
          </w:tcPr>
          <w:p w14:paraId="195753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single" w:sz="4" w:space="0" w:color="auto"/>
              <w:left w:val="nil"/>
              <w:bottom w:val="nil"/>
              <w:right w:val="nil"/>
            </w:tcBorders>
            <w:vAlign w:val="center"/>
          </w:tcPr>
          <w:p w14:paraId="4638D01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158352D8" w14:textId="77777777" w:rsidTr="00430F89">
        <w:trPr>
          <w:trHeight w:val="454"/>
        </w:trPr>
        <w:tc>
          <w:tcPr>
            <w:tcW w:w="4126" w:type="dxa"/>
            <w:tcBorders>
              <w:top w:val="nil"/>
              <w:left w:val="nil"/>
              <w:bottom w:val="nil"/>
              <w:right w:val="nil"/>
            </w:tcBorders>
            <w:shd w:val="clear" w:color="auto" w:fill="auto"/>
            <w:noWrap/>
            <w:vAlign w:val="center"/>
            <w:hideMark/>
          </w:tcPr>
          <w:p w14:paraId="095A3A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Female</w:t>
            </w:r>
          </w:p>
        </w:tc>
        <w:tc>
          <w:tcPr>
            <w:tcW w:w="1701" w:type="dxa"/>
            <w:tcBorders>
              <w:top w:val="nil"/>
              <w:left w:val="nil"/>
              <w:bottom w:val="nil"/>
              <w:right w:val="nil"/>
            </w:tcBorders>
            <w:shd w:val="clear" w:color="auto" w:fill="auto"/>
            <w:noWrap/>
            <w:vAlign w:val="center"/>
            <w:hideMark/>
          </w:tcPr>
          <w:p w14:paraId="657D514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18 (64.3%)</w:t>
            </w:r>
          </w:p>
        </w:tc>
        <w:tc>
          <w:tcPr>
            <w:tcW w:w="1701" w:type="dxa"/>
            <w:tcBorders>
              <w:top w:val="nil"/>
              <w:left w:val="nil"/>
              <w:bottom w:val="nil"/>
              <w:right w:val="nil"/>
            </w:tcBorders>
            <w:shd w:val="clear" w:color="auto" w:fill="auto"/>
            <w:noWrap/>
            <w:vAlign w:val="center"/>
            <w:hideMark/>
          </w:tcPr>
          <w:p w14:paraId="13A5098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30 (65.2%)</w:t>
            </w:r>
          </w:p>
        </w:tc>
        <w:tc>
          <w:tcPr>
            <w:tcW w:w="1276" w:type="dxa"/>
            <w:tcBorders>
              <w:top w:val="nil"/>
              <w:left w:val="nil"/>
              <w:bottom w:val="nil"/>
              <w:right w:val="nil"/>
            </w:tcBorders>
            <w:shd w:val="clear" w:color="auto" w:fill="auto"/>
            <w:noWrap/>
            <w:vAlign w:val="center"/>
            <w:hideMark/>
          </w:tcPr>
          <w:p w14:paraId="3D6B8B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 xml:space="preserve">² </w:t>
            </w:r>
            <w:r w:rsidRPr="00304AAF">
              <w:rPr>
                <w:rFonts w:ascii="Times New Roman" w:eastAsia="Times New Roman" w:hAnsi="Times New Roman" w:cs="Times New Roman"/>
                <w:color w:val="000000" w:themeColor="text1"/>
                <w:lang w:eastAsia="de-DE"/>
              </w:rPr>
              <w:t>= 0</w:t>
            </w:r>
          </w:p>
        </w:tc>
        <w:tc>
          <w:tcPr>
            <w:tcW w:w="1134" w:type="dxa"/>
            <w:tcBorders>
              <w:top w:val="nil"/>
              <w:left w:val="nil"/>
              <w:bottom w:val="nil"/>
              <w:right w:val="nil"/>
            </w:tcBorders>
            <w:vAlign w:val="center"/>
          </w:tcPr>
          <w:p w14:paraId="61CD2F6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17A0F92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1.000</w:t>
            </w:r>
          </w:p>
        </w:tc>
      </w:tr>
      <w:tr w:rsidR="00CD2B5E" w:rsidRPr="00304AAF" w14:paraId="72B60DC1" w14:textId="77777777" w:rsidTr="00430F89">
        <w:trPr>
          <w:trHeight w:val="454"/>
        </w:trPr>
        <w:tc>
          <w:tcPr>
            <w:tcW w:w="4126" w:type="dxa"/>
            <w:tcBorders>
              <w:top w:val="nil"/>
              <w:left w:val="nil"/>
              <w:bottom w:val="nil"/>
              <w:right w:val="nil"/>
            </w:tcBorders>
            <w:shd w:val="clear" w:color="auto" w:fill="auto"/>
            <w:noWrap/>
            <w:vAlign w:val="center"/>
            <w:hideMark/>
          </w:tcPr>
          <w:p w14:paraId="6A0DDDB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Age</w:t>
            </w:r>
          </w:p>
        </w:tc>
        <w:tc>
          <w:tcPr>
            <w:tcW w:w="1701" w:type="dxa"/>
            <w:tcBorders>
              <w:top w:val="nil"/>
              <w:left w:val="nil"/>
              <w:bottom w:val="nil"/>
              <w:right w:val="nil"/>
            </w:tcBorders>
            <w:shd w:val="clear" w:color="auto" w:fill="auto"/>
            <w:noWrap/>
            <w:vAlign w:val="center"/>
            <w:hideMark/>
          </w:tcPr>
          <w:p w14:paraId="3100A17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03FD54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2BE51C3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0F776E2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3C8A0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3A178297" w14:textId="77777777" w:rsidTr="00430F89">
        <w:trPr>
          <w:trHeight w:val="454"/>
        </w:trPr>
        <w:tc>
          <w:tcPr>
            <w:tcW w:w="4126" w:type="dxa"/>
            <w:tcBorders>
              <w:top w:val="nil"/>
              <w:left w:val="nil"/>
              <w:bottom w:val="nil"/>
              <w:right w:val="nil"/>
            </w:tcBorders>
            <w:shd w:val="clear" w:color="auto" w:fill="auto"/>
            <w:noWrap/>
            <w:vAlign w:val="center"/>
            <w:hideMark/>
          </w:tcPr>
          <w:p w14:paraId="4D3A877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596CD9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20.79 (1.57)</w:t>
            </w:r>
          </w:p>
        </w:tc>
        <w:tc>
          <w:tcPr>
            <w:tcW w:w="1701" w:type="dxa"/>
            <w:tcBorders>
              <w:top w:val="nil"/>
              <w:left w:val="nil"/>
              <w:bottom w:val="nil"/>
              <w:right w:val="nil"/>
            </w:tcBorders>
            <w:shd w:val="clear" w:color="auto" w:fill="auto"/>
            <w:noWrap/>
            <w:vAlign w:val="center"/>
            <w:hideMark/>
          </w:tcPr>
          <w:p w14:paraId="3FE665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21.41 (3.69)</w:t>
            </w:r>
          </w:p>
        </w:tc>
        <w:tc>
          <w:tcPr>
            <w:tcW w:w="1276" w:type="dxa"/>
            <w:tcBorders>
              <w:top w:val="nil"/>
              <w:left w:val="nil"/>
              <w:bottom w:val="nil"/>
              <w:right w:val="nil"/>
            </w:tcBorders>
            <w:shd w:val="clear" w:color="auto" w:fill="auto"/>
            <w:noWrap/>
            <w:vAlign w:val="center"/>
          </w:tcPr>
          <w:p w14:paraId="04DE77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1.013</w:t>
            </w:r>
          </w:p>
        </w:tc>
        <w:tc>
          <w:tcPr>
            <w:tcW w:w="1134" w:type="dxa"/>
            <w:tcBorders>
              <w:top w:val="nil"/>
              <w:left w:val="nil"/>
              <w:bottom w:val="nil"/>
              <w:right w:val="nil"/>
            </w:tcBorders>
            <w:vAlign w:val="center"/>
          </w:tcPr>
          <w:p w14:paraId="6596582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66.081</w:t>
            </w:r>
          </w:p>
        </w:tc>
        <w:tc>
          <w:tcPr>
            <w:tcW w:w="1134" w:type="dxa"/>
            <w:tcBorders>
              <w:top w:val="nil"/>
              <w:left w:val="nil"/>
              <w:bottom w:val="nil"/>
              <w:right w:val="nil"/>
            </w:tcBorders>
            <w:vAlign w:val="center"/>
          </w:tcPr>
          <w:p w14:paraId="53C14F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0.3147</w:t>
            </w:r>
          </w:p>
        </w:tc>
      </w:tr>
      <w:tr w:rsidR="00CD2B5E" w:rsidRPr="00304AAF" w14:paraId="54540CC1" w14:textId="77777777" w:rsidTr="00430F89">
        <w:trPr>
          <w:trHeight w:val="454"/>
        </w:trPr>
        <w:tc>
          <w:tcPr>
            <w:tcW w:w="4126" w:type="dxa"/>
            <w:tcBorders>
              <w:top w:val="nil"/>
              <w:left w:val="nil"/>
              <w:bottom w:val="nil"/>
              <w:right w:val="nil"/>
            </w:tcBorders>
            <w:shd w:val="clear" w:color="auto" w:fill="auto"/>
            <w:noWrap/>
            <w:vAlign w:val="center"/>
            <w:hideMark/>
          </w:tcPr>
          <w:p w14:paraId="32F9A4D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Body </w:t>
            </w:r>
            <w:proofErr w:type="spellStart"/>
            <w:r w:rsidRPr="00304AAF">
              <w:rPr>
                <w:rFonts w:ascii="Times New Roman" w:eastAsia="Times New Roman" w:hAnsi="Times New Roman" w:cs="Times New Roman"/>
                <w:i/>
                <w:iCs/>
                <w:color w:val="000000" w:themeColor="text1"/>
                <w:lang w:val="de-DE" w:eastAsia="de-DE"/>
              </w:rPr>
              <w:t>mass</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index</w:t>
            </w:r>
            <w:proofErr w:type="spellEnd"/>
          </w:p>
        </w:tc>
        <w:tc>
          <w:tcPr>
            <w:tcW w:w="1701" w:type="dxa"/>
            <w:tcBorders>
              <w:top w:val="nil"/>
              <w:left w:val="nil"/>
              <w:bottom w:val="nil"/>
              <w:right w:val="nil"/>
            </w:tcBorders>
            <w:shd w:val="clear" w:color="auto" w:fill="auto"/>
            <w:noWrap/>
            <w:vAlign w:val="center"/>
            <w:hideMark/>
          </w:tcPr>
          <w:p w14:paraId="2E347DC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EC925D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75BC68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7F217C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D878D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48B29E2A" w14:textId="77777777" w:rsidTr="00430F89">
        <w:trPr>
          <w:trHeight w:val="454"/>
        </w:trPr>
        <w:tc>
          <w:tcPr>
            <w:tcW w:w="4126" w:type="dxa"/>
            <w:tcBorders>
              <w:top w:val="nil"/>
              <w:left w:val="nil"/>
              <w:bottom w:val="nil"/>
              <w:right w:val="nil"/>
            </w:tcBorders>
            <w:shd w:val="clear" w:color="auto" w:fill="auto"/>
            <w:noWrap/>
            <w:vAlign w:val="center"/>
            <w:hideMark/>
          </w:tcPr>
          <w:p w14:paraId="377A24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63D15B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20.85 (2.05)</w:t>
            </w:r>
          </w:p>
        </w:tc>
        <w:tc>
          <w:tcPr>
            <w:tcW w:w="1701" w:type="dxa"/>
            <w:tcBorders>
              <w:top w:val="nil"/>
              <w:left w:val="nil"/>
              <w:bottom w:val="nil"/>
              <w:right w:val="nil"/>
            </w:tcBorders>
            <w:shd w:val="clear" w:color="auto" w:fill="auto"/>
            <w:noWrap/>
            <w:vAlign w:val="center"/>
            <w:hideMark/>
          </w:tcPr>
          <w:p w14:paraId="71A395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22.62 (3.05)</w:t>
            </w:r>
          </w:p>
        </w:tc>
        <w:tc>
          <w:tcPr>
            <w:tcW w:w="1276" w:type="dxa"/>
            <w:tcBorders>
              <w:top w:val="nil"/>
              <w:left w:val="nil"/>
              <w:bottom w:val="nil"/>
              <w:right w:val="nil"/>
            </w:tcBorders>
            <w:shd w:val="clear" w:color="auto" w:fill="auto"/>
            <w:noWrap/>
            <w:vAlign w:val="center"/>
          </w:tcPr>
          <w:p w14:paraId="2BBC8BD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2.9862</w:t>
            </w:r>
          </w:p>
        </w:tc>
        <w:tc>
          <w:tcPr>
            <w:tcW w:w="1134" w:type="dxa"/>
            <w:tcBorders>
              <w:top w:val="nil"/>
              <w:left w:val="nil"/>
              <w:bottom w:val="nil"/>
              <w:right w:val="nil"/>
            </w:tcBorders>
            <w:vAlign w:val="center"/>
          </w:tcPr>
          <w:p w14:paraId="7B4E1E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71.181</w:t>
            </w:r>
          </w:p>
        </w:tc>
        <w:tc>
          <w:tcPr>
            <w:tcW w:w="1134" w:type="dxa"/>
            <w:tcBorders>
              <w:top w:val="nil"/>
              <w:left w:val="nil"/>
              <w:bottom w:val="nil"/>
              <w:right w:val="nil"/>
            </w:tcBorders>
            <w:vAlign w:val="center"/>
          </w:tcPr>
          <w:p w14:paraId="7EFCF0E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0.0039</w:t>
            </w:r>
          </w:p>
        </w:tc>
      </w:tr>
      <w:tr w:rsidR="00CD2B5E" w:rsidRPr="00304AAF" w14:paraId="589B1877" w14:textId="77777777" w:rsidTr="00430F89">
        <w:trPr>
          <w:trHeight w:val="454"/>
        </w:trPr>
        <w:tc>
          <w:tcPr>
            <w:tcW w:w="4126" w:type="dxa"/>
            <w:tcBorders>
              <w:top w:val="nil"/>
              <w:left w:val="nil"/>
              <w:bottom w:val="nil"/>
              <w:right w:val="nil"/>
            </w:tcBorders>
            <w:shd w:val="clear" w:color="auto" w:fill="auto"/>
            <w:noWrap/>
            <w:vAlign w:val="center"/>
            <w:hideMark/>
          </w:tcPr>
          <w:p w14:paraId="076A9FC8"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Smoking</w:t>
            </w:r>
          </w:p>
        </w:tc>
        <w:tc>
          <w:tcPr>
            <w:tcW w:w="1701" w:type="dxa"/>
            <w:tcBorders>
              <w:top w:val="nil"/>
              <w:left w:val="nil"/>
              <w:bottom w:val="nil"/>
              <w:right w:val="nil"/>
            </w:tcBorders>
            <w:shd w:val="clear" w:color="auto" w:fill="auto"/>
            <w:noWrap/>
            <w:vAlign w:val="center"/>
            <w:hideMark/>
          </w:tcPr>
          <w:p w14:paraId="20806C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79BE62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17CEF30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94F1E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B6339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6B77D267" w14:textId="77777777" w:rsidTr="00430F89">
        <w:trPr>
          <w:trHeight w:val="454"/>
        </w:trPr>
        <w:tc>
          <w:tcPr>
            <w:tcW w:w="4126" w:type="dxa"/>
            <w:tcBorders>
              <w:top w:val="nil"/>
              <w:left w:val="nil"/>
              <w:bottom w:val="nil"/>
              <w:right w:val="nil"/>
            </w:tcBorders>
            <w:shd w:val="clear" w:color="auto" w:fill="auto"/>
            <w:noWrap/>
            <w:vAlign w:val="center"/>
            <w:hideMark/>
          </w:tcPr>
          <w:p w14:paraId="51067C0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Smokers</w:t>
            </w:r>
          </w:p>
        </w:tc>
        <w:tc>
          <w:tcPr>
            <w:tcW w:w="1701" w:type="dxa"/>
            <w:tcBorders>
              <w:top w:val="nil"/>
              <w:left w:val="nil"/>
              <w:bottom w:val="nil"/>
              <w:right w:val="nil"/>
            </w:tcBorders>
            <w:shd w:val="clear" w:color="auto" w:fill="auto"/>
            <w:noWrap/>
            <w:vAlign w:val="center"/>
            <w:hideMark/>
          </w:tcPr>
          <w:p w14:paraId="00D1CB0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7 (25%)</w:t>
            </w:r>
          </w:p>
        </w:tc>
        <w:tc>
          <w:tcPr>
            <w:tcW w:w="1701" w:type="dxa"/>
            <w:tcBorders>
              <w:top w:val="nil"/>
              <w:left w:val="nil"/>
              <w:bottom w:val="nil"/>
              <w:right w:val="nil"/>
            </w:tcBorders>
            <w:shd w:val="clear" w:color="auto" w:fill="auto"/>
            <w:noWrap/>
            <w:vAlign w:val="center"/>
            <w:hideMark/>
          </w:tcPr>
          <w:p w14:paraId="0B65956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7 (15.2%)</w:t>
            </w:r>
          </w:p>
        </w:tc>
        <w:tc>
          <w:tcPr>
            <w:tcW w:w="1276" w:type="dxa"/>
            <w:tcBorders>
              <w:top w:val="nil"/>
              <w:left w:val="nil"/>
              <w:bottom w:val="nil"/>
              <w:right w:val="nil"/>
            </w:tcBorders>
            <w:shd w:val="clear" w:color="auto" w:fill="auto"/>
            <w:noWrap/>
            <w:vAlign w:val="center"/>
          </w:tcPr>
          <w:p w14:paraId="532107B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0.5418</w:t>
            </w:r>
          </w:p>
        </w:tc>
        <w:tc>
          <w:tcPr>
            <w:tcW w:w="1134" w:type="dxa"/>
            <w:tcBorders>
              <w:top w:val="nil"/>
              <w:left w:val="nil"/>
              <w:bottom w:val="nil"/>
              <w:right w:val="nil"/>
            </w:tcBorders>
            <w:vAlign w:val="center"/>
          </w:tcPr>
          <w:p w14:paraId="35324D3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65C902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0.4617</w:t>
            </w:r>
          </w:p>
        </w:tc>
      </w:tr>
      <w:tr w:rsidR="00CD2B5E" w:rsidRPr="00304AAF" w14:paraId="45498BDB" w14:textId="77777777" w:rsidTr="00430F89">
        <w:trPr>
          <w:trHeight w:val="454"/>
        </w:trPr>
        <w:tc>
          <w:tcPr>
            <w:tcW w:w="4126" w:type="dxa"/>
            <w:tcBorders>
              <w:top w:val="nil"/>
              <w:left w:val="nil"/>
              <w:bottom w:val="nil"/>
              <w:right w:val="nil"/>
            </w:tcBorders>
            <w:shd w:val="clear" w:color="auto" w:fill="auto"/>
            <w:noWrap/>
            <w:vAlign w:val="center"/>
            <w:hideMark/>
          </w:tcPr>
          <w:p w14:paraId="6ECF9E6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mean (SD) of cigarettes smoked per day</w:t>
            </w:r>
          </w:p>
        </w:tc>
        <w:tc>
          <w:tcPr>
            <w:tcW w:w="1701" w:type="dxa"/>
            <w:tcBorders>
              <w:top w:val="nil"/>
              <w:left w:val="nil"/>
              <w:bottom w:val="nil"/>
              <w:right w:val="nil"/>
            </w:tcBorders>
            <w:shd w:val="clear" w:color="auto" w:fill="auto"/>
            <w:noWrap/>
            <w:vAlign w:val="center"/>
            <w:hideMark/>
          </w:tcPr>
          <w:p w14:paraId="2DFD69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2.9 (0.96)</w:t>
            </w:r>
          </w:p>
        </w:tc>
        <w:tc>
          <w:tcPr>
            <w:tcW w:w="1701" w:type="dxa"/>
            <w:tcBorders>
              <w:top w:val="nil"/>
              <w:left w:val="nil"/>
              <w:bottom w:val="nil"/>
              <w:right w:val="nil"/>
            </w:tcBorders>
            <w:shd w:val="clear" w:color="auto" w:fill="auto"/>
            <w:noWrap/>
            <w:vAlign w:val="center"/>
            <w:hideMark/>
          </w:tcPr>
          <w:p w14:paraId="6DC087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5.14 (6.05)</w:t>
            </w:r>
          </w:p>
        </w:tc>
        <w:tc>
          <w:tcPr>
            <w:tcW w:w="1276" w:type="dxa"/>
            <w:tcBorders>
              <w:top w:val="nil"/>
              <w:left w:val="nil"/>
              <w:bottom w:val="nil"/>
              <w:right w:val="nil"/>
            </w:tcBorders>
            <w:shd w:val="clear" w:color="auto" w:fill="auto"/>
            <w:noWrap/>
            <w:vAlign w:val="center"/>
          </w:tcPr>
          <w:p w14:paraId="0E1A39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 </w:t>
            </w:r>
            <w:r w:rsidRPr="00304AAF">
              <w:rPr>
                <w:rFonts w:ascii="Times New Roman" w:eastAsia="Times New Roman" w:hAnsi="Times New Roman" w:cs="Times New Roman"/>
                <w:color w:val="000000" w:themeColor="text1"/>
                <w:lang w:val="de-DE" w:eastAsia="de-DE"/>
              </w:rPr>
              <w:t>0.9645</w:t>
            </w:r>
          </w:p>
        </w:tc>
        <w:tc>
          <w:tcPr>
            <w:tcW w:w="1134" w:type="dxa"/>
            <w:tcBorders>
              <w:top w:val="nil"/>
              <w:left w:val="nil"/>
              <w:bottom w:val="nil"/>
              <w:right w:val="nil"/>
            </w:tcBorders>
            <w:vAlign w:val="center"/>
          </w:tcPr>
          <w:p w14:paraId="1F2ED99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6.4205</w:t>
            </w:r>
          </w:p>
        </w:tc>
        <w:tc>
          <w:tcPr>
            <w:tcW w:w="1134" w:type="dxa"/>
            <w:tcBorders>
              <w:top w:val="nil"/>
              <w:left w:val="nil"/>
              <w:bottom w:val="nil"/>
              <w:right w:val="nil"/>
            </w:tcBorders>
            <w:vAlign w:val="center"/>
          </w:tcPr>
          <w:p w14:paraId="635EC21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0.3697</w:t>
            </w:r>
          </w:p>
        </w:tc>
      </w:tr>
      <w:tr w:rsidR="00CD2B5E" w:rsidRPr="00304AAF" w14:paraId="1499C8A8" w14:textId="77777777" w:rsidTr="00430F89">
        <w:trPr>
          <w:trHeight w:val="454"/>
        </w:trPr>
        <w:tc>
          <w:tcPr>
            <w:tcW w:w="4126" w:type="dxa"/>
            <w:tcBorders>
              <w:top w:val="nil"/>
              <w:left w:val="nil"/>
              <w:bottom w:val="nil"/>
              <w:right w:val="nil"/>
            </w:tcBorders>
            <w:shd w:val="clear" w:color="auto" w:fill="auto"/>
            <w:noWrap/>
            <w:vAlign w:val="center"/>
            <w:hideMark/>
          </w:tcPr>
          <w:p w14:paraId="318728A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Hormonal </w:t>
            </w:r>
            <w:proofErr w:type="spellStart"/>
            <w:r w:rsidRPr="00304AAF">
              <w:rPr>
                <w:rFonts w:ascii="Times New Roman" w:eastAsia="Times New Roman" w:hAnsi="Times New Roman" w:cs="Times New Roman"/>
                <w:i/>
                <w:iCs/>
                <w:color w:val="000000" w:themeColor="text1"/>
                <w:lang w:val="de-DE" w:eastAsia="de-DE"/>
              </w:rPr>
              <w:t>contraception</w:t>
            </w:r>
            <w:proofErr w:type="spellEnd"/>
          </w:p>
        </w:tc>
        <w:tc>
          <w:tcPr>
            <w:tcW w:w="1701" w:type="dxa"/>
            <w:tcBorders>
              <w:top w:val="nil"/>
              <w:left w:val="nil"/>
              <w:bottom w:val="nil"/>
              <w:right w:val="nil"/>
            </w:tcBorders>
            <w:shd w:val="clear" w:color="auto" w:fill="auto"/>
            <w:noWrap/>
            <w:vAlign w:val="center"/>
            <w:hideMark/>
          </w:tcPr>
          <w:p w14:paraId="29303FB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3B08A1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5278A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9099C7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30C51A9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5D279DFE" w14:textId="77777777" w:rsidTr="00430F89">
        <w:trPr>
          <w:trHeight w:val="454"/>
        </w:trPr>
        <w:tc>
          <w:tcPr>
            <w:tcW w:w="4126" w:type="dxa"/>
            <w:tcBorders>
              <w:top w:val="nil"/>
              <w:left w:val="nil"/>
              <w:bottom w:val="nil"/>
              <w:right w:val="nil"/>
            </w:tcBorders>
            <w:shd w:val="clear" w:color="auto" w:fill="auto"/>
            <w:noWrap/>
            <w:vAlign w:val="center"/>
            <w:hideMark/>
          </w:tcPr>
          <w:p w14:paraId="6AB3988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Yes </w:t>
            </w:r>
          </w:p>
        </w:tc>
        <w:tc>
          <w:tcPr>
            <w:tcW w:w="1701" w:type="dxa"/>
            <w:tcBorders>
              <w:top w:val="nil"/>
              <w:left w:val="nil"/>
              <w:bottom w:val="nil"/>
              <w:right w:val="nil"/>
            </w:tcBorders>
            <w:shd w:val="clear" w:color="auto" w:fill="auto"/>
            <w:noWrap/>
            <w:vAlign w:val="center"/>
            <w:hideMark/>
          </w:tcPr>
          <w:p w14:paraId="06EFD93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9 (32.1%)</w:t>
            </w:r>
          </w:p>
        </w:tc>
        <w:tc>
          <w:tcPr>
            <w:tcW w:w="1701" w:type="dxa"/>
            <w:tcBorders>
              <w:top w:val="nil"/>
              <w:left w:val="nil"/>
              <w:bottom w:val="nil"/>
              <w:right w:val="nil"/>
            </w:tcBorders>
            <w:shd w:val="clear" w:color="auto" w:fill="auto"/>
            <w:noWrap/>
            <w:vAlign w:val="center"/>
            <w:hideMark/>
          </w:tcPr>
          <w:p w14:paraId="3A6D398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19 (41.3%)</w:t>
            </w:r>
          </w:p>
        </w:tc>
        <w:tc>
          <w:tcPr>
            <w:tcW w:w="1276" w:type="dxa"/>
            <w:tcBorders>
              <w:top w:val="nil"/>
              <w:left w:val="nil"/>
              <w:bottom w:val="nil"/>
              <w:right w:val="nil"/>
            </w:tcBorders>
            <w:shd w:val="clear" w:color="auto" w:fill="auto"/>
            <w:noWrap/>
            <w:vAlign w:val="center"/>
          </w:tcPr>
          <w:p w14:paraId="0B4581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0.2927</w:t>
            </w:r>
          </w:p>
        </w:tc>
        <w:tc>
          <w:tcPr>
            <w:tcW w:w="1134" w:type="dxa"/>
            <w:tcBorders>
              <w:top w:val="nil"/>
              <w:left w:val="nil"/>
              <w:bottom w:val="nil"/>
              <w:right w:val="nil"/>
            </w:tcBorders>
            <w:vAlign w:val="center"/>
          </w:tcPr>
          <w:p w14:paraId="048717C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4DA8BB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0.5885</w:t>
            </w:r>
          </w:p>
        </w:tc>
      </w:tr>
      <w:tr w:rsidR="00CD2B5E" w:rsidRPr="00304AAF" w14:paraId="0448C897" w14:textId="77777777" w:rsidTr="00430F89">
        <w:trPr>
          <w:trHeight w:val="454"/>
        </w:trPr>
        <w:tc>
          <w:tcPr>
            <w:tcW w:w="4126" w:type="dxa"/>
            <w:tcBorders>
              <w:top w:val="nil"/>
              <w:left w:val="nil"/>
              <w:bottom w:val="nil"/>
              <w:right w:val="nil"/>
            </w:tcBorders>
            <w:shd w:val="clear" w:color="auto" w:fill="auto"/>
            <w:noWrap/>
            <w:vAlign w:val="center"/>
            <w:hideMark/>
          </w:tcPr>
          <w:p w14:paraId="53E50B9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Recent</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life</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event</w:t>
            </w:r>
            <w:proofErr w:type="spellEnd"/>
          </w:p>
        </w:tc>
        <w:tc>
          <w:tcPr>
            <w:tcW w:w="1701" w:type="dxa"/>
            <w:tcBorders>
              <w:top w:val="nil"/>
              <w:left w:val="nil"/>
              <w:bottom w:val="nil"/>
              <w:right w:val="nil"/>
            </w:tcBorders>
            <w:shd w:val="clear" w:color="auto" w:fill="auto"/>
            <w:noWrap/>
            <w:vAlign w:val="center"/>
            <w:hideMark/>
          </w:tcPr>
          <w:p w14:paraId="14FB66E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BA819E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4AF6157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DA28E0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402FC94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2A7F595E" w14:textId="77777777" w:rsidTr="00430F89">
        <w:trPr>
          <w:trHeight w:val="454"/>
        </w:trPr>
        <w:tc>
          <w:tcPr>
            <w:tcW w:w="4126" w:type="dxa"/>
            <w:tcBorders>
              <w:top w:val="nil"/>
              <w:left w:val="nil"/>
              <w:bottom w:val="nil"/>
              <w:right w:val="nil"/>
            </w:tcBorders>
            <w:shd w:val="clear" w:color="auto" w:fill="auto"/>
            <w:noWrap/>
            <w:vAlign w:val="center"/>
            <w:hideMark/>
          </w:tcPr>
          <w:p w14:paraId="7743F3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Yes </w:t>
            </w:r>
          </w:p>
        </w:tc>
        <w:tc>
          <w:tcPr>
            <w:tcW w:w="1701" w:type="dxa"/>
            <w:tcBorders>
              <w:top w:val="nil"/>
              <w:left w:val="nil"/>
              <w:bottom w:val="nil"/>
              <w:right w:val="nil"/>
            </w:tcBorders>
            <w:shd w:val="clear" w:color="auto" w:fill="auto"/>
            <w:noWrap/>
            <w:vAlign w:val="center"/>
            <w:hideMark/>
          </w:tcPr>
          <w:p w14:paraId="04E6A98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13 (46.4%)</w:t>
            </w:r>
          </w:p>
        </w:tc>
        <w:tc>
          <w:tcPr>
            <w:tcW w:w="1701" w:type="dxa"/>
            <w:tcBorders>
              <w:top w:val="nil"/>
              <w:left w:val="nil"/>
              <w:bottom w:val="nil"/>
              <w:right w:val="nil"/>
            </w:tcBorders>
            <w:shd w:val="clear" w:color="auto" w:fill="auto"/>
            <w:noWrap/>
            <w:vAlign w:val="center"/>
            <w:hideMark/>
          </w:tcPr>
          <w:p w14:paraId="2003717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28 (60.9%)</w:t>
            </w:r>
          </w:p>
        </w:tc>
        <w:tc>
          <w:tcPr>
            <w:tcW w:w="1276" w:type="dxa"/>
            <w:tcBorders>
              <w:top w:val="nil"/>
              <w:left w:val="nil"/>
              <w:bottom w:val="nil"/>
              <w:right w:val="nil"/>
            </w:tcBorders>
            <w:shd w:val="clear" w:color="auto" w:fill="auto"/>
            <w:noWrap/>
            <w:vAlign w:val="center"/>
          </w:tcPr>
          <w:p w14:paraId="3F23F97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0.9427</w:t>
            </w:r>
          </w:p>
        </w:tc>
        <w:tc>
          <w:tcPr>
            <w:tcW w:w="1134" w:type="dxa"/>
            <w:tcBorders>
              <w:top w:val="nil"/>
              <w:left w:val="nil"/>
              <w:bottom w:val="nil"/>
              <w:right w:val="nil"/>
            </w:tcBorders>
            <w:vAlign w:val="center"/>
          </w:tcPr>
          <w:p w14:paraId="6226C01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03A34A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0.3316</w:t>
            </w:r>
          </w:p>
        </w:tc>
      </w:tr>
      <w:tr w:rsidR="00CD2B5E" w:rsidRPr="00304AAF" w14:paraId="04A46ECB" w14:textId="77777777" w:rsidTr="00430F89">
        <w:trPr>
          <w:trHeight w:val="454"/>
        </w:trPr>
        <w:tc>
          <w:tcPr>
            <w:tcW w:w="4126" w:type="dxa"/>
            <w:tcBorders>
              <w:top w:val="nil"/>
              <w:left w:val="nil"/>
              <w:bottom w:val="nil"/>
              <w:right w:val="nil"/>
            </w:tcBorders>
            <w:shd w:val="clear" w:color="auto" w:fill="auto"/>
            <w:noWrap/>
            <w:vAlign w:val="center"/>
            <w:hideMark/>
          </w:tcPr>
          <w:p w14:paraId="7294461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Mindfulness (FMI score)</w:t>
            </w:r>
          </w:p>
        </w:tc>
        <w:tc>
          <w:tcPr>
            <w:tcW w:w="1701" w:type="dxa"/>
            <w:tcBorders>
              <w:top w:val="nil"/>
              <w:left w:val="nil"/>
              <w:bottom w:val="nil"/>
              <w:right w:val="nil"/>
            </w:tcBorders>
            <w:shd w:val="clear" w:color="auto" w:fill="auto"/>
            <w:noWrap/>
            <w:vAlign w:val="center"/>
            <w:hideMark/>
          </w:tcPr>
          <w:p w14:paraId="3D528D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310B4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2FACF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AF574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3589DB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11439B37" w14:textId="77777777" w:rsidTr="00430F89">
        <w:trPr>
          <w:trHeight w:val="454"/>
        </w:trPr>
        <w:tc>
          <w:tcPr>
            <w:tcW w:w="4126" w:type="dxa"/>
            <w:tcBorders>
              <w:top w:val="nil"/>
              <w:left w:val="nil"/>
              <w:bottom w:val="nil"/>
              <w:right w:val="nil"/>
            </w:tcBorders>
            <w:shd w:val="clear" w:color="auto" w:fill="auto"/>
            <w:noWrap/>
            <w:vAlign w:val="center"/>
            <w:hideMark/>
          </w:tcPr>
          <w:p w14:paraId="333B0D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7B87AA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36.36 (4.24)</w:t>
            </w:r>
          </w:p>
        </w:tc>
        <w:tc>
          <w:tcPr>
            <w:tcW w:w="1701" w:type="dxa"/>
            <w:tcBorders>
              <w:top w:val="nil"/>
              <w:left w:val="nil"/>
              <w:bottom w:val="nil"/>
              <w:right w:val="nil"/>
            </w:tcBorders>
            <w:shd w:val="clear" w:color="auto" w:fill="auto"/>
            <w:noWrap/>
            <w:vAlign w:val="center"/>
            <w:hideMark/>
          </w:tcPr>
          <w:p w14:paraId="1EA284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37.91 (4.86)</w:t>
            </w:r>
          </w:p>
        </w:tc>
        <w:tc>
          <w:tcPr>
            <w:tcW w:w="1276" w:type="dxa"/>
            <w:tcBorders>
              <w:top w:val="nil"/>
              <w:left w:val="nil"/>
              <w:bottom w:val="nil"/>
              <w:right w:val="nil"/>
            </w:tcBorders>
            <w:shd w:val="clear" w:color="auto" w:fill="auto"/>
            <w:noWrap/>
            <w:vAlign w:val="center"/>
          </w:tcPr>
          <w:p w14:paraId="5BC8893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w:t>
            </w:r>
            <w:r w:rsidRPr="00304AAF">
              <w:rPr>
                <w:rFonts w:ascii="Times New Roman" w:eastAsia="Times New Roman" w:hAnsi="Times New Roman" w:cs="Times New Roman"/>
                <w:color w:val="000000" w:themeColor="text1"/>
                <w:lang w:val="de-DE" w:eastAsia="de-DE"/>
              </w:rPr>
              <w:t>= 1.4435</w:t>
            </w:r>
          </w:p>
        </w:tc>
        <w:tc>
          <w:tcPr>
            <w:tcW w:w="1134" w:type="dxa"/>
            <w:tcBorders>
              <w:top w:val="nil"/>
              <w:left w:val="nil"/>
              <w:bottom w:val="nil"/>
              <w:right w:val="nil"/>
            </w:tcBorders>
            <w:vAlign w:val="center"/>
          </w:tcPr>
          <w:p w14:paraId="374598F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63.284</w:t>
            </w:r>
          </w:p>
        </w:tc>
        <w:tc>
          <w:tcPr>
            <w:tcW w:w="1134" w:type="dxa"/>
            <w:tcBorders>
              <w:top w:val="nil"/>
              <w:left w:val="nil"/>
              <w:bottom w:val="nil"/>
              <w:right w:val="nil"/>
            </w:tcBorders>
            <w:vAlign w:val="center"/>
          </w:tcPr>
          <w:p w14:paraId="040A113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0.1538</w:t>
            </w:r>
          </w:p>
        </w:tc>
      </w:tr>
      <w:tr w:rsidR="00CD2B5E" w:rsidRPr="00304AAF" w14:paraId="234B751F" w14:textId="77777777" w:rsidTr="00430F89">
        <w:trPr>
          <w:trHeight w:val="454"/>
        </w:trPr>
        <w:tc>
          <w:tcPr>
            <w:tcW w:w="4126" w:type="dxa"/>
            <w:tcBorders>
              <w:top w:val="nil"/>
              <w:left w:val="nil"/>
              <w:bottom w:val="nil"/>
              <w:right w:val="nil"/>
            </w:tcBorders>
            <w:shd w:val="clear" w:color="auto" w:fill="auto"/>
            <w:noWrap/>
            <w:vAlign w:val="center"/>
            <w:hideMark/>
          </w:tcPr>
          <w:p w14:paraId="69A648D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lastRenderedPageBreak/>
              <w:t>Childhood</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adversities</w:t>
            </w:r>
            <w:proofErr w:type="spellEnd"/>
            <w:r w:rsidRPr="00304AAF">
              <w:rPr>
                <w:rFonts w:ascii="Times New Roman" w:eastAsia="Times New Roman" w:hAnsi="Times New Roman" w:cs="Times New Roman"/>
                <w:i/>
                <w:iCs/>
                <w:color w:val="000000" w:themeColor="text1"/>
                <w:lang w:val="de-DE" w:eastAsia="de-DE"/>
              </w:rPr>
              <w:t xml:space="preserve"> (CTQ score)</w:t>
            </w:r>
          </w:p>
        </w:tc>
        <w:tc>
          <w:tcPr>
            <w:tcW w:w="1701" w:type="dxa"/>
            <w:tcBorders>
              <w:top w:val="nil"/>
              <w:left w:val="nil"/>
              <w:bottom w:val="nil"/>
              <w:right w:val="nil"/>
            </w:tcBorders>
            <w:shd w:val="clear" w:color="auto" w:fill="auto"/>
            <w:noWrap/>
            <w:vAlign w:val="center"/>
            <w:hideMark/>
          </w:tcPr>
          <w:p w14:paraId="2B458BB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60CDD7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699FC9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C7C3A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4DED2D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3B261C93" w14:textId="77777777" w:rsidTr="00430F89">
        <w:trPr>
          <w:trHeight w:val="454"/>
        </w:trPr>
        <w:tc>
          <w:tcPr>
            <w:tcW w:w="4126" w:type="dxa"/>
            <w:tcBorders>
              <w:top w:val="nil"/>
              <w:left w:val="nil"/>
              <w:bottom w:val="nil"/>
              <w:right w:val="nil"/>
            </w:tcBorders>
            <w:shd w:val="clear" w:color="auto" w:fill="auto"/>
            <w:noWrap/>
            <w:vAlign w:val="center"/>
            <w:hideMark/>
          </w:tcPr>
          <w:p w14:paraId="20D8F93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3EDD430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32.54 (7.32)</w:t>
            </w:r>
          </w:p>
        </w:tc>
        <w:tc>
          <w:tcPr>
            <w:tcW w:w="1701" w:type="dxa"/>
            <w:tcBorders>
              <w:top w:val="nil"/>
              <w:left w:val="nil"/>
              <w:bottom w:val="nil"/>
              <w:right w:val="nil"/>
            </w:tcBorders>
            <w:shd w:val="clear" w:color="auto" w:fill="auto"/>
            <w:noWrap/>
            <w:vAlign w:val="center"/>
            <w:hideMark/>
          </w:tcPr>
          <w:p w14:paraId="4960C5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33.2 (9.24)</w:t>
            </w:r>
          </w:p>
        </w:tc>
        <w:tc>
          <w:tcPr>
            <w:tcW w:w="1276" w:type="dxa"/>
            <w:tcBorders>
              <w:top w:val="nil"/>
              <w:left w:val="nil"/>
              <w:bottom w:val="nil"/>
              <w:right w:val="nil"/>
            </w:tcBorders>
            <w:shd w:val="clear" w:color="auto" w:fill="auto"/>
            <w:noWrap/>
            <w:vAlign w:val="center"/>
          </w:tcPr>
          <w:p w14:paraId="207FB97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0.3399</w:t>
            </w:r>
          </w:p>
        </w:tc>
        <w:tc>
          <w:tcPr>
            <w:tcW w:w="1134" w:type="dxa"/>
            <w:tcBorders>
              <w:top w:val="nil"/>
              <w:left w:val="nil"/>
              <w:bottom w:val="nil"/>
              <w:right w:val="nil"/>
            </w:tcBorders>
            <w:vAlign w:val="center"/>
          </w:tcPr>
          <w:p w14:paraId="5EFA73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66.966</w:t>
            </w:r>
          </w:p>
        </w:tc>
        <w:tc>
          <w:tcPr>
            <w:tcW w:w="1134" w:type="dxa"/>
            <w:tcBorders>
              <w:top w:val="nil"/>
              <w:left w:val="nil"/>
              <w:bottom w:val="nil"/>
              <w:right w:val="nil"/>
            </w:tcBorders>
            <w:vAlign w:val="center"/>
          </w:tcPr>
          <w:p w14:paraId="494019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0.735</w:t>
            </w:r>
          </w:p>
        </w:tc>
      </w:tr>
      <w:tr w:rsidR="00CD2B5E" w:rsidRPr="00304AAF" w14:paraId="55DD7A40" w14:textId="77777777" w:rsidTr="00430F89">
        <w:trPr>
          <w:trHeight w:val="454"/>
        </w:trPr>
        <w:tc>
          <w:tcPr>
            <w:tcW w:w="4126" w:type="dxa"/>
            <w:tcBorders>
              <w:top w:val="nil"/>
              <w:left w:val="nil"/>
              <w:bottom w:val="nil"/>
              <w:right w:val="nil"/>
            </w:tcBorders>
            <w:shd w:val="clear" w:color="auto" w:fill="auto"/>
            <w:noWrap/>
            <w:vAlign w:val="center"/>
            <w:hideMark/>
          </w:tcPr>
          <w:p w14:paraId="4023109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Chronic</w:t>
            </w:r>
            <w:proofErr w:type="spellEnd"/>
            <w:r w:rsidRPr="00304AAF">
              <w:rPr>
                <w:rFonts w:ascii="Times New Roman" w:eastAsia="Times New Roman" w:hAnsi="Times New Roman" w:cs="Times New Roman"/>
                <w:i/>
                <w:iCs/>
                <w:color w:val="000000" w:themeColor="text1"/>
                <w:lang w:val="de-DE" w:eastAsia="de-DE"/>
              </w:rPr>
              <w:t xml:space="preserve"> stress (TICS score)</w:t>
            </w:r>
          </w:p>
        </w:tc>
        <w:tc>
          <w:tcPr>
            <w:tcW w:w="1701" w:type="dxa"/>
            <w:tcBorders>
              <w:top w:val="nil"/>
              <w:left w:val="nil"/>
              <w:bottom w:val="nil"/>
              <w:right w:val="nil"/>
            </w:tcBorders>
            <w:shd w:val="clear" w:color="auto" w:fill="auto"/>
            <w:noWrap/>
            <w:vAlign w:val="center"/>
            <w:hideMark/>
          </w:tcPr>
          <w:p w14:paraId="1C412F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BC355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FB906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84BEBE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3A682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726BD652" w14:textId="77777777" w:rsidTr="00430F89">
        <w:trPr>
          <w:trHeight w:val="454"/>
        </w:trPr>
        <w:tc>
          <w:tcPr>
            <w:tcW w:w="4126" w:type="dxa"/>
            <w:tcBorders>
              <w:top w:val="nil"/>
              <w:left w:val="nil"/>
              <w:bottom w:val="nil"/>
              <w:right w:val="nil"/>
            </w:tcBorders>
            <w:shd w:val="clear" w:color="auto" w:fill="auto"/>
            <w:noWrap/>
            <w:vAlign w:val="center"/>
            <w:hideMark/>
          </w:tcPr>
          <w:p w14:paraId="2CA7CB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3C2A8D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18.32 (5.96)</w:t>
            </w:r>
          </w:p>
        </w:tc>
        <w:tc>
          <w:tcPr>
            <w:tcW w:w="1701" w:type="dxa"/>
            <w:tcBorders>
              <w:top w:val="nil"/>
              <w:left w:val="nil"/>
              <w:bottom w:val="nil"/>
              <w:right w:val="nil"/>
            </w:tcBorders>
            <w:shd w:val="clear" w:color="auto" w:fill="auto"/>
            <w:noWrap/>
            <w:vAlign w:val="center"/>
            <w:hideMark/>
          </w:tcPr>
          <w:p w14:paraId="477261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20.17 (8.29)</w:t>
            </w:r>
          </w:p>
        </w:tc>
        <w:tc>
          <w:tcPr>
            <w:tcW w:w="1276" w:type="dxa"/>
            <w:tcBorders>
              <w:top w:val="nil"/>
              <w:left w:val="nil"/>
              <w:bottom w:val="nil"/>
              <w:right w:val="nil"/>
            </w:tcBorders>
            <w:shd w:val="clear" w:color="auto" w:fill="auto"/>
            <w:noWrap/>
            <w:vAlign w:val="center"/>
          </w:tcPr>
          <w:p w14:paraId="0A04D8F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w:t>
            </w:r>
            <w:r w:rsidRPr="00304AAF">
              <w:rPr>
                <w:rFonts w:ascii="Times New Roman" w:eastAsia="Times New Roman" w:hAnsi="Times New Roman" w:cs="Times New Roman"/>
                <w:color w:val="000000" w:themeColor="text1"/>
                <w:lang w:val="de-DE" w:eastAsia="de-DE"/>
              </w:rPr>
              <w:t>= 1.1141</w:t>
            </w:r>
          </w:p>
        </w:tc>
        <w:tc>
          <w:tcPr>
            <w:tcW w:w="1134" w:type="dxa"/>
            <w:tcBorders>
              <w:top w:val="nil"/>
              <w:left w:val="nil"/>
              <w:bottom w:val="nil"/>
              <w:right w:val="nil"/>
            </w:tcBorders>
            <w:vAlign w:val="center"/>
          </w:tcPr>
          <w:p w14:paraId="7703B1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69.881</w:t>
            </w:r>
          </w:p>
        </w:tc>
        <w:tc>
          <w:tcPr>
            <w:tcW w:w="1134" w:type="dxa"/>
            <w:tcBorders>
              <w:top w:val="nil"/>
              <w:left w:val="nil"/>
              <w:bottom w:val="nil"/>
              <w:right w:val="nil"/>
            </w:tcBorders>
            <w:vAlign w:val="center"/>
          </w:tcPr>
          <w:p w14:paraId="63B6AF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0.2691</w:t>
            </w:r>
          </w:p>
        </w:tc>
      </w:tr>
      <w:tr w:rsidR="00CD2B5E" w:rsidRPr="00304AAF" w14:paraId="57B5DA99" w14:textId="77777777" w:rsidTr="00430F89">
        <w:trPr>
          <w:trHeight w:val="454"/>
        </w:trPr>
        <w:tc>
          <w:tcPr>
            <w:tcW w:w="4126" w:type="dxa"/>
            <w:tcBorders>
              <w:top w:val="nil"/>
              <w:left w:val="nil"/>
              <w:bottom w:val="nil"/>
              <w:right w:val="nil"/>
            </w:tcBorders>
            <w:shd w:val="clear" w:color="auto" w:fill="auto"/>
            <w:noWrap/>
            <w:vAlign w:val="center"/>
            <w:hideMark/>
          </w:tcPr>
          <w:p w14:paraId="2E09FAB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Mean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percentage</w:t>
            </w:r>
            <w:proofErr w:type="spellEnd"/>
            <w:r w:rsidRPr="00304AAF">
              <w:rPr>
                <w:rFonts w:ascii="Times New Roman" w:eastAsia="Times New Roman" w:hAnsi="Times New Roman" w:cs="Times New Roman"/>
                <w:i/>
                <w:iCs/>
                <w:color w:val="000000" w:themeColor="text1"/>
                <w:lang w:val="de-DE" w:eastAsia="de-DE"/>
              </w:rPr>
              <w:t xml:space="preserve">) </w:t>
            </w:r>
          </w:p>
        </w:tc>
        <w:tc>
          <w:tcPr>
            <w:tcW w:w="1701" w:type="dxa"/>
            <w:tcBorders>
              <w:top w:val="nil"/>
              <w:left w:val="nil"/>
              <w:bottom w:val="nil"/>
              <w:right w:val="nil"/>
            </w:tcBorders>
            <w:shd w:val="clear" w:color="auto" w:fill="auto"/>
            <w:noWrap/>
            <w:vAlign w:val="center"/>
            <w:hideMark/>
          </w:tcPr>
          <w:p w14:paraId="4FE4A3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1173E26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tcPr>
          <w:p w14:paraId="25C133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FDFBF2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45B54F7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27155948" w14:textId="77777777" w:rsidTr="00430F89">
        <w:trPr>
          <w:trHeight w:val="454"/>
        </w:trPr>
        <w:tc>
          <w:tcPr>
            <w:tcW w:w="4126" w:type="dxa"/>
            <w:tcBorders>
              <w:top w:val="nil"/>
              <w:left w:val="nil"/>
              <w:bottom w:val="nil"/>
              <w:right w:val="nil"/>
            </w:tcBorders>
            <w:shd w:val="clear" w:color="auto" w:fill="auto"/>
            <w:noWrap/>
            <w:vAlign w:val="center"/>
            <w:hideMark/>
          </w:tcPr>
          <w:p w14:paraId="769008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0E90FCB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9.79</w:t>
            </w:r>
            <w:r w:rsidRPr="00304AAF" w:rsidDel="00205375">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(0.8)</w:t>
            </w:r>
          </w:p>
        </w:tc>
        <w:tc>
          <w:tcPr>
            <w:tcW w:w="1701" w:type="dxa"/>
            <w:tcBorders>
              <w:top w:val="nil"/>
              <w:left w:val="nil"/>
              <w:bottom w:val="nil"/>
              <w:right w:val="nil"/>
            </w:tcBorders>
            <w:shd w:val="clear" w:color="auto" w:fill="auto"/>
            <w:noWrap/>
            <w:vAlign w:val="center"/>
            <w:hideMark/>
          </w:tcPr>
          <w:p w14:paraId="6B3AC7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9.85 (0.94)</w:t>
            </w:r>
          </w:p>
        </w:tc>
        <w:tc>
          <w:tcPr>
            <w:tcW w:w="1276" w:type="dxa"/>
            <w:tcBorders>
              <w:top w:val="nil"/>
              <w:left w:val="nil"/>
              <w:bottom w:val="nil"/>
              <w:right w:val="nil"/>
            </w:tcBorders>
            <w:shd w:val="clear" w:color="auto" w:fill="auto"/>
            <w:noWrap/>
            <w:vAlign w:val="center"/>
          </w:tcPr>
          <w:p w14:paraId="490172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0.2968</w:t>
            </w:r>
          </w:p>
        </w:tc>
        <w:tc>
          <w:tcPr>
            <w:tcW w:w="1134" w:type="dxa"/>
            <w:tcBorders>
              <w:top w:val="nil"/>
              <w:left w:val="nil"/>
              <w:bottom w:val="nil"/>
              <w:right w:val="nil"/>
            </w:tcBorders>
            <w:vAlign w:val="center"/>
          </w:tcPr>
          <w:p w14:paraId="5783DAB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64.467</w:t>
            </w:r>
          </w:p>
        </w:tc>
        <w:tc>
          <w:tcPr>
            <w:tcW w:w="1134" w:type="dxa"/>
            <w:tcBorders>
              <w:top w:val="nil"/>
              <w:left w:val="nil"/>
              <w:bottom w:val="nil"/>
              <w:right w:val="nil"/>
            </w:tcBorders>
            <w:vAlign w:val="center"/>
          </w:tcPr>
          <w:p w14:paraId="786A74F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0.7675</w:t>
            </w:r>
          </w:p>
        </w:tc>
      </w:tr>
      <w:tr w:rsidR="00CD2B5E" w:rsidRPr="00304AAF" w14:paraId="5057AEE6" w14:textId="77777777" w:rsidTr="00430F89">
        <w:trPr>
          <w:trHeight w:val="454"/>
        </w:trPr>
        <w:tc>
          <w:tcPr>
            <w:tcW w:w="4126" w:type="dxa"/>
            <w:tcBorders>
              <w:top w:val="nil"/>
              <w:left w:val="nil"/>
              <w:bottom w:val="nil"/>
              <w:right w:val="nil"/>
            </w:tcBorders>
            <w:shd w:val="clear" w:color="auto" w:fill="auto"/>
            <w:noWrap/>
            <w:vAlign w:val="center"/>
            <w:hideMark/>
          </w:tcPr>
          <w:p w14:paraId="790EF24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HTTLPR/rs25531</w:t>
            </w:r>
            <w:r w:rsidRPr="00304AAF">
              <w:rPr>
                <w:rFonts w:ascii="Times New Roman" w:eastAsia="Times New Roman" w:hAnsi="Times New Roman" w:cs="Times New Roman"/>
                <w:i/>
                <w:iCs/>
                <w:color w:val="000000" w:themeColor="text1"/>
                <w:vertAlign w:val="superscript"/>
                <w:lang w:val="de-DE" w:eastAsia="de-DE"/>
              </w:rPr>
              <w:t>2</w:t>
            </w:r>
          </w:p>
        </w:tc>
        <w:tc>
          <w:tcPr>
            <w:tcW w:w="1701" w:type="dxa"/>
            <w:tcBorders>
              <w:top w:val="nil"/>
              <w:left w:val="nil"/>
              <w:bottom w:val="nil"/>
              <w:right w:val="nil"/>
            </w:tcBorders>
            <w:shd w:val="clear" w:color="auto" w:fill="auto"/>
            <w:noWrap/>
            <w:vAlign w:val="center"/>
            <w:hideMark/>
          </w:tcPr>
          <w:p w14:paraId="4D706BF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6CEA15E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6B581E5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2E9078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777F75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588157E7" w14:textId="77777777" w:rsidTr="00430F89">
        <w:trPr>
          <w:trHeight w:val="454"/>
        </w:trPr>
        <w:tc>
          <w:tcPr>
            <w:tcW w:w="4126" w:type="dxa"/>
            <w:tcBorders>
              <w:top w:val="nil"/>
              <w:left w:val="nil"/>
              <w:bottom w:val="nil"/>
              <w:right w:val="nil"/>
            </w:tcBorders>
            <w:shd w:val="clear" w:color="auto" w:fill="auto"/>
            <w:noWrap/>
            <w:vAlign w:val="center"/>
            <w:hideMark/>
          </w:tcPr>
          <w:p w14:paraId="4EDD8AB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LL</w:t>
            </w:r>
          </w:p>
        </w:tc>
        <w:tc>
          <w:tcPr>
            <w:tcW w:w="1701" w:type="dxa"/>
            <w:tcBorders>
              <w:top w:val="nil"/>
              <w:left w:val="nil"/>
              <w:bottom w:val="nil"/>
              <w:right w:val="nil"/>
            </w:tcBorders>
            <w:shd w:val="clear" w:color="auto" w:fill="auto"/>
            <w:noWrap/>
            <w:vAlign w:val="center"/>
            <w:hideMark/>
          </w:tcPr>
          <w:p w14:paraId="241E79A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10 (35.7%)</w:t>
            </w:r>
          </w:p>
        </w:tc>
        <w:tc>
          <w:tcPr>
            <w:tcW w:w="1701" w:type="dxa"/>
            <w:tcBorders>
              <w:top w:val="nil"/>
              <w:left w:val="nil"/>
              <w:bottom w:val="nil"/>
              <w:right w:val="nil"/>
            </w:tcBorders>
            <w:shd w:val="clear" w:color="auto" w:fill="auto"/>
            <w:noWrap/>
            <w:vAlign w:val="center"/>
            <w:hideMark/>
          </w:tcPr>
          <w:p w14:paraId="402E9F5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14 (30.4%)</w:t>
            </w:r>
          </w:p>
        </w:tc>
        <w:tc>
          <w:tcPr>
            <w:tcW w:w="1276" w:type="dxa"/>
            <w:tcBorders>
              <w:top w:val="nil"/>
              <w:left w:val="nil"/>
              <w:bottom w:val="nil"/>
              <w:right w:val="nil"/>
            </w:tcBorders>
            <w:shd w:val="clear" w:color="auto" w:fill="auto"/>
            <w:noWrap/>
            <w:vAlign w:val="center"/>
            <w:hideMark/>
          </w:tcPr>
          <w:p w14:paraId="57A4917E"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134" w:type="dxa"/>
            <w:tcBorders>
              <w:top w:val="nil"/>
              <w:left w:val="nil"/>
              <w:bottom w:val="nil"/>
              <w:right w:val="nil"/>
            </w:tcBorders>
            <w:vAlign w:val="center"/>
          </w:tcPr>
          <w:p w14:paraId="5F6E7F64"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134" w:type="dxa"/>
            <w:tcBorders>
              <w:top w:val="nil"/>
              <w:left w:val="nil"/>
              <w:bottom w:val="nil"/>
              <w:right w:val="nil"/>
            </w:tcBorders>
            <w:vAlign w:val="center"/>
          </w:tcPr>
          <w:p w14:paraId="2D19F965"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r>
      <w:tr w:rsidR="00CD2B5E" w:rsidRPr="00304AAF" w14:paraId="5D93996E" w14:textId="77777777" w:rsidTr="00430F89">
        <w:trPr>
          <w:trHeight w:val="454"/>
        </w:trPr>
        <w:tc>
          <w:tcPr>
            <w:tcW w:w="4126" w:type="dxa"/>
            <w:tcBorders>
              <w:top w:val="nil"/>
              <w:left w:val="nil"/>
              <w:bottom w:val="nil"/>
              <w:right w:val="nil"/>
            </w:tcBorders>
            <w:shd w:val="clear" w:color="auto" w:fill="auto"/>
            <w:noWrap/>
            <w:vAlign w:val="center"/>
            <w:hideMark/>
          </w:tcPr>
          <w:p w14:paraId="75162C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LS</w:t>
            </w:r>
          </w:p>
        </w:tc>
        <w:tc>
          <w:tcPr>
            <w:tcW w:w="1701" w:type="dxa"/>
            <w:tcBorders>
              <w:top w:val="nil"/>
              <w:left w:val="nil"/>
              <w:bottom w:val="nil"/>
              <w:right w:val="nil"/>
            </w:tcBorders>
            <w:shd w:val="clear" w:color="auto" w:fill="auto"/>
            <w:noWrap/>
            <w:vAlign w:val="center"/>
            <w:hideMark/>
          </w:tcPr>
          <w:p w14:paraId="6EAEA20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8 (28.5%)</w:t>
            </w:r>
          </w:p>
        </w:tc>
        <w:tc>
          <w:tcPr>
            <w:tcW w:w="1701" w:type="dxa"/>
            <w:tcBorders>
              <w:top w:val="nil"/>
              <w:left w:val="nil"/>
              <w:bottom w:val="nil"/>
              <w:right w:val="nil"/>
            </w:tcBorders>
            <w:shd w:val="clear" w:color="auto" w:fill="auto"/>
            <w:noWrap/>
            <w:vAlign w:val="center"/>
            <w:hideMark/>
          </w:tcPr>
          <w:p w14:paraId="3C8B8DF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24 (52.2%)</w:t>
            </w:r>
          </w:p>
        </w:tc>
        <w:tc>
          <w:tcPr>
            <w:tcW w:w="1276" w:type="dxa"/>
            <w:tcBorders>
              <w:top w:val="nil"/>
              <w:left w:val="nil"/>
              <w:bottom w:val="nil"/>
              <w:right w:val="nil"/>
            </w:tcBorders>
            <w:shd w:val="clear" w:color="auto" w:fill="auto"/>
            <w:noWrap/>
            <w:vAlign w:val="center"/>
            <w:hideMark/>
          </w:tcPr>
          <w:p w14:paraId="50D2DE7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4ADD7A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C37A3C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292ED6E" w14:textId="77777777" w:rsidTr="00430F89">
        <w:trPr>
          <w:trHeight w:val="454"/>
        </w:trPr>
        <w:tc>
          <w:tcPr>
            <w:tcW w:w="4126" w:type="dxa"/>
            <w:tcBorders>
              <w:top w:val="nil"/>
              <w:left w:val="nil"/>
              <w:bottom w:val="nil"/>
              <w:right w:val="nil"/>
            </w:tcBorders>
            <w:shd w:val="clear" w:color="auto" w:fill="auto"/>
            <w:noWrap/>
            <w:vAlign w:val="center"/>
            <w:hideMark/>
          </w:tcPr>
          <w:p w14:paraId="027206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SS</w:t>
            </w:r>
          </w:p>
        </w:tc>
        <w:tc>
          <w:tcPr>
            <w:tcW w:w="1701" w:type="dxa"/>
            <w:tcBorders>
              <w:top w:val="nil"/>
              <w:left w:val="nil"/>
              <w:bottom w:val="nil"/>
              <w:right w:val="nil"/>
            </w:tcBorders>
            <w:shd w:val="clear" w:color="auto" w:fill="auto"/>
            <w:noWrap/>
            <w:vAlign w:val="center"/>
            <w:hideMark/>
          </w:tcPr>
          <w:p w14:paraId="6B6B5C8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8 (28.5%)</w:t>
            </w:r>
          </w:p>
        </w:tc>
        <w:tc>
          <w:tcPr>
            <w:tcW w:w="1701" w:type="dxa"/>
            <w:tcBorders>
              <w:top w:val="nil"/>
              <w:left w:val="nil"/>
              <w:bottom w:val="nil"/>
              <w:right w:val="nil"/>
            </w:tcBorders>
            <w:shd w:val="clear" w:color="auto" w:fill="auto"/>
            <w:noWrap/>
            <w:vAlign w:val="center"/>
            <w:hideMark/>
          </w:tcPr>
          <w:p w14:paraId="10CA789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7 (15.2%)</w:t>
            </w:r>
          </w:p>
        </w:tc>
        <w:tc>
          <w:tcPr>
            <w:tcW w:w="1276" w:type="dxa"/>
            <w:tcBorders>
              <w:top w:val="nil"/>
              <w:left w:val="nil"/>
              <w:bottom w:val="nil"/>
              <w:right w:val="nil"/>
            </w:tcBorders>
            <w:shd w:val="clear" w:color="auto" w:fill="auto"/>
            <w:noWrap/>
            <w:vAlign w:val="center"/>
            <w:hideMark/>
          </w:tcPr>
          <w:p w14:paraId="42815B3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77958B2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3F080AC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8AD9F03" w14:textId="77777777" w:rsidTr="00430F89">
        <w:trPr>
          <w:trHeight w:val="454"/>
        </w:trPr>
        <w:tc>
          <w:tcPr>
            <w:tcW w:w="4126" w:type="dxa"/>
            <w:tcBorders>
              <w:top w:val="nil"/>
              <w:left w:val="nil"/>
              <w:bottom w:val="nil"/>
              <w:right w:val="nil"/>
            </w:tcBorders>
            <w:shd w:val="clear" w:color="auto" w:fill="auto"/>
            <w:noWrap/>
            <w:vAlign w:val="center"/>
            <w:hideMark/>
          </w:tcPr>
          <w:p w14:paraId="49AB6D1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Unknown</w:t>
            </w:r>
            <w:proofErr w:type="spellEnd"/>
          </w:p>
        </w:tc>
        <w:tc>
          <w:tcPr>
            <w:tcW w:w="1701" w:type="dxa"/>
            <w:tcBorders>
              <w:top w:val="nil"/>
              <w:left w:val="nil"/>
              <w:bottom w:val="nil"/>
              <w:right w:val="nil"/>
            </w:tcBorders>
            <w:shd w:val="clear" w:color="auto" w:fill="auto"/>
            <w:noWrap/>
            <w:vAlign w:val="center"/>
            <w:hideMark/>
          </w:tcPr>
          <w:p w14:paraId="5084631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 (7.1%)</w:t>
            </w:r>
          </w:p>
        </w:tc>
        <w:tc>
          <w:tcPr>
            <w:tcW w:w="1701" w:type="dxa"/>
            <w:tcBorders>
              <w:top w:val="nil"/>
              <w:left w:val="nil"/>
              <w:bottom w:val="nil"/>
              <w:right w:val="nil"/>
            </w:tcBorders>
            <w:shd w:val="clear" w:color="auto" w:fill="auto"/>
            <w:noWrap/>
            <w:vAlign w:val="center"/>
            <w:hideMark/>
          </w:tcPr>
          <w:p w14:paraId="01DB615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(2.2%)</w:t>
            </w:r>
          </w:p>
        </w:tc>
        <w:tc>
          <w:tcPr>
            <w:tcW w:w="1276" w:type="dxa"/>
            <w:tcBorders>
              <w:top w:val="nil"/>
              <w:left w:val="nil"/>
              <w:bottom w:val="nil"/>
              <w:right w:val="nil"/>
            </w:tcBorders>
            <w:shd w:val="clear" w:color="auto" w:fill="auto"/>
            <w:noWrap/>
            <w:vAlign w:val="center"/>
            <w:hideMark/>
          </w:tcPr>
          <w:p w14:paraId="583258F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1E8AE594"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19628F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C528A29" w14:textId="77777777" w:rsidTr="00430F89">
        <w:trPr>
          <w:trHeight w:val="454"/>
        </w:trPr>
        <w:tc>
          <w:tcPr>
            <w:tcW w:w="4126" w:type="dxa"/>
            <w:tcBorders>
              <w:top w:val="nil"/>
              <w:left w:val="nil"/>
              <w:bottom w:val="nil"/>
              <w:right w:val="nil"/>
            </w:tcBorders>
            <w:shd w:val="clear" w:color="auto" w:fill="auto"/>
            <w:noWrap/>
            <w:vAlign w:val="center"/>
            <w:hideMark/>
          </w:tcPr>
          <w:p w14:paraId="07B9FA6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Psychiatric</w:t>
            </w:r>
            <w:proofErr w:type="spellEnd"/>
            <w:r w:rsidRPr="00304AAF">
              <w:rPr>
                <w:rFonts w:ascii="Times New Roman" w:eastAsia="Times New Roman" w:hAnsi="Times New Roman" w:cs="Times New Roman"/>
                <w:i/>
                <w:iCs/>
                <w:color w:val="000000" w:themeColor="text1"/>
                <w:lang w:val="de-DE" w:eastAsia="de-DE"/>
              </w:rPr>
              <w:t xml:space="preserve"> </w:t>
            </w:r>
            <w:proofErr w:type="spellStart"/>
            <w:r w:rsidRPr="00304AAF">
              <w:rPr>
                <w:rFonts w:ascii="Times New Roman" w:eastAsia="Times New Roman" w:hAnsi="Times New Roman" w:cs="Times New Roman"/>
                <w:i/>
                <w:iCs/>
                <w:color w:val="000000" w:themeColor="text1"/>
                <w:lang w:val="de-DE" w:eastAsia="de-DE"/>
              </w:rPr>
              <w:t>diagnoses</w:t>
            </w:r>
            <w:proofErr w:type="spellEnd"/>
          </w:p>
        </w:tc>
        <w:tc>
          <w:tcPr>
            <w:tcW w:w="1701" w:type="dxa"/>
            <w:tcBorders>
              <w:top w:val="nil"/>
              <w:left w:val="nil"/>
              <w:bottom w:val="nil"/>
              <w:right w:val="nil"/>
            </w:tcBorders>
            <w:shd w:val="clear" w:color="auto" w:fill="auto"/>
            <w:noWrap/>
            <w:vAlign w:val="center"/>
            <w:hideMark/>
          </w:tcPr>
          <w:p w14:paraId="04C8F4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C4F0E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6FDD910D"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22129F1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3F6E7A3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r>
      <w:tr w:rsidR="00CD2B5E" w:rsidRPr="00304AAF" w14:paraId="6BA85A2B" w14:textId="77777777" w:rsidTr="00430F89">
        <w:trPr>
          <w:trHeight w:val="454"/>
        </w:trPr>
        <w:tc>
          <w:tcPr>
            <w:tcW w:w="4126" w:type="dxa"/>
            <w:tcBorders>
              <w:top w:val="nil"/>
              <w:left w:val="nil"/>
              <w:bottom w:val="nil"/>
              <w:right w:val="nil"/>
            </w:tcBorders>
            <w:shd w:val="clear" w:color="auto" w:fill="auto"/>
            <w:noWrap/>
            <w:vAlign w:val="center"/>
            <w:hideMark/>
          </w:tcPr>
          <w:p w14:paraId="558B10F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Depressive disorder</w:t>
            </w:r>
          </w:p>
        </w:tc>
        <w:tc>
          <w:tcPr>
            <w:tcW w:w="1701" w:type="dxa"/>
            <w:tcBorders>
              <w:top w:val="nil"/>
              <w:left w:val="nil"/>
              <w:bottom w:val="nil"/>
              <w:right w:val="nil"/>
            </w:tcBorders>
            <w:shd w:val="clear" w:color="auto" w:fill="auto"/>
            <w:noWrap/>
            <w:vAlign w:val="center"/>
            <w:hideMark/>
          </w:tcPr>
          <w:p w14:paraId="5317F92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59BD2F7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 (4.3%)</w:t>
            </w:r>
          </w:p>
        </w:tc>
        <w:tc>
          <w:tcPr>
            <w:tcW w:w="1276" w:type="dxa"/>
            <w:tcBorders>
              <w:top w:val="nil"/>
              <w:left w:val="nil"/>
              <w:bottom w:val="nil"/>
              <w:right w:val="nil"/>
            </w:tcBorders>
            <w:shd w:val="clear" w:color="auto" w:fill="auto"/>
            <w:noWrap/>
            <w:vAlign w:val="center"/>
            <w:hideMark/>
          </w:tcPr>
          <w:p w14:paraId="49D1F4B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16A500B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31870B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1146EC18" w14:textId="77777777" w:rsidTr="00430F89">
        <w:trPr>
          <w:trHeight w:val="454"/>
        </w:trPr>
        <w:tc>
          <w:tcPr>
            <w:tcW w:w="4126" w:type="dxa"/>
            <w:tcBorders>
              <w:top w:val="nil"/>
              <w:left w:val="nil"/>
              <w:bottom w:val="nil"/>
              <w:right w:val="nil"/>
            </w:tcBorders>
            <w:shd w:val="clear" w:color="auto" w:fill="auto"/>
            <w:noWrap/>
            <w:vAlign w:val="center"/>
            <w:hideMark/>
          </w:tcPr>
          <w:p w14:paraId="349806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Anxiety</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disorder</w:t>
            </w:r>
            <w:proofErr w:type="spellEnd"/>
          </w:p>
        </w:tc>
        <w:tc>
          <w:tcPr>
            <w:tcW w:w="1701" w:type="dxa"/>
            <w:tcBorders>
              <w:top w:val="nil"/>
              <w:left w:val="nil"/>
              <w:bottom w:val="nil"/>
              <w:right w:val="nil"/>
            </w:tcBorders>
            <w:shd w:val="clear" w:color="auto" w:fill="auto"/>
            <w:noWrap/>
            <w:vAlign w:val="center"/>
            <w:hideMark/>
          </w:tcPr>
          <w:p w14:paraId="4750794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1 (3.6%)</w:t>
            </w:r>
          </w:p>
        </w:tc>
        <w:tc>
          <w:tcPr>
            <w:tcW w:w="1701" w:type="dxa"/>
            <w:tcBorders>
              <w:top w:val="nil"/>
              <w:left w:val="nil"/>
              <w:bottom w:val="nil"/>
              <w:right w:val="nil"/>
            </w:tcBorders>
            <w:shd w:val="clear" w:color="auto" w:fill="auto"/>
            <w:noWrap/>
            <w:vAlign w:val="center"/>
            <w:hideMark/>
          </w:tcPr>
          <w:p w14:paraId="7548F4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276" w:type="dxa"/>
            <w:tcBorders>
              <w:top w:val="nil"/>
              <w:left w:val="nil"/>
              <w:bottom w:val="nil"/>
              <w:right w:val="nil"/>
            </w:tcBorders>
            <w:shd w:val="clear" w:color="auto" w:fill="auto"/>
            <w:noWrap/>
            <w:vAlign w:val="center"/>
            <w:hideMark/>
          </w:tcPr>
          <w:p w14:paraId="0AD3FC7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01882E6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06802F9"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4F97347" w14:textId="77777777" w:rsidTr="00430F89">
        <w:trPr>
          <w:trHeight w:val="454"/>
        </w:trPr>
        <w:tc>
          <w:tcPr>
            <w:tcW w:w="4126" w:type="dxa"/>
            <w:tcBorders>
              <w:top w:val="nil"/>
              <w:left w:val="nil"/>
              <w:bottom w:val="nil"/>
              <w:right w:val="nil"/>
            </w:tcBorders>
            <w:shd w:val="clear" w:color="auto" w:fill="auto"/>
            <w:noWrap/>
            <w:vAlign w:val="center"/>
            <w:hideMark/>
          </w:tcPr>
          <w:p w14:paraId="68DC074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ADHD</w:t>
            </w:r>
          </w:p>
        </w:tc>
        <w:tc>
          <w:tcPr>
            <w:tcW w:w="1701" w:type="dxa"/>
            <w:tcBorders>
              <w:top w:val="nil"/>
              <w:left w:val="nil"/>
              <w:bottom w:val="nil"/>
              <w:right w:val="nil"/>
            </w:tcBorders>
            <w:shd w:val="clear" w:color="auto" w:fill="auto"/>
            <w:noWrap/>
            <w:vAlign w:val="center"/>
            <w:hideMark/>
          </w:tcPr>
          <w:p w14:paraId="5C10B9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08A4EF7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 (2.2%)</w:t>
            </w:r>
          </w:p>
        </w:tc>
        <w:tc>
          <w:tcPr>
            <w:tcW w:w="1276" w:type="dxa"/>
            <w:tcBorders>
              <w:top w:val="nil"/>
              <w:left w:val="nil"/>
              <w:bottom w:val="nil"/>
              <w:right w:val="nil"/>
            </w:tcBorders>
            <w:shd w:val="clear" w:color="auto" w:fill="auto"/>
            <w:noWrap/>
            <w:vAlign w:val="center"/>
            <w:hideMark/>
          </w:tcPr>
          <w:p w14:paraId="3A82B22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2F90517"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645206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F517546" w14:textId="77777777" w:rsidTr="00430F89">
        <w:trPr>
          <w:trHeight w:val="454"/>
        </w:trPr>
        <w:tc>
          <w:tcPr>
            <w:tcW w:w="4126" w:type="dxa"/>
            <w:tcBorders>
              <w:top w:val="nil"/>
              <w:left w:val="nil"/>
              <w:bottom w:val="nil"/>
              <w:right w:val="nil"/>
            </w:tcBorders>
            <w:shd w:val="clear" w:color="auto" w:fill="auto"/>
            <w:noWrap/>
            <w:vAlign w:val="center"/>
            <w:hideMark/>
          </w:tcPr>
          <w:p w14:paraId="70C82C6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Sleep </w:t>
            </w:r>
            <w:proofErr w:type="spellStart"/>
            <w:r w:rsidRPr="00304AAF">
              <w:rPr>
                <w:rFonts w:ascii="Times New Roman" w:eastAsia="Times New Roman" w:hAnsi="Times New Roman" w:cs="Times New Roman"/>
                <w:color w:val="000000" w:themeColor="text1"/>
                <w:lang w:val="de-DE" w:eastAsia="de-DE"/>
              </w:rPr>
              <w:t>disorder</w:t>
            </w:r>
            <w:proofErr w:type="spellEnd"/>
          </w:p>
        </w:tc>
        <w:tc>
          <w:tcPr>
            <w:tcW w:w="1701" w:type="dxa"/>
            <w:tcBorders>
              <w:top w:val="nil"/>
              <w:left w:val="nil"/>
              <w:bottom w:val="nil"/>
              <w:right w:val="nil"/>
            </w:tcBorders>
            <w:shd w:val="clear" w:color="auto" w:fill="auto"/>
            <w:noWrap/>
            <w:vAlign w:val="center"/>
            <w:hideMark/>
          </w:tcPr>
          <w:p w14:paraId="4A5D56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79C46F7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(2.2%)</w:t>
            </w:r>
          </w:p>
        </w:tc>
        <w:tc>
          <w:tcPr>
            <w:tcW w:w="1276" w:type="dxa"/>
            <w:tcBorders>
              <w:top w:val="nil"/>
              <w:left w:val="nil"/>
              <w:bottom w:val="nil"/>
              <w:right w:val="nil"/>
            </w:tcBorders>
            <w:shd w:val="clear" w:color="auto" w:fill="auto"/>
            <w:noWrap/>
            <w:vAlign w:val="center"/>
            <w:hideMark/>
          </w:tcPr>
          <w:p w14:paraId="7FF4D12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E0832C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B921C38"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2EF25CE2" w14:textId="77777777" w:rsidTr="00430F89">
        <w:trPr>
          <w:trHeight w:val="454"/>
        </w:trPr>
        <w:tc>
          <w:tcPr>
            <w:tcW w:w="4126" w:type="dxa"/>
            <w:tcBorders>
              <w:top w:val="nil"/>
              <w:left w:val="nil"/>
              <w:bottom w:val="nil"/>
              <w:right w:val="nil"/>
            </w:tcBorders>
            <w:shd w:val="clear" w:color="auto" w:fill="auto"/>
            <w:noWrap/>
            <w:vAlign w:val="center"/>
            <w:hideMark/>
          </w:tcPr>
          <w:p w14:paraId="330CCB9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Ethnicity</w:t>
            </w:r>
            <w:proofErr w:type="spellEnd"/>
          </w:p>
        </w:tc>
        <w:tc>
          <w:tcPr>
            <w:tcW w:w="1701" w:type="dxa"/>
            <w:tcBorders>
              <w:top w:val="nil"/>
              <w:left w:val="nil"/>
              <w:bottom w:val="nil"/>
              <w:right w:val="nil"/>
            </w:tcBorders>
            <w:shd w:val="clear" w:color="auto" w:fill="auto"/>
            <w:noWrap/>
            <w:vAlign w:val="center"/>
            <w:hideMark/>
          </w:tcPr>
          <w:p w14:paraId="0CEBD6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4E94648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2DE16AA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3BC674AC"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4776ADB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r>
      <w:tr w:rsidR="00CD2B5E" w:rsidRPr="00304AAF" w14:paraId="733341A0" w14:textId="77777777" w:rsidTr="00430F89">
        <w:trPr>
          <w:trHeight w:val="907"/>
        </w:trPr>
        <w:tc>
          <w:tcPr>
            <w:tcW w:w="4126" w:type="dxa"/>
            <w:tcBorders>
              <w:top w:val="nil"/>
              <w:left w:val="nil"/>
              <w:right w:val="nil"/>
            </w:tcBorders>
            <w:shd w:val="clear" w:color="auto" w:fill="auto"/>
            <w:noWrap/>
            <w:vAlign w:val="center"/>
            <w:hideMark/>
          </w:tcPr>
          <w:p w14:paraId="22E20E1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White European ancestry for at </w:t>
            </w:r>
          </w:p>
          <w:p w14:paraId="55424BF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least two generations</w:t>
            </w:r>
          </w:p>
        </w:tc>
        <w:tc>
          <w:tcPr>
            <w:tcW w:w="1701" w:type="dxa"/>
            <w:tcBorders>
              <w:top w:val="nil"/>
              <w:left w:val="nil"/>
              <w:bottom w:val="nil"/>
              <w:right w:val="nil"/>
            </w:tcBorders>
            <w:shd w:val="clear" w:color="auto" w:fill="auto"/>
            <w:noWrap/>
            <w:vAlign w:val="center"/>
            <w:hideMark/>
          </w:tcPr>
          <w:p w14:paraId="6B69EA0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25 (89.3%)</w:t>
            </w:r>
          </w:p>
        </w:tc>
        <w:tc>
          <w:tcPr>
            <w:tcW w:w="1701" w:type="dxa"/>
            <w:tcBorders>
              <w:top w:val="nil"/>
              <w:left w:val="nil"/>
              <w:bottom w:val="nil"/>
              <w:right w:val="nil"/>
            </w:tcBorders>
            <w:shd w:val="clear" w:color="auto" w:fill="auto"/>
            <w:noWrap/>
            <w:vAlign w:val="center"/>
            <w:hideMark/>
          </w:tcPr>
          <w:p w14:paraId="5943BC1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35 (76.1%)</w:t>
            </w:r>
          </w:p>
        </w:tc>
        <w:tc>
          <w:tcPr>
            <w:tcW w:w="1276" w:type="dxa"/>
            <w:tcBorders>
              <w:top w:val="nil"/>
              <w:left w:val="nil"/>
              <w:bottom w:val="nil"/>
              <w:right w:val="nil"/>
            </w:tcBorders>
            <w:shd w:val="clear" w:color="auto" w:fill="auto"/>
            <w:noWrap/>
            <w:vAlign w:val="center"/>
            <w:hideMark/>
          </w:tcPr>
          <w:p w14:paraId="1693F5B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545E67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25A62DAE"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70C57EB" w14:textId="77777777" w:rsidTr="00430F89">
        <w:trPr>
          <w:trHeight w:val="454"/>
        </w:trPr>
        <w:tc>
          <w:tcPr>
            <w:tcW w:w="4126" w:type="dxa"/>
            <w:tcBorders>
              <w:top w:val="nil"/>
              <w:left w:val="nil"/>
              <w:right w:val="nil"/>
            </w:tcBorders>
            <w:shd w:val="clear" w:color="auto" w:fill="auto"/>
            <w:noWrap/>
            <w:vAlign w:val="center"/>
            <w:hideMark/>
          </w:tcPr>
          <w:p w14:paraId="10699A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Other </w:t>
            </w:r>
            <w:proofErr w:type="spellStart"/>
            <w:r w:rsidRPr="00304AAF">
              <w:rPr>
                <w:rFonts w:ascii="Times New Roman" w:eastAsia="Times New Roman" w:hAnsi="Times New Roman" w:cs="Times New Roman"/>
                <w:color w:val="000000" w:themeColor="text1"/>
                <w:lang w:val="de-DE" w:eastAsia="de-DE"/>
              </w:rPr>
              <w:t>ethnicity</w:t>
            </w:r>
            <w:proofErr w:type="spellEnd"/>
          </w:p>
        </w:tc>
        <w:tc>
          <w:tcPr>
            <w:tcW w:w="1701" w:type="dxa"/>
            <w:tcBorders>
              <w:top w:val="nil"/>
              <w:left w:val="nil"/>
              <w:bottom w:val="nil"/>
              <w:right w:val="nil"/>
            </w:tcBorders>
            <w:shd w:val="clear" w:color="auto" w:fill="auto"/>
            <w:noWrap/>
            <w:vAlign w:val="center"/>
            <w:hideMark/>
          </w:tcPr>
          <w:p w14:paraId="3E46BE9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 (7.1%)</w:t>
            </w:r>
          </w:p>
        </w:tc>
        <w:tc>
          <w:tcPr>
            <w:tcW w:w="1701" w:type="dxa"/>
            <w:tcBorders>
              <w:top w:val="nil"/>
              <w:left w:val="nil"/>
              <w:bottom w:val="nil"/>
              <w:right w:val="nil"/>
            </w:tcBorders>
            <w:shd w:val="clear" w:color="auto" w:fill="auto"/>
            <w:noWrap/>
            <w:vAlign w:val="center"/>
            <w:hideMark/>
          </w:tcPr>
          <w:p w14:paraId="3B0B25C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8 (17.4%)</w:t>
            </w:r>
          </w:p>
        </w:tc>
        <w:tc>
          <w:tcPr>
            <w:tcW w:w="1276" w:type="dxa"/>
            <w:tcBorders>
              <w:top w:val="nil"/>
              <w:left w:val="nil"/>
              <w:bottom w:val="nil"/>
              <w:right w:val="nil"/>
            </w:tcBorders>
            <w:shd w:val="clear" w:color="auto" w:fill="auto"/>
            <w:noWrap/>
            <w:vAlign w:val="center"/>
            <w:hideMark/>
          </w:tcPr>
          <w:p w14:paraId="35B4816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8D63FC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7E58FDC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9623811" w14:textId="77777777" w:rsidTr="00430F89">
        <w:trPr>
          <w:trHeight w:val="654"/>
        </w:trPr>
        <w:tc>
          <w:tcPr>
            <w:tcW w:w="4126" w:type="dxa"/>
            <w:tcBorders>
              <w:top w:val="nil"/>
              <w:left w:val="nil"/>
              <w:bottom w:val="single" w:sz="4" w:space="0" w:color="auto"/>
              <w:right w:val="nil"/>
            </w:tcBorders>
            <w:shd w:val="clear" w:color="auto" w:fill="auto"/>
            <w:noWrap/>
            <w:vAlign w:val="center"/>
            <w:hideMark/>
          </w:tcPr>
          <w:p w14:paraId="6F9594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lastRenderedPageBreak/>
              <w:t xml:space="preserve">     </w:t>
            </w:r>
            <w:proofErr w:type="spellStart"/>
            <w:r w:rsidRPr="00304AAF">
              <w:rPr>
                <w:rFonts w:ascii="Times New Roman" w:eastAsia="Times New Roman" w:hAnsi="Times New Roman" w:cs="Times New Roman"/>
                <w:color w:val="000000" w:themeColor="text1"/>
                <w:lang w:val="de-DE" w:eastAsia="de-DE"/>
              </w:rPr>
              <w:t>Unknown</w:t>
            </w:r>
            <w:proofErr w:type="spellEnd"/>
            <w:r w:rsidRPr="00304AAF">
              <w:rPr>
                <w:rFonts w:ascii="Times New Roman" w:eastAsia="Times New Roman" w:hAnsi="Times New Roman" w:cs="Times New Roman"/>
                <w:color w:val="000000" w:themeColor="text1"/>
                <w:lang w:val="de-DE" w:eastAsia="de-DE"/>
              </w:rPr>
              <w:t xml:space="preserve"> </w:t>
            </w:r>
          </w:p>
        </w:tc>
        <w:tc>
          <w:tcPr>
            <w:tcW w:w="1701" w:type="dxa"/>
            <w:tcBorders>
              <w:top w:val="nil"/>
              <w:left w:val="nil"/>
              <w:bottom w:val="single" w:sz="4" w:space="0" w:color="auto"/>
              <w:right w:val="nil"/>
            </w:tcBorders>
            <w:shd w:val="clear" w:color="auto" w:fill="auto"/>
            <w:noWrap/>
            <w:vAlign w:val="center"/>
            <w:hideMark/>
          </w:tcPr>
          <w:p w14:paraId="587B8DA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1 (3.6%)</w:t>
            </w:r>
          </w:p>
        </w:tc>
        <w:tc>
          <w:tcPr>
            <w:tcW w:w="1701" w:type="dxa"/>
            <w:tcBorders>
              <w:top w:val="nil"/>
              <w:left w:val="nil"/>
              <w:bottom w:val="single" w:sz="4" w:space="0" w:color="auto"/>
              <w:right w:val="nil"/>
            </w:tcBorders>
            <w:shd w:val="clear" w:color="auto" w:fill="auto"/>
            <w:noWrap/>
            <w:vAlign w:val="center"/>
            <w:hideMark/>
          </w:tcPr>
          <w:p w14:paraId="16F5938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3 (6.5%)</w:t>
            </w:r>
          </w:p>
        </w:tc>
        <w:tc>
          <w:tcPr>
            <w:tcW w:w="1276" w:type="dxa"/>
            <w:tcBorders>
              <w:top w:val="nil"/>
              <w:left w:val="nil"/>
              <w:bottom w:val="single" w:sz="4" w:space="0" w:color="auto"/>
              <w:right w:val="nil"/>
            </w:tcBorders>
            <w:shd w:val="clear" w:color="auto" w:fill="auto"/>
            <w:noWrap/>
            <w:vAlign w:val="center"/>
            <w:hideMark/>
          </w:tcPr>
          <w:p w14:paraId="6629C92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single" w:sz="4" w:space="0" w:color="auto"/>
              <w:right w:val="nil"/>
            </w:tcBorders>
            <w:vAlign w:val="center"/>
          </w:tcPr>
          <w:p w14:paraId="6C15F97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single" w:sz="4" w:space="0" w:color="auto"/>
              <w:right w:val="nil"/>
            </w:tcBorders>
            <w:vAlign w:val="center"/>
          </w:tcPr>
          <w:p w14:paraId="220F2098"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77B380A9" w14:textId="77777777" w:rsidTr="00430F89">
        <w:trPr>
          <w:trHeight w:val="2557"/>
        </w:trPr>
        <w:tc>
          <w:tcPr>
            <w:tcW w:w="11072" w:type="dxa"/>
            <w:gridSpan w:val="6"/>
            <w:tcBorders>
              <w:top w:val="single" w:sz="4" w:space="0" w:color="auto"/>
              <w:left w:val="nil"/>
              <w:bottom w:val="nil"/>
              <w:right w:val="nil"/>
            </w:tcBorders>
            <w:shd w:val="clear" w:color="auto" w:fill="auto"/>
            <w:vAlign w:val="center"/>
            <w:hideMark/>
          </w:tcPr>
          <w:p w14:paraId="080DBDA5"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FMI, Freiburg Mindfulness Inventory; CTQ, Childhood Trauma Questionnaire; TICS, Trier Inventory for the Assessment of Chronic Stress; </w:t>
            </w:r>
            <w:r w:rsidRPr="00304AAF">
              <w:rPr>
                <w:rFonts w:ascii="Times New Roman" w:hAnsi="Times New Roman" w:cs="Times New Roman"/>
                <w:i/>
                <w:color w:val="000000" w:themeColor="text1"/>
              </w:rPr>
              <w:t xml:space="preserve">SLC6A4 </w:t>
            </w:r>
            <w:proofErr w:type="spellStart"/>
            <w:r w:rsidRPr="00304AAF">
              <w:rPr>
                <w:rFonts w:ascii="Times New Roman" w:hAnsi="Times New Roman" w:cs="Times New Roman"/>
                <w:i/>
                <w:color w:val="000000" w:themeColor="text1"/>
              </w:rPr>
              <w:t>DNAm</w:t>
            </w:r>
            <w:proofErr w:type="spellEnd"/>
            <w:r w:rsidRPr="00304AAF">
              <w:rPr>
                <w:rFonts w:ascii="Times New Roman" w:eastAsia="Times New Roman" w:hAnsi="Times New Roman" w:cs="Times New Roman"/>
                <w:color w:val="000000" w:themeColor="text1"/>
                <w:lang w:eastAsia="de-DE"/>
              </w:rPr>
              <w:t xml:space="preserve">, CpG methylation in a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promoter-associated 799-bp CpG island; ADHD, attention deficit hyperactivity disorder.</w:t>
            </w:r>
          </w:p>
          <w:p w14:paraId="123111C6"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 xml:space="preserve">Where applicable,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-values were obtained from significance tests conducted to compare baseline characteristics between groups.</w:t>
            </w:r>
            <w:r w:rsidRPr="00304AAF">
              <w:rPr>
                <w:rFonts w:ascii="Times New Roman" w:eastAsia="Times New Roman" w:hAnsi="Times New Roman" w:cs="Times New Roman"/>
                <w:i/>
                <w:iCs/>
                <w:color w:val="000000" w:themeColor="text1"/>
                <w:lang w:eastAsia="de-DE"/>
              </w:rPr>
              <w:t xml:space="preserve"> </w:t>
            </w: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color w:val="000000" w:themeColor="text1"/>
                <w:lang w:eastAsia="de-DE"/>
              </w:rPr>
              <w:t>² tests were used in case of categorical variables while Welch’s t-tests were used to compare continuous variables.</w:t>
            </w:r>
          </w:p>
          <w:p w14:paraId="7F83A08F"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2</w:t>
            </w:r>
            <w:r w:rsidRPr="00304AAF">
              <w:rPr>
                <w:rFonts w:ascii="Times New Roman" w:eastAsia="Times New Roman" w:hAnsi="Times New Roman" w:cs="Times New Roman"/>
                <w:color w:val="000000" w:themeColor="text1"/>
                <w:lang w:eastAsia="de-DE"/>
              </w:rPr>
              <w:t xml:space="preserve">Biallelic classification of the </w:t>
            </w:r>
            <w:r w:rsidRPr="00304AAF">
              <w:rPr>
                <w:rFonts w:ascii="Times New Roman" w:eastAsia="Times New Roman" w:hAnsi="Times New Roman" w:cs="Times New Roman"/>
                <w:i/>
                <w:iCs/>
                <w:color w:val="000000" w:themeColor="text1"/>
                <w:lang w:eastAsia="de-DE"/>
              </w:rPr>
              <w:t>5-HTTLPR/rs25531</w:t>
            </w:r>
            <w:r w:rsidRPr="00304AAF">
              <w:rPr>
                <w:rFonts w:ascii="Times New Roman" w:eastAsia="Times New Roman" w:hAnsi="Times New Roman" w:cs="Times New Roman"/>
                <w:color w:val="000000" w:themeColor="text1"/>
                <w:lang w:eastAsia="de-DE"/>
              </w:rPr>
              <w:t xml:space="preserve"> mini haplotype.</w:t>
            </w:r>
          </w:p>
        </w:tc>
      </w:tr>
    </w:tbl>
    <w:p w14:paraId="3C5BD732"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2A5B601F"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0E835FA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60F8593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32834F8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728E988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637E4C8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7F49EC9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sectPr w:rsidR="00CD2B5E" w:rsidRPr="00304AAF" w:rsidSect="00430F89">
          <w:pgSz w:w="15840" w:h="12240" w:orient="landscape" w:code="1"/>
          <w:pgMar w:top="1417" w:right="1417" w:bottom="1417" w:left="1134" w:header="708" w:footer="708" w:gutter="0"/>
          <w:cols w:space="708"/>
          <w:docGrid w:linePitch="360"/>
        </w:sectPr>
      </w:pPr>
    </w:p>
    <w:tbl>
      <w:tblPr>
        <w:tblW w:w="7528" w:type="dxa"/>
        <w:tblInd w:w="55" w:type="dxa"/>
        <w:tblCellMar>
          <w:left w:w="70" w:type="dxa"/>
          <w:right w:w="70" w:type="dxa"/>
        </w:tblCellMar>
        <w:tblLook w:val="04A0" w:firstRow="1" w:lastRow="0" w:firstColumn="1" w:lastColumn="0" w:noHBand="0" w:noVBand="1"/>
      </w:tblPr>
      <w:tblGrid>
        <w:gridCol w:w="4855"/>
        <w:gridCol w:w="2673"/>
      </w:tblGrid>
      <w:tr w:rsidR="00CD2B5E" w:rsidRPr="00304AAF" w14:paraId="360A8EEF" w14:textId="77777777" w:rsidTr="00430F89">
        <w:trPr>
          <w:trHeight w:val="454"/>
        </w:trPr>
        <w:tc>
          <w:tcPr>
            <w:tcW w:w="7528" w:type="dxa"/>
            <w:gridSpan w:val="2"/>
            <w:tcBorders>
              <w:top w:val="nil"/>
              <w:left w:val="nil"/>
              <w:bottom w:val="single" w:sz="4" w:space="0" w:color="auto"/>
              <w:right w:val="nil"/>
            </w:tcBorders>
            <w:shd w:val="clear" w:color="auto" w:fill="auto"/>
            <w:vAlign w:val="center"/>
            <w:hideMark/>
          </w:tcPr>
          <w:p w14:paraId="5205729B"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lastRenderedPageBreak/>
              <w:t xml:space="preserve">Table S6. </w:t>
            </w:r>
            <w:r w:rsidRPr="00304AAF">
              <w:rPr>
                <w:rFonts w:ascii="Times New Roman" w:eastAsia="Times New Roman" w:hAnsi="Times New Roman" w:cs="Times New Roman"/>
                <w:color w:val="000000" w:themeColor="text1"/>
                <w:lang w:eastAsia="de-DE"/>
              </w:rPr>
              <w:t>Results of the retrospective questionnaire assessed in the MBI group</w:t>
            </w:r>
          </w:p>
        </w:tc>
      </w:tr>
      <w:tr w:rsidR="00CD2B5E" w:rsidRPr="00304AAF" w14:paraId="3B078FC3" w14:textId="77777777" w:rsidTr="00430F89">
        <w:trPr>
          <w:trHeight w:val="567"/>
        </w:trPr>
        <w:tc>
          <w:tcPr>
            <w:tcW w:w="4855" w:type="dxa"/>
            <w:tcBorders>
              <w:top w:val="single" w:sz="4" w:space="0" w:color="auto"/>
              <w:left w:val="nil"/>
              <w:bottom w:val="single" w:sz="4" w:space="0" w:color="auto"/>
              <w:right w:val="nil"/>
            </w:tcBorders>
            <w:shd w:val="clear" w:color="auto" w:fill="auto"/>
            <w:noWrap/>
            <w:vAlign w:val="center"/>
            <w:hideMark/>
          </w:tcPr>
          <w:p w14:paraId="4E1A2C8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2673" w:type="dxa"/>
            <w:tcBorders>
              <w:top w:val="single" w:sz="4" w:space="0" w:color="auto"/>
              <w:left w:val="nil"/>
              <w:bottom w:val="single" w:sz="4" w:space="0" w:color="auto"/>
              <w:right w:val="nil"/>
            </w:tcBorders>
            <w:shd w:val="clear" w:color="auto" w:fill="auto"/>
            <w:noWrap/>
            <w:vAlign w:val="center"/>
            <w:hideMark/>
          </w:tcPr>
          <w:p w14:paraId="5D2A4E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roofErr w:type="spellStart"/>
            <w:r w:rsidRPr="00304AAF">
              <w:rPr>
                <w:rFonts w:ascii="Times New Roman" w:eastAsia="Times New Roman" w:hAnsi="Times New Roman" w:cs="Times New Roman"/>
                <w:color w:val="000000" w:themeColor="text1"/>
                <w:lang w:val="de-DE" w:eastAsia="de-DE"/>
              </w:rPr>
              <w:t>Descriptive</w:t>
            </w:r>
            <w:proofErr w:type="spellEnd"/>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statistics</w:t>
            </w:r>
            <w:proofErr w:type="spellEnd"/>
            <w:r w:rsidRPr="00304AAF">
              <w:rPr>
                <w:rFonts w:ascii="Times New Roman" w:eastAsia="Times New Roman" w:hAnsi="Times New Roman" w:cs="Times New Roman"/>
                <w:color w:val="000000" w:themeColor="text1"/>
                <w:lang w:val="de-DE" w:eastAsia="de-DE"/>
              </w:rPr>
              <w:t xml:space="preserve">                                      </w:t>
            </w:r>
          </w:p>
        </w:tc>
      </w:tr>
      <w:tr w:rsidR="00CD2B5E" w:rsidRPr="00304AAF" w14:paraId="5C718F4C" w14:textId="77777777" w:rsidTr="00430F89">
        <w:trPr>
          <w:trHeight w:val="907"/>
        </w:trPr>
        <w:tc>
          <w:tcPr>
            <w:tcW w:w="4855" w:type="dxa"/>
            <w:tcBorders>
              <w:top w:val="single" w:sz="4" w:space="0" w:color="auto"/>
              <w:left w:val="nil"/>
              <w:right w:val="nil"/>
            </w:tcBorders>
            <w:shd w:val="clear" w:color="auto" w:fill="auto"/>
            <w:noWrap/>
            <w:vAlign w:val="center"/>
            <w:hideMark/>
          </w:tcPr>
          <w:p w14:paraId="2C23086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proofErr w:type="spellStart"/>
            <w:r w:rsidRPr="00304AAF">
              <w:rPr>
                <w:rFonts w:ascii="Times New Roman" w:eastAsia="Times New Roman" w:hAnsi="Times New Roman" w:cs="Times New Roman"/>
                <w:i/>
                <w:iCs/>
                <w:color w:val="000000" w:themeColor="text1"/>
                <w:lang w:eastAsia="de-DE"/>
              </w:rPr>
              <w:t>Excercising</w:t>
            </w:r>
            <w:proofErr w:type="spellEnd"/>
            <w:r w:rsidRPr="00304AAF">
              <w:rPr>
                <w:rFonts w:ascii="Times New Roman" w:eastAsia="Times New Roman" w:hAnsi="Times New Roman" w:cs="Times New Roman"/>
                <w:i/>
                <w:iCs/>
                <w:color w:val="000000" w:themeColor="text1"/>
                <w:lang w:eastAsia="de-DE"/>
              </w:rPr>
              <w:t xml:space="preserve"> of mindfulness practices in </w:t>
            </w:r>
          </w:p>
          <w:p w14:paraId="5705313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proofErr w:type="spellStart"/>
            <w:r w:rsidRPr="00304AAF">
              <w:rPr>
                <w:rFonts w:ascii="Times New Roman" w:eastAsia="Times New Roman" w:hAnsi="Times New Roman" w:cs="Times New Roman"/>
                <w:i/>
                <w:iCs/>
                <w:color w:val="000000" w:themeColor="text1"/>
                <w:lang w:eastAsia="de-DE"/>
              </w:rPr>
              <w:t>everday</w:t>
            </w:r>
            <w:proofErr w:type="spellEnd"/>
            <w:r w:rsidRPr="00304AAF">
              <w:rPr>
                <w:rFonts w:ascii="Times New Roman" w:eastAsia="Times New Roman" w:hAnsi="Times New Roman" w:cs="Times New Roman"/>
                <w:i/>
                <w:iCs/>
                <w:color w:val="000000" w:themeColor="text1"/>
                <w:lang w:eastAsia="de-DE"/>
              </w:rPr>
              <w:t xml:space="preserve"> life throughout the intervention</w:t>
            </w:r>
          </w:p>
        </w:tc>
        <w:tc>
          <w:tcPr>
            <w:tcW w:w="2673" w:type="dxa"/>
            <w:tcBorders>
              <w:top w:val="nil"/>
              <w:left w:val="nil"/>
              <w:right w:val="nil"/>
            </w:tcBorders>
            <w:shd w:val="clear" w:color="auto" w:fill="auto"/>
            <w:noWrap/>
            <w:vAlign w:val="center"/>
            <w:hideMark/>
          </w:tcPr>
          <w:p w14:paraId="7D3E5C8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r>
      <w:tr w:rsidR="00CD2B5E" w:rsidRPr="00304AAF" w14:paraId="5A2CFBCC" w14:textId="77777777" w:rsidTr="00430F89">
        <w:trPr>
          <w:trHeight w:val="454"/>
        </w:trPr>
        <w:tc>
          <w:tcPr>
            <w:tcW w:w="4855" w:type="dxa"/>
            <w:tcBorders>
              <w:top w:val="nil"/>
              <w:left w:val="nil"/>
              <w:bottom w:val="nil"/>
              <w:right w:val="nil"/>
            </w:tcBorders>
            <w:shd w:val="clear" w:color="auto" w:fill="auto"/>
            <w:noWrap/>
            <w:vAlign w:val="center"/>
            <w:hideMark/>
          </w:tcPr>
          <w:p w14:paraId="0B933D0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eastAsia="de-DE"/>
              </w:rPr>
              <w:t xml:space="preserve">     </w:t>
            </w:r>
            <w:r w:rsidRPr="00304AAF">
              <w:rPr>
                <w:rFonts w:ascii="Times New Roman" w:eastAsia="Times New Roman" w:hAnsi="Times New Roman" w:cs="Times New Roman"/>
                <w:color w:val="000000" w:themeColor="text1"/>
                <w:lang w:val="de-DE" w:eastAsia="de-DE"/>
              </w:rPr>
              <w:t xml:space="preserve">Yes </w:t>
            </w:r>
          </w:p>
        </w:tc>
        <w:tc>
          <w:tcPr>
            <w:tcW w:w="2673" w:type="dxa"/>
            <w:tcBorders>
              <w:top w:val="nil"/>
              <w:left w:val="nil"/>
              <w:bottom w:val="nil"/>
              <w:right w:val="nil"/>
            </w:tcBorders>
            <w:shd w:val="clear" w:color="auto" w:fill="auto"/>
            <w:noWrap/>
            <w:vAlign w:val="center"/>
            <w:hideMark/>
          </w:tcPr>
          <w:p w14:paraId="2A9967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12 (42.9%)</w:t>
            </w:r>
          </w:p>
        </w:tc>
      </w:tr>
      <w:tr w:rsidR="00CD2B5E" w:rsidRPr="00304AAF" w14:paraId="507A2BC0" w14:textId="77777777" w:rsidTr="00430F89">
        <w:trPr>
          <w:trHeight w:val="454"/>
        </w:trPr>
        <w:tc>
          <w:tcPr>
            <w:tcW w:w="4855" w:type="dxa"/>
            <w:tcBorders>
              <w:top w:val="nil"/>
              <w:left w:val="nil"/>
              <w:bottom w:val="nil"/>
              <w:right w:val="nil"/>
            </w:tcBorders>
            <w:shd w:val="clear" w:color="auto" w:fill="auto"/>
            <w:noWrap/>
            <w:vAlign w:val="center"/>
            <w:hideMark/>
          </w:tcPr>
          <w:p w14:paraId="0AC4A7E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No</w:t>
            </w:r>
            <w:proofErr w:type="spellEnd"/>
          </w:p>
        </w:tc>
        <w:tc>
          <w:tcPr>
            <w:tcW w:w="2673" w:type="dxa"/>
            <w:tcBorders>
              <w:top w:val="nil"/>
              <w:left w:val="nil"/>
              <w:bottom w:val="nil"/>
              <w:right w:val="nil"/>
            </w:tcBorders>
            <w:shd w:val="clear" w:color="auto" w:fill="auto"/>
            <w:noWrap/>
            <w:vAlign w:val="center"/>
            <w:hideMark/>
          </w:tcPr>
          <w:p w14:paraId="356A779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15 (53.6%)</w:t>
            </w:r>
          </w:p>
        </w:tc>
      </w:tr>
      <w:tr w:rsidR="00CD2B5E" w:rsidRPr="00304AAF" w14:paraId="286F12C9" w14:textId="77777777" w:rsidTr="00430F89">
        <w:trPr>
          <w:trHeight w:val="454"/>
        </w:trPr>
        <w:tc>
          <w:tcPr>
            <w:tcW w:w="4855" w:type="dxa"/>
            <w:tcBorders>
              <w:top w:val="nil"/>
              <w:left w:val="nil"/>
              <w:bottom w:val="nil"/>
              <w:right w:val="nil"/>
            </w:tcBorders>
            <w:shd w:val="clear" w:color="auto" w:fill="auto"/>
            <w:noWrap/>
            <w:vAlign w:val="center"/>
            <w:hideMark/>
          </w:tcPr>
          <w:p w14:paraId="79ED4D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Unknown</w:t>
            </w:r>
            <w:proofErr w:type="spellEnd"/>
            <w:r w:rsidRPr="00304AAF">
              <w:rPr>
                <w:rFonts w:ascii="Times New Roman" w:eastAsia="Times New Roman" w:hAnsi="Times New Roman" w:cs="Times New Roman"/>
                <w:color w:val="000000" w:themeColor="text1"/>
                <w:lang w:val="de-DE" w:eastAsia="de-DE"/>
              </w:rPr>
              <w:t xml:space="preserve"> </w:t>
            </w:r>
          </w:p>
        </w:tc>
        <w:tc>
          <w:tcPr>
            <w:tcW w:w="2673" w:type="dxa"/>
            <w:tcBorders>
              <w:top w:val="nil"/>
              <w:left w:val="nil"/>
              <w:bottom w:val="nil"/>
              <w:right w:val="nil"/>
            </w:tcBorders>
            <w:shd w:val="clear" w:color="auto" w:fill="auto"/>
            <w:noWrap/>
            <w:vAlign w:val="center"/>
            <w:hideMark/>
          </w:tcPr>
          <w:p w14:paraId="1FC01EE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(3.6%)</w:t>
            </w:r>
          </w:p>
        </w:tc>
      </w:tr>
      <w:tr w:rsidR="00CD2B5E" w:rsidRPr="00304AAF" w14:paraId="58AF8A46" w14:textId="77777777" w:rsidTr="00430F89">
        <w:trPr>
          <w:trHeight w:val="454"/>
        </w:trPr>
        <w:tc>
          <w:tcPr>
            <w:tcW w:w="4855" w:type="dxa"/>
            <w:tcBorders>
              <w:top w:val="nil"/>
              <w:left w:val="nil"/>
              <w:bottom w:val="nil"/>
              <w:right w:val="nil"/>
            </w:tcBorders>
            <w:shd w:val="clear" w:color="auto" w:fill="auto"/>
            <w:noWrap/>
            <w:vAlign w:val="center"/>
            <w:hideMark/>
          </w:tcPr>
          <w:p w14:paraId="483074B2"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i/>
                <w:iCs/>
                <w:color w:val="000000" w:themeColor="text1"/>
                <w:lang w:eastAsia="de-DE"/>
              </w:rPr>
              <w:t xml:space="preserve">Increased ability to cope with stress </w:t>
            </w:r>
          </w:p>
        </w:tc>
        <w:tc>
          <w:tcPr>
            <w:tcW w:w="2673" w:type="dxa"/>
            <w:tcBorders>
              <w:top w:val="nil"/>
              <w:left w:val="nil"/>
              <w:bottom w:val="nil"/>
              <w:right w:val="nil"/>
            </w:tcBorders>
            <w:shd w:val="clear" w:color="auto" w:fill="auto"/>
            <w:noWrap/>
            <w:vAlign w:val="center"/>
            <w:hideMark/>
          </w:tcPr>
          <w:p w14:paraId="05F9BC0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r>
      <w:tr w:rsidR="00CD2B5E" w:rsidRPr="00304AAF" w14:paraId="2C67455C" w14:textId="77777777" w:rsidTr="00430F89">
        <w:trPr>
          <w:trHeight w:val="454"/>
        </w:trPr>
        <w:tc>
          <w:tcPr>
            <w:tcW w:w="4855" w:type="dxa"/>
            <w:tcBorders>
              <w:top w:val="nil"/>
              <w:left w:val="nil"/>
              <w:bottom w:val="nil"/>
              <w:right w:val="nil"/>
            </w:tcBorders>
            <w:shd w:val="clear" w:color="auto" w:fill="auto"/>
            <w:noWrap/>
            <w:vAlign w:val="center"/>
            <w:hideMark/>
          </w:tcPr>
          <w:p w14:paraId="6158739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eastAsia="de-DE"/>
              </w:rPr>
              <w:t xml:space="preserve">     </w:t>
            </w:r>
            <w:r w:rsidRPr="00304AAF">
              <w:rPr>
                <w:rFonts w:ascii="Times New Roman" w:eastAsia="Times New Roman" w:hAnsi="Times New Roman" w:cs="Times New Roman"/>
                <w:color w:val="000000" w:themeColor="text1"/>
                <w:lang w:val="de-DE" w:eastAsia="de-DE"/>
              </w:rPr>
              <w:t xml:space="preserve">Yes </w:t>
            </w:r>
          </w:p>
        </w:tc>
        <w:tc>
          <w:tcPr>
            <w:tcW w:w="2673" w:type="dxa"/>
            <w:tcBorders>
              <w:top w:val="nil"/>
              <w:left w:val="nil"/>
              <w:bottom w:val="nil"/>
              <w:right w:val="nil"/>
            </w:tcBorders>
            <w:shd w:val="clear" w:color="auto" w:fill="auto"/>
            <w:noWrap/>
            <w:vAlign w:val="center"/>
            <w:hideMark/>
          </w:tcPr>
          <w:p w14:paraId="1956A79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20 (71.4%)</w:t>
            </w:r>
          </w:p>
        </w:tc>
      </w:tr>
      <w:tr w:rsidR="00CD2B5E" w:rsidRPr="00304AAF" w14:paraId="68DD08FE" w14:textId="77777777" w:rsidTr="00430F89">
        <w:trPr>
          <w:trHeight w:val="454"/>
        </w:trPr>
        <w:tc>
          <w:tcPr>
            <w:tcW w:w="4855" w:type="dxa"/>
            <w:tcBorders>
              <w:top w:val="nil"/>
              <w:left w:val="nil"/>
              <w:bottom w:val="nil"/>
              <w:right w:val="nil"/>
            </w:tcBorders>
            <w:shd w:val="clear" w:color="auto" w:fill="auto"/>
            <w:noWrap/>
            <w:vAlign w:val="center"/>
            <w:hideMark/>
          </w:tcPr>
          <w:p w14:paraId="10DCB28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No</w:t>
            </w:r>
            <w:proofErr w:type="spellEnd"/>
          </w:p>
        </w:tc>
        <w:tc>
          <w:tcPr>
            <w:tcW w:w="2673" w:type="dxa"/>
            <w:tcBorders>
              <w:top w:val="nil"/>
              <w:left w:val="nil"/>
              <w:bottom w:val="nil"/>
              <w:right w:val="nil"/>
            </w:tcBorders>
            <w:shd w:val="clear" w:color="auto" w:fill="auto"/>
            <w:noWrap/>
            <w:vAlign w:val="center"/>
            <w:hideMark/>
          </w:tcPr>
          <w:p w14:paraId="7DBA22F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5 (17.9%)</w:t>
            </w:r>
          </w:p>
        </w:tc>
      </w:tr>
      <w:tr w:rsidR="00CD2B5E" w:rsidRPr="00304AAF" w14:paraId="71F6DBF7" w14:textId="77777777" w:rsidTr="00430F89">
        <w:trPr>
          <w:trHeight w:val="454"/>
        </w:trPr>
        <w:tc>
          <w:tcPr>
            <w:tcW w:w="4855" w:type="dxa"/>
            <w:tcBorders>
              <w:top w:val="nil"/>
              <w:left w:val="nil"/>
              <w:bottom w:val="nil"/>
              <w:right w:val="nil"/>
            </w:tcBorders>
            <w:shd w:val="clear" w:color="auto" w:fill="auto"/>
            <w:noWrap/>
            <w:vAlign w:val="center"/>
            <w:hideMark/>
          </w:tcPr>
          <w:p w14:paraId="02AEE4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color w:val="000000" w:themeColor="text1"/>
                <w:lang w:val="de-DE" w:eastAsia="de-DE"/>
              </w:rPr>
              <w:t>Unknown</w:t>
            </w:r>
            <w:proofErr w:type="spellEnd"/>
            <w:r w:rsidRPr="00304AAF">
              <w:rPr>
                <w:rFonts w:ascii="Times New Roman" w:eastAsia="Times New Roman" w:hAnsi="Times New Roman" w:cs="Times New Roman"/>
                <w:color w:val="000000" w:themeColor="text1"/>
                <w:lang w:val="de-DE" w:eastAsia="de-DE"/>
              </w:rPr>
              <w:t xml:space="preserve"> </w:t>
            </w:r>
          </w:p>
        </w:tc>
        <w:tc>
          <w:tcPr>
            <w:tcW w:w="2673" w:type="dxa"/>
            <w:tcBorders>
              <w:top w:val="nil"/>
              <w:left w:val="nil"/>
              <w:bottom w:val="nil"/>
              <w:right w:val="nil"/>
            </w:tcBorders>
            <w:shd w:val="clear" w:color="auto" w:fill="auto"/>
            <w:noWrap/>
            <w:vAlign w:val="center"/>
            <w:hideMark/>
          </w:tcPr>
          <w:p w14:paraId="0A7CD4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3 (10.7%)</w:t>
            </w:r>
          </w:p>
        </w:tc>
      </w:tr>
      <w:tr w:rsidR="00CD2B5E" w:rsidRPr="00304AAF" w14:paraId="1A598625" w14:textId="77777777" w:rsidTr="00430F89">
        <w:trPr>
          <w:trHeight w:val="454"/>
        </w:trPr>
        <w:tc>
          <w:tcPr>
            <w:tcW w:w="4855" w:type="dxa"/>
            <w:tcBorders>
              <w:top w:val="nil"/>
              <w:left w:val="nil"/>
              <w:bottom w:val="nil"/>
              <w:right w:val="nil"/>
            </w:tcBorders>
            <w:shd w:val="clear" w:color="auto" w:fill="auto"/>
            <w:noWrap/>
            <w:vAlign w:val="center"/>
            <w:hideMark/>
          </w:tcPr>
          <w:p w14:paraId="266186A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Reduction</w:t>
            </w:r>
            <w:proofErr w:type="spellEnd"/>
            <w:r w:rsidRPr="00304AAF">
              <w:rPr>
                <w:rFonts w:ascii="Times New Roman" w:eastAsia="Times New Roman" w:hAnsi="Times New Roman" w:cs="Times New Roman"/>
                <w:i/>
                <w:iCs/>
                <w:color w:val="000000" w:themeColor="text1"/>
                <w:lang w:val="de-DE" w:eastAsia="de-DE"/>
              </w:rPr>
              <w:t xml:space="preserve"> of stress</w:t>
            </w:r>
            <w:r w:rsidRPr="00304AAF">
              <w:rPr>
                <w:rFonts w:ascii="Times New Roman" w:eastAsia="Times New Roman" w:hAnsi="Times New Roman" w:cs="Times New Roman"/>
                <w:color w:val="000000" w:themeColor="text1"/>
                <w:vertAlign w:val="superscript"/>
                <w:lang w:val="de-DE" w:eastAsia="de-DE"/>
              </w:rPr>
              <w:t>1</w:t>
            </w:r>
          </w:p>
        </w:tc>
        <w:tc>
          <w:tcPr>
            <w:tcW w:w="2673" w:type="dxa"/>
            <w:tcBorders>
              <w:top w:val="nil"/>
              <w:left w:val="nil"/>
              <w:bottom w:val="nil"/>
              <w:right w:val="nil"/>
            </w:tcBorders>
            <w:shd w:val="clear" w:color="auto" w:fill="auto"/>
            <w:noWrap/>
            <w:vAlign w:val="center"/>
            <w:hideMark/>
          </w:tcPr>
          <w:p w14:paraId="0676E5C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749F61D9" w14:textId="77777777" w:rsidTr="00430F89">
        <w:trPr>
          <w:trHeight w:val="454"/>
        </w:trPr>
        <w:tc>
          <w:tcPr>
            <w:tcW w:w="4855" w:type="dxa"/>
            <w:tcBorders>
              <w:top w:val="nil"/>
              <w:left w:val="nil"/>
              <w:bottom w:val="nil"/>
              <w:right w:val="nil"/>
            </w:tcBorders>
            <w:shd w:val="clear" w:color="auto" w:fill="auto"/>
            <w:noWrap/>
            <w:vAlign w:val="center"/>
            <w:hideMark/>
          </w:tcPr>
          <w:p w14:paraId="777BE92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2673" w:type="dxa"/>
            <w:tcBorders>
              <w:top w:val="nil"/>
              <w:left w:val="nil"/>
              <w:bottom w:val="nil"/>
              <w:right w:val="nil"/>
            </w:tcBorders>
            <w:shd w:val="clear" w:color="auto" w:fill="auto"/>
            <w:noWrap/>
            <w:vAlign w:val="center"/>
            <w:hideMark/>
          </w:tcPr>
          <w:p w14:paraId="67AD0B8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3.58 (2.25)</w:t>
            </w:r>
          </w:p>
        </w:tc>
      </w:tr>
      <w:tr w:rsidR="00CD2B5E" w:rsidRPr="00304AAF" w14:paraId="0BD98CFC" w14:textId="77777777" w:rsidTr="00430F89">
        <w:trPr>
          <w:trHeight w:val="454"/>
        </w:trPr>
        <w:tc>
          <w:tcPr>
            <w:tcW w:w="4855" w:type="dxa"/>
            <w:tcBorders>
              <w:top w:val="nil"/>
              <w:left w:val="nil"/>
              <w:bottom w:val="nil"/>
              <w:right w:val="nil"/>
            </w:tcBorders>
            <w:shd w:val="clear" w:color="auto" w:fill="auto"/>
            <w:noWrap/>
            <w:vAlign w:val="center"/>
            <w:hideMark/>
          </w:tcPr>
          <w:p w14:paraId="2179CA0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roofErr w:type="spellStart"/>
            <w:r w:rsidRPr="00304AAF">
              <w:rPr>
                <w:rFonts w:ascii="Times New Roman" w:eastAsia="Times New Roman" w:hAnsi="Times New Roman" w:cs="Times New Roman"/>
                <w:i/>
                <w:iCs/>
                <w:color w:val="000000" w:themeColor="text1"/>
                <w:lang w:val="de-DE" w:eastAsia="de-DE"/>
              </w:rPr>
              <w:t>Feasibility</w:t>
            </w:r>
            <w:proofErr w:type="spellEnd"/>
            <w:r w:rsidRPr="00304AAF">
              <w:rPr>
                <w:rFonts w:ascii="Times New Roman" w:eastAsia="Times New Roman" w:hAnsi="Times New Roman" w:cs="Times New Roman"/>
                <w:i/>
                <w:iCs/>
                <w:color w:val="000000" w:themeColor="text1"/>
                <w:lang w:val="de-DE" w:eastAsia="de-DE"/>
              </w:rPr>
              <w:t xml:space="preserve"> of </w:t>
            </w:r>
            <w:proofErr w:type="spellStart"/>
            <w:r w:rsidRPr="00304AAF">
              <w:rPr>
                <w:rFonts w:ascii="Times New Roman" w:eastAsia="Times New Roman" w:hAnsi="Times New Roman" w:cs="Times New Roman"/>
                <w:i/>
                <w:iCs/>
                <w:color w:val="000000" w:themeColor="text1"/>
                <w:lang w:val="de-DE" w:eastAsia="de-DE"/>
              </w:rPr>
              <w:t>mindfulness</w:t>
            </w:r>
            <w:proofErr w:type="spellEnd"/>
            <w:r w:rsidRPr="00304AAF">
              <w:rPr>
                <w:rFonts w:ascii="Times New Roman" w:eastAsia="Times New Roman" w:hAnsi="Times New Roman" w:cs="Times New Roman"/>
                <w:i/>
                <w:iCs/>
                <w:color w:val="000000" w:themeColor="text1"/>
                <w:lang w:val="de-DE" w:eastAsia="de-DE"/>
              </w:rPr>
              <w:t xml:space="preserve"> practices</w:t>
            </w:r>
            <w:r w:rsidRPr="00304AAF">
              <w:rPr>
                <w:rFonts w:ascii="Times New Roman" w:eastAsia="Times New Roman" w:hAnsi="Times New Roman" w:cs="Times New Roman"/>
                <w:color w:val="000000" w:themeColor="text1"/>
                <w:vertAlign w:val="superscript"/>
                <w:lang w:val="de-DE" w:eastAsia="de-DE"/>
              </w:rPr>
              <w:t>2</w:t>
            </w:r>
          </w:p>
        </w:tc>
        <w:tc>
          <w:tcPr>
            <w:tcW w:w="2673" w:type="dxa"/>
            <w:tcBorders>
              <w:top w:val="nil"/>
              <w:left w:val="nil"/>
              <w:bottom w:val="nil"/>
              <w:right w:val="nil"/>
            </w:tcBorders>
            <w:shd w:val="clear" w:color="auto" w:fill="auto"/>
            <w:noWrap/>
            <w:vAlign w:val="center"/>
            <w:hideMark/>
          </w:tcPr>
          <w:p w14:paraId="584937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40B0D910" w14:textId="77777777" w:rsidTr="00430F89">
        <w:trPr>
          <w:trHeight w:val="454"/>
        </w:trPr>
        <w:tc>
          <w:tcPr>
            <w:tcW w:w="4855" w:type="dxa"/>
            <w:tcBorders>
              <w:top w:val="nil"/>
              <w:left w:val="nil"/>
              <w:bottom w:val="single" w:sz="4" w:space="0" w:color="auto"/>
              <w:right w:val="nil"/>
            </w:tcBorders>
            <w:shd w:val="clear" w:color="auto" w:fill="auto"/>
            <w:noWrap/>
            <w:vAlign w:val="center"/>
            <w:hideMark/>
          </w:tcPr>
          <w:p w14:paraId="340267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2673" w:type="dxa"/>
            <w:tcBorders>
              <w:top w:val="nil"/>
              <w:left w:val="nil"/>
              <w:bottom w:val="single" w:sz="4" w:space="0" w:color="auto"/>
              <w:right w:val="nil"/>
            </w:tcBorders>
            <w:shd w:val="clear" w:color="auto" w:fill="auto"/>
            <w:noWrap/>
            <w:vAlign w:val="center"/>
            <w:hideMark/>
          </w:tcPr>
          <w:p w14:paraId="5B3FFB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3.81 (2.42)</w:t>
            </w:r>
          </w:p>
        </w:tc>
      </w:tr>
      <w:tr w:rsidR="00CD2B5E" w:rsidRPr="00304AAF" w14:paraId="7704A639" w14:textId="77777777" w:rsidTr="00430F89">
        <w:trPr>
          <w:trHeight w:val="1410"/>
        </w:trPr>
        <w:tc>
          <w:tcPr>
            <w:tcW w:w="7528" w:type="dxa"/>
            <w:gridSpan w:val="2"/>
            <w:tcBorders>
              <w:top w:val="single" w:sz="4" w:space="0" w:color="auto"/>
              <w:left w:val="nil"/>
              <w:bottom w:val="nil"/>
              <w:right w:val="nil"/>
            </w:tcBorders>
            <w:shd w:val="clear" w:color="auto" w:fill="auto"/>
            <w:hideMark/>
          </w:tcPr>
          <w:p w14:paraId="5B842177"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 xml:space="preserve">       1</w:t>
            </w:r>
            <w:r w:rsidRPr="00304AAF">
              <w:rPr>
                <w:rFonts w:ascii="Times New Roman" w:hAnsi="Times New Roman" w:cs="Times New Roman"/>
                <w:color w:val="000000" w:themeColor="text1"/>
              </w:rPr>
              <w:t xml:space="preserve">Visual analogue scales were used to rate the extent to which MBI participants felt a reduction of stress (0 = not at all, 10 = very high). </w:t>
            </w:r>
            <w:r w:rsidRPr="00304AAF">
              <w:rPr>
                <w:rFonts w:ascii="Times New Roman" w:eastAsia="Times New Roman" w:hAnsi="Times New Roman" w:cs="Times New Roman"/>
                <w:color w:val="000000" w:themeColor="text1"/>
                <w:lang w:eastAsia="de-DE"/>
              </w:rPr>
              <w:t>Data are missing for three participants.</w:t>
            </w:r>
            <w:r w:rsidRPr="00304AAF">
              <w:rPr>
                <w:rFonts w:ascii="Times New Roman" w:eastAsia="Times New Roman" w:hAnsi="Times New Roman" w:cs="Times New Roman"/>
                <w:color w:val="000000" w:themeColor="text1"/>
                <w:lang w:eastAsia="de-DE"/>
              </w:rPr>
              <w:br/>
            </w:r>
            <w:r w:rsidRPr="00304AAF">
              <w:rPr>
                <w:rFonts w:ascii="Times New Roman" w:eastAsia="Times New Roman" w:hAnsi="Times New Roman" w:cs="Times New Roman"/>
                <w:color w:val="000000" w:themeColor="text1"/>
                <w:vertAlign w:val="superscript"/>
                <w:lang w:eastAsia="de-DE"/>
              </w:rPr>
              <w:t>2</w:t>
            </w:r>
            <w:r w:rsidRPr="00304AAF">
              <w:rPr>
                <w:rFonts w:ascii="Times New Roman" w:hAnsi="Times New Roman" w:cs="Times New Roman"/>
                <w:color w:val="000000" w:themeColor="text1"/>
              </w:rPr>
              <w:t xml:space="preserve">Visual analogue scales were used to rate the feasibility of the mindfulness practices (0 = not at all, 10 = very good). </w:t>
            </w:r>
            <w:r w:rsidRPr="00304AAF">
              <w:rPr>
                <w:rFonts w:ascii="Times New Roman" w:eastAsia="Times New Roman" w:hAnsi="Times New Roman" w:cs="Times New Roman"/>
                <w:color w:val="000000" w:themeColor="text1"/>
                <w:lang w:eastAsia="de-DE"/>
              </w:rPr>
              <w:t>Data are missing for three participants.</w:t>
            </w:r>
          </w:p>
        </w:tc>
      </w:tr>
    </w:tbl>
    <w:p w14:paraId="0869CA4D" w14:textId="77777777" w:rsidR="00CD2B5E" w:rsidRPr="00304AAF" w:rsidRDefault="00CD2B5E">
      <w:pPr>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br w:type="page"/>
      </w:r>
    </w:p>
    <w:tbl>
      <w:tblPr>
        <w:tblW w:w="0" w:type="auto"/>
        <w:tblInd w:w="55" w:type="dxa"/>
        <w:tblCellMar>
          <w:left w:w="70" w:type="dxa"/>
          <w:right w:w="70" w:type="dxa"/>
        </w:tblCellMar>
        <w:tblLook w:val="04A0" w:firstRow="1" w:lastRow="0" w:firstColumn="1" w:lastColumn="0" w:noHBand="0" w:noVBand="1"/>
      </w:tblPr>
      <w:tblGrid>
        <w:gridCol w:w="866"/>
        <w:gridCol w:w="2268"/>
        <w:gridCol w:w="1701"/>
        <w:gridCol w:w="1984"/>
        <w:gridCol w:w="1984"/>
      </w:tblGrid>
      <w:tr w:rsidR="00CD2B5E" w:rsidRPr="00304AAF" w14:paraId="79483822" w14:textId="77777777" w:rsidTr="00430F89">
        <w:trPr>
          <w:trHeight w:val="846"/>
        </w:trPr>
        <w:tc>
          <w:tcPr>
            <w:tcW w:w="8803" w:type="dxa"/>
            <w:gridSpan w:val="5"/>
            <w:tcBorders>
              <w:top w:val="nil"/>
              <w:left w:val="nil"/>
              <w:bottom w:val="single" w:sz="4" w:space="0" w:color="auto"/>
              <w:right w:val="nil"/>
            </w:tcBorders>
            <w:shd w:val="clear" w:color="auto" w:fill="auto"/>
            <w:vAlign w:val="center"/>
            <w:hideMark/>
          </w:tcPr>
          <w:p w14:paraId="5D82AD89" w14:textId="77777777" w:rsidR="00CD2B5E" w:rsidRPr="00304AAF" w:rsidRDefault="00CD2B5E" w:rsidP="00430F89">
            <w:pPr>
              <w:spacing w:after="0" w:line="360" w:lineRule="auto"/>
              <w:jc w:val="both"/>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lastRenderedPageBreak/>
              <w:t xml:space="preserve">Table S7. </w:t>
            </w:r>
            <w:r w:rsidRPr="00304AAF">
              <w:rPr>
                <w:rFonts w:ascii="Times New Roman" w:eastAsia="Times New Roman" w:hAnsi="Times New Roman" w:cs="Times New Roman"/>
                <w:color w:val="000000" w:themeColor="text1"/>
                <w:lang w:eastAsia="de-DE"/>
              </w:rPr>
              <w:t xml:space="preserve">Comparison of methylation changes at the 56 analyzed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between the MBI group and the control group</w:t>
            </w:r>
          </w:p>
        </w:tc>
      </w:tr>
      <w:tr w:rsidR="00CD2B5E" w:rsidRPr="00304AAF" w14:paraId="08EB92C6" w14:textId="77777777" w:rsidTr="00430F89">
        <w:trPr>
          <w:trHeight w:val="1134"/>
        </w:trPr>
        <w:tc>
          <w:tcPr>
            <w:tcW w:w="866" w:type="dxa"/>
            <w:vMerge w:val="restart"/>
            <w:tcBorders>
              <w:left w:val="nil"/>
              <w:right w:val="nil"/>
            </w:tcBorders>
            <w:shd w:val="clear" w:color="auto" w:fill="auto"/>
            <w:noWrap/>
            <w:vAlign w:val="center"/>
          </w:tcPr>
          <w:p w14:paraId="629E689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3969" w:type="dxa"/>
            <w:gridSpan w:val="2"/>
            <w:tcBorders>
              <w:top w:val="single" w:sz="4" w:space="0" w:color="auto"/>
              <w:left w:val="nil"/>
              <w:bottom w:val="single" w:sz="4" w:space="0" w:color="auto"/>
              <w:right w:val="nil"/>
            </w:tcBorders>
            <w:shd w:val="clear" w:color="auto" w:fill="auto"/>
            <w:vAlign w:val="center"/>
          </w:tcPr>
          <w:p w14:paraId="7220170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color w:val="000000" w:themeColor="text1"/>
                <w:lang w:eastAsia="de-DE"/>
              </w:rPr>
              <w:t>Differences in methylation change from pre- to post-intervention</w:t>
            </w:r>
          </w:p>
        </w:tc>
        <w:tc>
          <w:tcPr>
            <w:tcW w:w="3968" w:type="dxa"/>
            <w:gridSpan w:val="2"/>
            <w:tcBorders>
              <w:top w:val="single" w:sz="4" w:space="0" w:color="auto"/>
              <w:left w:val="nil"/>
              <w:bottom w:val="single" w:sz="4" w:space="0" w:color="auto"/>
              <w:right w:val="nil"/>
            </w:tcBorders>
            <w:shd w:val="clear" w:color="auto" w:fill="auto"/>
            <w:vAlign w:val="center"/>
          </w:tcPr>
          <w:p w14:paraId="5420C9D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site-specific change scores (percentage point changes</w:t>
            </w: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w:t>
            </w:r>
          </w:p>
        </w:tc>
      </w:tr>
      <w:tr w:rsidR="00CD2B5E" w:rsidRPr="00304AAF" w14:paraId="0646B54A" w14:textId="77777777" w:rsidTr="00430F89">
        <w:trPr>
          <w:trHeight w:val="1134"/>
        </w:trPr>
        <w:tc>
          <w:tcPr>
            <w:tcW w:w="866" w:type="dxa"/>
            <w:vMerge/>
            <w:tcBorders>
              <w:left w:val="nil"/>
              <w:bottom w:val="single" w:sz="4" w:space="0" w:color="auto"/>
              <w:right w:val="nil"/>
            </w:tcBorders>
            <w:shd w:val="clear" w:color="auto" w:fill="auto"/>
            <w:noWrap/>
            <w:vAlign w:val="center"/>
            <w:hideMark/>
          </w:tcPr>
          <w:p w14:paraId="506A77B7"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2268" w:type="dxa"/>
            <w:tcBorders>
              <w:top w:val="nil"/>
              <w:left w:val="nil"/>
              <w:bottom w:val="single" w:sz="4" w:space="0" w:color="auto"/>
              <w:right w:val="nil"/>
            </w:tcBorders>
            <w:shd w:val="clear" w:color="auto" w:fill="auto"/>
            <w:vAlign w:val="center"/>
            <w:hideMark/>
          </w:tcPr>
          <w:p w14:paraId="1F7F93C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Group-by-time interaction; </w:t>
            </w:r>
            <w:r w:rsidRPr="00304AAF">
              <w:rPr>
                <w:rFonts w:ascii="Times New Roman" w:eastAsia="Times New Roman" w:hAnsi="Times New Roman" w:cs="Times New Roman"/>
                <w:i/>
                <w:iCs/>
                <w:color w:val="000000" w:themeColor="text1"/>
                <w:lang w:eastAsia="de-DE"/>
              </w:rPr>
              <w:t xml:space="preserve">b </w:t>
            </w:r>
            <w:r w:rsidRPr="00304AAF">
              <w:rPr>
                <w:rFonts w:ascii="Times New Roman" w:eastAsia="Times New Roman" w:hAnsi="Times New Roman" w:cs="Times New Roman"/>
                <w:color w:val="000000" w:themeColor="text1"/>
                <w:lang w:eastAsia="de-DE"/>
              </w:rPr>
              <w:t>(SE)</w:t>
            </w:r>
          </w:p>
        </w:tc>
        <w:tc>
          <w:tcPr>
            <w:tcW w:w="1701" w:type="dxa"/>
            <w:tcBorders>
              <w:top w:val="nil"/>
              <w:left w:val="nil"/>
              <w:bottom w:val="single" w:sz="4" w:space="0" w:color="auto"/>
              <w:right w:val="nil"/>
            </w:tcBorders>
            <w:shd w:val="clear" w:color="auto" w:fill="auto"/>
            <w:vAlign w:val="center"/>
            <w:hideMark/>
          </w:tcPr>
          <w:p w14:paraId="7C5418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p</w:t>
            </w:r>
            <w:r w:rsidRPr="00304AAF">
              <w:rPr>
                <w:rFonts w:ascii="Times New Roman" w:eastAsia="Times New Roman" w:hAnsi="Times New Roman" w:cs="Times New Roman"/>
                <w:color w:val="000000" w:themeColor="text1"/>
                <w:lang w:val="de-DE" w:eastAsia="de-DE"/>
              </w:rPr>
              <w:t>-</w:t>
            </w:r>
            <w:proofErr w:type="spellStart"/>
            <w:r w:rsidRPr="00304AAF">
              <w:rPr>
                <w:rFonts w:ascii="Times New Roman" w:eastAsia="Times New Roman" w:hAnsi="Times New Roman" w:cs="Times New Roman"/>
                <w:color w:val="000000" w:themeColor="text1"/>
                <w:lang w:val="de-DE" w:eastAsia="de-DE"/>
              </w:rPr>
              <w:t>value</w:t>
            </w:r>
            <w:proofErr w:type="spellEnd"/>
          </w:p>
        </w:tc>
        <w:tc>
          <w:tcPr>
            <w:tcW w:w="1984" w:type="dxa"/>
            <w:tcBorders>
              <w:top w:val="nil"/>
              <w:left w:val="nil"/>
              <w:bottom w:val="single" w:sz="4" w:space="0" w:color="auto"/>
              <w:right w:val="nil"/>
            </w:tcBorders>
            <w:shd w:val="clear" w:color="auto" w:fill="auto"/>
            <w:vAlign w:val="center"/>
            <w:hideMark/>
          </w:tcPr>
          <w:p w14:paraId="4142615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MBI group;               </w:t>
            </w: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c>
          <w:tcPr>
            <w:tcW w:w="1984" w:type="dxa"/>
            <w:tcBorders>
              <w:top w:val="nil"/>
              <w:left w:val="nil"/>
              <w:bottom w:val="single" w:sz="4" w:space="0" w:color="auto"/>
              <w:right w:val="nil"/>
            </w:tcBorders>
            <w:shd w:val="clear" w:color="auto" w:fill="auto"/>
            <w:vAlign w:val="center"/>
            <w:hideMark/>
          </w:tcPr>
          <w:p w14:paraId="2A9DE42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control group;                                    </w:t>
            </w:r>
            <w:r w:rsidRPr="00304AAF">
              <w:rPr>
                <w:rFonts w:ascii="Times New Roman" w:eastAsia="Times New Roman" w:hAnsi="Times New Roman" w:cs="Times New Roman"/>
                <w:color w:val="000000" w:themeColor="text1"/>
                <w:lang w:val="de-DE" w:eastAsia="de-DE"/>
              </w:rPr>
              <w:t xml:space="preserve">     </w:t>
            </w:r>
            <w:proofErr w:type="spellStart"/>
            <w:r w:rsidRPr="00304AAF">
              <w:rPr>
                <w:rFonts w:ascii="Times New Roman" w:eastAsia="Times New Roman" w:hAnsi="Times New Roman" w:cs="Times New Roman"/>
                <w:iCs/>
                <w:color w:val="000000" w:themeColor="text1"/>
                <w:lang w:val="de-DE" w:eastAsia="de-DE"/>
              </w:rPr>
              <w:t>mean</w:t>
            </w:r>
            <w:proofErr w:type="spellEnd"/>
            <w:r w:rsidRPr="00304AAF">
              <w:rPr>
                <w:rFonts w:ascii="Times New Roman" w:eastAsia="Times New Roman" w:hAnsi="Times New Roman" w:cs="Times New Roman"/>
                <w:color w:val="000000" w:themeColor="text1"/>
                <w:lang w:val="de-DE" w:eastAsia="de-DE"/>
              </w:rPr>
              <w:t xml:space="preserve"> (SD)</w:t>
            </w:r>
          </w:p>
        </w:tc>
      </w:tr>
      <w:tr w:rsidR="00CD2B5E" w:rsidRPr="00304AAF" w14:paraId="2CC75FE8" w14:textId="77777777" w:rsidTr="00430F89">
        <w:trPr>
          <w:trHeight w:val="454"/>
        </w:trPr>
        <w:tc>
          <w:tcPr>
            <w:tcW w:w="866" w:type="dxa"/>
            <w:tcBorders>
              <w:top w:val="single" w:sz="4" w:space="0" w:color="auto"/>
              <w:left w:val="nil"/>
              <w:bottom w:val="nil"/>
              <w:right w:val="nil"/>
            </w:tcBorders>
            <w:shd w:val="clear" w:color="auto" w:fill="auto"/>
            <w:noWrap/>
            <w:vAlign w:val="center"/>
            <w:hideMark/>
          </w:tcPr>
          <w:p w14:paraId="61A59A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w:t>
            </w:r>
          </w:p>
        </w:tc>
        <w:tc>
          <w:tcPr>
            <w:tcW w:w="2268" w:type="dxa"/>
            <w:tcBorders>
              <w:top w:val="single" w:sz="4" w:space="0" w:color="auto"/>
              <w:left w:val="nil"/>
              <w:bottom w:val="nil"/>
              <w:right w:val="nil"/>
            </w:tcBorders>
            <w:shd w:val="clear" w:color="auto" w:fill="auto"/>
            <w:vAlign w:val="center"/>
            <w:hideMark/>
          </w:tcPr>
          <w:p w14:paraId="29303F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-2.8311 (0.777)</w:t>
            </w:r>
          </w:p>
        </w:tc>
        <w:tc>
          <w:tcPr>
            <w:tcW w:w="1701" w:type="dxa"/>
            <w:tcBorders>
              <w:top w:val="single" w:sz="4" w:space="0" w:color="auto"/>
              <w:left w:val="nil"/>
              <w:bottom w:val="nil"/>
              <w:right w:val="nil"/>
            </w:tcBorders>
            <w:shd w:val="clear" w:color="auto" w:fill="auto"/>
            <w:noWrap/>
            <w:vAlign w:val="center"/>
            <w:hideMark/>
          </w:tcPr>
          <w:p w14:paraId="3AFF1996"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0.0006**</w:t>
            </w:r>
          </w:p>
        </w:tc>
        <w:tc>
          <w:tcPr>
            <w:tcW w:w="1984" w:type="dxa"/>
            <w:tcBorders>
              <w:top w:val="single" w:sz="4" w:space="0" w:color="auto"/>
              <w:left w:val="nil"/>
              <w:bottom w:val="nil"/>
              <w:right w:val="nil"/>
            </w:tcBorders>
            <w:shd w:val="clear" w:color="auto" w:fill="auto"/>
            <w:vAlign w:val="center"/>
            <w:hideMark/>
          </w:tcPr>
          <w:p w14:paraId="67855E2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-2.9367 (4.9968)</w:t>
            </w:r>
          </w:p>
        </w:tc>
        <w:tc>
          <w:tcPr>
            <w:tcW w:w="1984" w:type="dxa"/>
            <w:tcBorders>
              <w:top w:val="single" w:sz="4" w:space="0" w:color="auto"/>
              <w:left w:val="nil"/>
              <w:bottom w:val="nil"/>
              <w:right w:val="nil"/>
            </w:tcBorders>
            <w:shd w:val="clear" w:color="auto" w:fill="auto"/>
            <w:vAlign w:val="center"/>
            <w:hideMark/>
          </w:tcPr>
          <w:p w14:paraId="027A66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-0.1918 (2.6549)</w:t>
            </w:r>
          </w:p>
        </w:tc>
      </w:tr>
      <w:tr w:rsidR="00CD2B5E" w:rsidRPr="00304AAF" w14:paraId="4B7B917D" w14:textId="77777777" w:rsidTr="00430F89">
        <w:trPr>
          <w:trHeight w:val="454"/>
        </w:trPr>
        <w:tc>
          <w:tcPr>
            <w:tcW w:w="866" w:type="dxa"/>
            <w:tcBorders>
              <w:top w:val="nil"/>
              <w:left w:val="nil"/>
              <w:bottom w:val="nil"/>
              <w:right w:val="nil"/>
            </w:tcBorders>
            <w:shd w:val="clear" w:color="auto" w:fill="auto"/>
            <w:noWrap/>
            <w:vAlign w:val="center"/>
            <w:hideMark/>
          </w:tcPr>
          <w:p w14:paraId="77B7040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CpG9</w:t>
            </w:r>
          </w:p>
        </w:tc>
        <w:tc>
          <w:tcPr>
            <w:tcW w:w="2268" w:type="dxa"/>
            <w:tcBorders>
              <w:top w:val="nil"/>
              <w:left w:val="nil"/>
              <w:bottom w:val="nil"/>
              <w:right w:val="nil"/>
            </w:tcBorders>
            <w:shd w:val="clear" w:color="auto" w:fill="auto"/>
            <w:vAlign w:val="center"/>
            <w:hideMark/>
          </w:tcPr>
          <w:p w14:paraId="43233D1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-0.9194 (0.2763)</w:t>
            </w:r>
          </w:p>
        </w:tc>
        <w:tc>
          <w:tcPr>
            <w:tcW w:w="1701" w:type="dxa"/>
            <w:tcBorders>
              <w:top w:val="nil"/>
              <w:left w:val="nil"/>
              <w:bottom w:val="nil"/>
              <w:right w:val="nil"/>
            </w:tcBorders>
            <w:shd w:val="clear" w:color="auto" w:fill="auto"/>
            <w:noWrap/>
            <w:vAlign w:val="center"/>
            <w:hideMark/>
          </w:tcPr>
          <w:p w14:paraId="39EC6C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0.0015*</w:t>
            </w:r>
          </w:p>
        </w:tc>
        <w:tc>
          <w:tcPr>
            <w:tcW w:w="1984" w:type="dxa"/>
            <w:tcBorders>
              <w:top w:val="nil"/>
              <w:left w:val="nil"/>
              <w:bottom w:val="nil"/>
              <w:right w:val="nil"/>
            </w:tcBorders>
            <w:shd w:val="clear" w:color="auto" w:fill="auto"/>
            <w:vAlign w:val="center"/>
            <w:hideMark/>
          </w:tcPr>
          <w:p w14:paraId="3DF866D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-0.7111 (1.5185)</w:t>
            </w:r>
          </w:p>
        </w:tc>
        <w:tc>
          <w:tcPr>
            <w:tcW w:w="1984" w:type="dxa"/>
            <w:tcBorders>
              <w:top w:val="nil"/>
              <w:left w:val="nil"/>
              <w:bottom w:val="nil"/>
              <w:right w:val="nil"/>
            </w:tcBorders>
            <w:shd w:val="clear" w:color="auto" w:fill="auto"/>
            <w:vAlign w:val="center"/>
            <w:hideMark/>
          </w:tcPr>
          <w:p w14:paraId="7D8DFE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0.2378 (0.7942)</w:t>
            </w:r>
          </w:p>
        </w:tc>
      </w:tr>
      <w:tr w:rsidR="00CD2B5E" w:rsidRPr="00304AAF" w14:paraId="4B4FC9E8" w14:textId="77777777" w:rsidTr="00430F89">
        <w:trPr>
          <w:trHeight w:val="454"/>
        </w:trPr>
        <w:tc>
          <w:tcPr>
            <w:tcW w:w="866" w:type="dxa"/>
            <w:tcBorders>
              <w:top w:val="nil"/>
              <w:left w:val="nil"/>
              <w:bottom w:val="nil"/>
              <w:right w:val="nil"/>
            </w:tcBorders>
            <w:shd w:val="clear" w:color="auto" w:fill="auto"/>
            <w:noWrap/>
            <w:vAlign w:val="center"/>
            <w:hideMark/>
          </w:tcPr>
          <w:p w14:paraId="5E894C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CpG10</w:t>
            </w:r>
          </w:p>
        </w:tc>
        <w:tc>
          <w:tcPr>
            <w:tcW w:w="2268" w:type="dxa"/>
            <w:tcBorders>
              <w:top w:val="nil"/>
              <w:left w:val="nil"/>
              <w:bottom w:val="nil"/>
              <w:right w:val="nil"/>
            </w:tcBorders>
            <w:shd w:val="clear" w:color="auto" w:fill="auto"/>
            <w:vAlign w:val="center"/>
            <w:hideMark/>
          </w:tcPr>
          <w:p w14:paraId="543AD1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-1.6197 (0.4444)</w:t>
            </w:r>
          </w:p>
        </w:tc>
        <w:tc>
          <w:tcPr>
            <w:tcW w:w="1701" w:type="dxa"/>
            <w:tcBorders>
              <w:top w:val="nil"/>
              <w:left w:val="nil"/>
              <w:bottom w:val="nil"/>
              <w:right w:val="nil"/>
            </w:tcBorders>
            <w:shd w:val="clear" w:color="auto" w:fill="auto"/>
            <w:vAlign w:val="center"/>
            <w:hideMark/>
          </w:tcPr>
          <w:p w14:paraId="6F916AB0"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0.0006**</w:t>
            </w:r>
          </w:p>
        </w:tc>
        <w:tc>
          <w:tcPr>
            <w:tcW w:w="1984" w:type="dxa"/>
            <w:tcBorders>
              <w:top w:val="nil"/>
              <w:left w:val="nil"/>
              <w:bottom w:val="nil"/>
              <w:right w:val="nil"/>
            </w:tcBorders>
            <w:shd w:val="clear" w:color="auto" w:fill="auto"/>
            <w:vAlign w:val="center"/>
            <w:hideMark/>
          </w:tcPr>
          <w:p w14:paraId="38B6E19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-2.1367 (2.1864)</w:t>
            </w:r>
          </w:p>
        </w:tc>
        <w:tc>
          <w:tcPr>
            <w:tcW w:w="1984" w:type="dxa"/>
            <w:tcBorders>
              <w:top w:val="nil"/>
              <w:left w:val="nil"/>
              <w:bottom w:val="nil"/>
              <w:right w:val="nil"/>
            </w:tcBorders>
            <w:shd w:val="clear" w:color="auto" w:fill="auto"/>
            <w:vAlign w:val="center"/>
            <w:hideMark/>
          </w:tcPr>
          <w:p w14:paraId="5AFA31A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-0.1173 (1.4494)</w:t>
            </w:r>
          </w:p>
        </w:tc>
      </w:tr>
      <w:tr w:rsidR="00CD2B5E" w:rsidRPr="00304AAF" w14:paraId="37D7147B" w14:textId="77777777" w:rsidTr="00430F89">
        <w:trPr>
          <w:trHeight w:val="454"/>
        </w:trPr>
        <w:tc>
          <w:tcPr>
            <w:tcW w:w="866" w:type="dxa"/>
            <w:tcBorders>
              <w:top w:val="nil"/>
              <w:left w:val="nil"/>
              <w:bottom w:val="nil"/>
              <w:right w:val="nil"/>
            </w:tcBorders>
            <w:shd w:val="clear" w:color="auto" w:fill="auto"/>
            <w:noWrap/>
            <w:vAlign w:val="center"/>
            <w:hideMark/>
          </w:tcPr>
          <w:p w14:paraId="4F0194E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CpG11</w:t>
            </w:r>
          </w:p>
        </w:tc>
        <w:tc>
          <w:tcPr>
            <w:tcW w:w="2268" w:type="dxa"/>
            <w:tcBorders>
              <w:top w:val="nil"/>
              <w:left w:val="nil"/>
              <w:bottom w:val="nil"/>
              <w:right w:val="nil"/>
            </w:tcBorders>
            <w:shd w:val="clear" w:color="auto" w:fill="auto"/>
            <w:vAlign w:val="center"/>
            <w:hideMark/>
          </w:tcPr>
          <w:p w14:paraId="0AB9868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-1.1618 (0.2523)</w:t>
            </w:r>
          </w:p>
        </w:tc>
        <w:tc>
          <w:tcPr>
            <w:tcW w:w="1701" w:type="dxa"/>
            <w:tcBorders>
              <w:top w:val="nil"/>
              <w:left w:val="nil"/>
              <w:bottom w:val="nil"/>
              <w:right w:val="nil"/>
            </w:tcBorders>
            <w:shd w:val="clear" w:color="auto" w:fill="auto"/>
            <w:vAlign w:val="center"/>
            <w:hideMark/>
          </w:tcPr>
          <w:p w14:paraId="0A69EBF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C8F1C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-0.8593 (1.2787)</w:t>
            </w:r>
          </w:p>
        </w:tc>
        <w:tc>
          <w:tcPr>
            <w:tcW w:w="1984" w:type="dxa"/>
            <w:tcBorders>
              <w:top w:val="nil"/>
              <w:left w:val="nil"/>
              <w:bottom w:val="nil"/>
              <w:right w:val="nil"/>
            </w:tcBorders>
            <w:shd w:val="clear" w:color="auto" w:fill="auto"/>
            <w:vAlign w:val="center"/>
            <w:hideMark/>
          </w:tcPr>
          <w:p w14:paraId="394C1BE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0.4478 (0.8245)</w:t>
            </w:r>
          </w:p>
        </w:tc>
      </w:tr>
      <w:tr w:rsidR="00CD2B5E" w:rsidRPr="00304AAF" w14:paraId="48BCE98D" w14:textId="77777777" w:rsidTr="00430F89">
        <w:trPr>
          <w:trHeight w:val="454"/>
        </w:trPr>
        <w:tc>
          <w:tcPr>
            <w:tcW w:w="866" w:type="dxa"/>
            <w:tcBorders>
              <w:top w:val="nil"/>
              <w:left w:val="nil"/>
              <w:bottom w:val="nil"/>
              <w:right w:val="nil"/>
            </w:tcBorders>
            <w:shd w:val="clear" w:color="auto" w:fill="auto"/>
            <w:noWrap/>
            <w:vAlign w:val="center"/>
            <w:hideMark/>
          </w:tcPr>
          <w:p w14:paraId="513988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CpG12</w:t>
            </w:r>
          </w:p>
        </w:tc>
        <w:tc>
          <w:tcPr>
            <w:tcW w:w="2268" w:type="dxa"/>
            <w:tcBorders>
              <w:top w:val="nil"/>
              <w:left w:val="nil"/>
              <w:bottom w:val="nil"/>
              <w:right w:val="nil"/>
            </w:tcBorders>
            <w:shd w:val="clear" w:color="auto" w:fill="auto"/>
            <w:vAlign w:val="center"/>
            <w:hideMark/>
          </w:tcPr>
          <w:p w14:paraId="2746C89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-0.8087 (0.2826)</w:t>
            </w:r>
          </w:p>
        </w:tc>
        <w:tc>
          <w:tcPr>
            <w:tcW w:w="1701" w:type="dxa"/>
            <w:tcBorders>
              <w:top w:val="nil"/>
              <w:left w:val="nil"/>
              <w:bottom w:val="nil"/>
              <w:right w:val="nil"/>
            </w:tcBorders>
            <w:shd w:val="clear" w:color="auto" w:fill="auto"/>
            <w:noWrap/>
            <w:vAlign w:val="center"/>
            <w:hideMark/>
          </w:tcPr>
          <w:p w14:paraId="6188F5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0.0058*</w:t>
            </w:r>
          </w:p>
        </w:tc>
        <w:tc>
          <w:tcPr>
            <w:tcW w:w="1984" w:type="dxa"/>
            <w:tcBorders>
              <w:top w:val="nil"/>
              <w:left w:val="nil"/>
              <w:bottom w:val="nil"/>
              <w:right w:val="nil"/>
            </w:tcBorders>
            <w:shd w:val="clear" w:color="auto" w:fill="auto"/>
            <w:vAlign w:val="center"/>
            <w:hideMark/>
          </w:tcPr>
          <w:p w14:paraId="5E38A07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-0.5896 (2.1482)</w:t>
            </w:r>
          </w:p>
        </w:tc>
        <w:tc>
          <w:tcPr>
            <w:tcW w:w="1984" w:type="dxa"/>
            <w:tcBorders>
              <w:top w:val="nil"/>
              <w:left w:val="nil"/>
              <w:bottom w:val="nil"/>
              <w:right w:val="nil"/>
            </w:tcBorders>
            <w:shd w:val="clear" w:color="auto" w:fill="auto"/>
            <w:vAlign w:val="center"/>
            <w:hideMark/>
          </w:tcPr>
          <w:p w14:paraId="3D7190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0.0396 (0.9553) </w:t>
            </w:r>
          </w:p>
        </w:tc>
      </w:tr>
      <w:tr w:rsidR="00CD2B5E" w:rsidRPr="00304AAF" w14:paraId="0758DF62" w14:textId="77777777" w:rsidTr="00430F89">
        <w:trPr>
          <w:trHeight w:val="454"/>
        </w:trPr>
        <w:tc>
          <w:tcPr>
            <w:tcW w:w="866" w:type="dxa"/>
            <w:tcBorders>
              <w:top w:val="nil"/>
              <w:left w:val="nil"/>
              <w:bottom w:val="nil"/>
              <w:right w:val="nil"/>
            </w:tcBorders>
            <w:shd w:val="clear" w:color="auto" w:fill="auto"/>
            <w:noWrap/>
            <w:vAlign w:val="center"/>
            <w:hideMark/>
          </w:tcPr>
          <w:p w14:paraId="125899E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CpG13</w:t>
            </w:r>
          </w:p>
        </w:tc>
        <w:tc>
          <w:tcPr>
            <w:tcW w:w="2268" w:type="dxa"/>
            <w:tcBorders>
              <w:top w:val="nil"/>
              <w:left w:val="nil"/>
              <w:bottom w:val="nil"/>
              <w:right w:val="nil"/>
            </w:tcBorders>
            <w:shd w:val="clear" w:color="auto" w:fill="auto"/>
            <w:vAlign w:val="center"/>
            <w:hideMark/>
          </w:tcPr>
          <w:p w14:paraId="6C15A2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-2.8144 (0.385)</w:t>
            </w:r>
          </w:p>
        </w:tc>
        <w:tc>
          <w:tcPr>
            <w:tcW w:w="1701" w:type="dxa"/>
            <w:tcBorders>
              <w:top w:val="nil"/>
              <w:left w:val="nil"/>
              <w:bottom w:val="nil"/>
              <w:right w:val="nil"/>
            </w:tcBorders>
            <w:shd w:val="clear" w:color="auto" w:fill="auto"/>
            <w:vAlign w:val="center"/>
            <w:hideMark/>
          </w:tcPr>
          <w:p w14:paraId="14F81E68"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0DB32B5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-0.78 (4.4505)</w:t>
            </w:r>
          </w:p>
        </w:tc>
        <w:tc>
          <w:tcPr>
            <w:tcW w:w="1984" w:type="dxa"/>
            <w:tcBorders>
              <w:top w:val="nil"/>
              <w:left w:val="nil"/>
              <w:bottom w:val="nil"/>
              <w:right w:val="nil"/>
            </w:tcBorders>
            <w:shd w:val="clear" w:color="auto" w:fill="auto"/>
            <w:vAlign w:val="center"/>
            <w:hideMark/>
          </w:tcPr>
          <w:p w14:paraId="2D934F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-0.0243</w:t>
            </w:r>
            <w:r w:rsidRPr="00304AAF" w:rsidDel="001B0502">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(1.8233)</w:t>
            </w:r>
          </w:p>
        </w:tc>
      </w:tr>
      <w:tr w:rsidR="00CD2B5E" w:rsidRPr="00304AAF" w14:paraId="37FACFA6" w14:textId="77777777" w:rsidTr="00430F89">
        <w:trPr>
          <w:trHeight w:val="454"/>
        </w:trPr>
        <w:tc>
          <w:tcPr>
            <w:tcW w:w="866" w:type="dxa"/>
            <w:tcBorders>
              <w:top w:val="nil"/>
              <w:left w:val="nil"/>
              <w:bottom w:val="nil"/>
              <w:right w:val="nil"/>
            </w:tcBorders>
            <w:shd w:val="clear" w:color="auto" w:fill="auto"/>
            <w:noWrap/>
            <w:vAlign w:val="center"/>
            <w:hideMark/>
          </w:tcPr>
          <w:p w14:paraId="777E6D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CpG14</w:t>
            </w:r>
          </w:p>
        </w:tc>
        <w:tc>
          <w:tcPr>
            <w:tcW w:w="2268" w:type="dxa"/>
            <w:tcBorders>
              <w:top w:val="nil"/>
              <w:left w:val="nil"/>
              <w:bottom w:val="nil"/>
              <w:right w:val="nil"/>
            </w:tcBorders>
            <w:shd w:val="clear" w:color="auto" w:fill="auto"/>
            <w:vAlign w:val="center"/>
            <w:hideMark/>
          </w:tcPr>
          <w:p w14:paraId="4835B26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-5.9309 (0.8199)</w:t>
            </w:r>
          </w:p>
        </w:tc>
        <w:tc>
          <w:tcPr>
            <w:tcW w:w="1701" w:type="dxa"/>
            <w:tcBorders>
              <w:top w:val="nil"/>
              <w:left w:val="nil"/>
              <w:bottom w:val="nil"/>
              <w:right w:val="nil"/>
            </w:tcBorders>
            <w:shd w:val="clear" w:color="auto" w:fill="auto"/>
            <w:vAlign w:val="center"/>
            <w:hideMark/>
          </w:tcPr>
          <w:p w14:paraId="4F09960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DCE1D8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-3.8248 (7.4363)</w:t>
            </w:r>
          </w:p>
        </w:tc>
        <w:tc>
          <w:tcPr>
            <w:tcW w:w="1984" w:type="dxa"/>
            <w:tcBorders>
              <w:top w:val="nil"/>
              <w:left w:val="nil"/>
              <w:bottom w:val="nil"/>
              <w:right w:val="nil"/>
            </w:tcBorders>
            <w:shd w:val="clear" w:color="auto" w:fill="auto"/>
            <w:vAlign w:val="center"/>
            <w:hideMark/>
          </w:tcPr>
          <w:p w14:paraId="274FB5B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2.6342 (6.731)</w:t>
            </w:r>
          </w:p>
        </w:tc>
      </w:tr>
      <w:tr w:rsidR="00CD2B5E" w:rsidRPr="00304AAF" w14:paraId="05A9AC7F" w14:textId="77777777" w:rsidTr="00430F89">
        <w:trPr>
          <w:trHeight w:val="454"/>
        </w:trPr>
        <w:tc>
          <w:tcPr>
            <w:tcW w:w="866" w:type="dxa"/>
            <w:tcBorders>
              <w:top w:val="nil"/>
              <w:left w:val="nil"/>
              <w:bottom w:val="nil"/>
              <w:right w:val="nil"/>
            </w:tcBorders>
            <w:shd w:val="clear" w:color="auto" w:fill="auto"/>
            <w:noWrap/>
            <w:vAlign w:val="center"/>
            <w:hideMark/>
          </w:tcPr>
          <w:p w14:paraId="2BFCE68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CpG15</w:t>
            </w:r>
          </w:p>
        </w:tc>
        <w:tc>
          <w:tcPr>
            <w:tcW w:w="2268" w:type="dxa"/>
            <w:tcBorders>
              <w:top w:val="nil"/>
              <w:left w:val="nil"/>
              <w:bottom w:val="nil"/>
              <w:right w:val="nil"/>
            </w:tcBorders>
            <w:shd w:val="clear" w:color="auto" w:fill="auto"/>
            <w:vAlign w:val="center"/>
            <w:hideMark/>
          </w:tcPr>
          <w:p w14:paraId="202581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-4.1081 (0.7014)</w:t>
            </w:r>
          </w:p>
        </w:tc>
        <w:tc>
          <w:tcPr>
            <w:tcW w:w="1701" w:type="dxa"/>
            <w:tcBorders>
              <w:top w:val="nil"/>
              <w:left w:val="nil"/>
              <w:bottom w:val="nil"/>
              <w:right w:val="nil"/>
            </w:tcBorders>
            <w:shd w:val="clear" w:color="auto" w:fill="auto"/>
            <w:noWrap/>
            <w:vAlign w:val="center"/>
            <w:hideMark/>
          </w:tcPr>
          <w:p w14:paraId="59E5A98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5AA633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-2.3967 (3.8822)</w:t>
            </w:r>
          </w:p>
        </w:tc>
        <w:tc>
          <w:tcPr>
            <w:tcW w:w="1984" w:type="dxa"/>
            <w:tcBorders>
              <w:top w:val="nil"/>
              <w:left w:val="nil"/>
              <w:bottom w:val="nil"/>
              <w:right w:val="nil"/>
            </w:tcBorders>
            <w:shd w:val="clear" w:color="auto" w:fill="auto"/>
            <w:vAlign w:val="center"/>
            <w:hideMark/>
          </w:tcPr>
          <w:p w14:paraId="3511C46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1.6038 (2.769)</w:t>
            </w:r>
          </w:p>
        </w:tc>
      </w:tr>
      <w:tr w:rsidR="00CD2B5E" w:rsidRPr="00304AAF" w14:paraId="076094C8" w14:textId="77777777" w:rsidTr="00430F89">
        <w:trPr>
          <w:trHeight w:val="454"/>
        </w:trPr>
        <w:tc>
          <w:tcPr>
            <w:tcW w:w="866" w:type="dxa"/>
            <w:tcBorders>
              <w:top w:val="nil"/>
              <w:left w:val="nil"/>
              <w:bottom w:val="nil"/>
              <w:right w:val="nil"/>
            </w:tcBorders>
            <w:shd w:val="clear" w:color="auto" w:fill="auto"/>
            <w:noWrap/>
            <w:vAlign w:val="center"/>
            <w:hideMark/>
          </w:tcPr>
          <w:p w14:paraId="594B334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CpG16</w:t>
            </w:r>
          </w:p>
        </w:tc>
        <w:tc>
          <w:tcPr>
            <w:tcW w:w="2268" w:type="dxa"/>
            <w:tcBorders>
              <w:top w:val="nil"/>
              <w:left w:val="nil"/>
              <w:bottom w:val="nil"/>
              <w:right w:val="nil"/>
            </w:tcBorders>
            <w:shd w:val="clear" w:color="auto" w:fill="auto"/>
            <w:vAlign w:val="center"/>
            <w:hideMark/>
          </w:tcPr>
          <w:p w14:paraId="34FA9B3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-3.4414 (0.6528)</w:t>
            </w:r>
          </w:p>
        </w:tc>
        <w:tc>
          <w:tcPr>
            <w:tcW w:w="1701" w:type="dxa"/>
            <w:tcBorders>
              <w:top w:val="nil"/>
              <w:left w:val="nil"/>
              <w:bottom w:val="nil"/>
              <w:right w:val="nil"/>
            </w:tcBorders>
            <w:shd w:val="clear" w:color="auto" w:fill="auto"/>
            <w:noWrap/>
            <w:vAlign w:val="center"/>
            <w:hideMark/>
          </w:tcPr>
          <w:p w14:paraId="0D21227D"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4B34CDE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-1.8689 (3.594)</w:t>
            </w:r>
          </w:p>
        </w:tc>
        <w:tc>
          <w:tcPr>
            <w:tcW w:w="1984" w:type="dxa"/>
            <w:tcBorders>
              <w:top w:val="nil"/>
              <w:left w:val="nil"/>
              <w:bottom w:val="nil"/>
              <w:right w:val="nil"/>
            </w:tcBorders>
            <w:shd w:val="clear" w:color="auto" w:fill="auto"/>
            <w:vAlign w:val="center"/>
            <w:hideMark/>
          </w:tcPr>
          <w:p w14:paraId="43CC157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1.3418 (2.2984)</w:t>
            </w:r>
          </w:p>
        </w:tc>
      </w:tr>
      <w:tr w:rsidR="00CD2B5E" w:rsidRPr="00304AAF" w14:paraId="77F7C7A3" w14:textId="77777777" w:rsidTr="00430F89">
        <w:trPr>
          <w:trHeight w:val="454"/>
        </w:trPr>
        <w:tc>
          <w:tcPr>
            <w:tcW w:w="866" w:type="dxa"/>
            <w:tcBorders>
              <w:top w:val="nil"/>
              <w:left w:val="nil"/>
              <w:bottom w:val="nil"/>
              <w:right w:val="nil"/>
            </w:tcBorders>
            <w:shd w:val="clear" w:color="auto" w:fill="auto"/>
            <w:noWrap/>
            <w:vAlign w:val="center"/>
            <w:hideMark/>
          </w:tcPr>
          <w:p w14:paraId="1F387D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CpG17</w:t>
            </w:r>
          </w:p>
        </w:tc>
        <w:tc>
          <w:tcPr>
            <w:tcW w:w="2268" w:type="dxa"/>
            <w:tcBorders>
              <w:top w:val="nil"/>
              <w:left w:val="nil"/>
              <w:bottom w:val="nil"/>
              <w:right w:val="nil"/>
            </w:tcBorders>
            <w:shd w:val="clear" w:color="auto" w:fill="auto"/>
            <w:vAlign w:val="center"/>
            <w:hideMark/>
          </w:tcPr>
          <w:p w14:paraId="553802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-4.1644 (0.8187)</w:t>
            </w:r>
          </w:p>
        </w:tc>
        <w:tc>
          <w:tcPr>
            <w:tcW w:w="1701" w:type="dxa"/>
            <w:tcBorders>
              <w:top w:val="nil"/>
              <w:left w:val="nil"/>
              <w:bottom w:val="nil"/>
              <w:right w:val="nil"/>
            </w:tcBorders>
            <w:shd w:val="clear" w:color="auto" w:fill="auto"/>
            <w:noWrap/>
            <w:vAlign w:val="center"/>
            <w:hideMark/>
          </w:tcPr>
          <w:p w14:paraId="60CE25E3"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5F9060C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-2.1304 (3.7416)</w:t>
            </w:r>
          </w:p>
        </w:tc>
        <w:tc>
          <w:tcPr>
            <w:tcW w:w="1984" w:type="dxa"/>
            <w:tcBorders>
              <w:top w:val="nil"/>
              <w:left w:val="nil"/>
              <w:bottom w:val="nil"/>
              <w:right w:val="nil"/>
            </w:tcBorders>
            <w:shd w:val="clear" w:color="auto" w:fill="auto"/>
            <w:vAlign w:val="center"/>
            <w:hideMark/>
          </w:tcPr>
          <w:p w14:paraId="40DCF6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2.0132 (2.7752)</w:t>
            </w:r>
          </w:p>
        </w:tc>
      </w:tr>
      <w:tr w:rsidR="00CD2B5E" w:rsidRPr="00304AAF" w14:paraId="054EC2F3" w14:textId="77777777" w:rsidTr="00430F89">
        <w:trPr>
          <w:trHeight w:val="454"/>
        </w:trPr>
        <w:tc>
          <w:tcPr>
            <w:tcW w:w="866" w:type="dxa"/>
            <w:tcBorders>
              <w:top w:val="nil"/>
              <w:left w:val="nil"/>
              <w:bottom w:val="nil"/>
              <w:right w:val="nil"/>
            </w:tcBorders>
            <w:shd w:val="clear" w:color="auto" w:fill="auto"/>
            <w:noWrap/>
            <w:vAlign w:val="center"/>
            <w:hideMark/>
          </w:tcPr>
          <w:p w14:paraId="77B2B75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CpG18</w:t>
            </w:r>
          </w:p>
        </w:tc>
        <w:tc>
          <w:tcPr>
            <w:tcW w:w="2268" w:type="dxa"/>
            <w:tcBorders>
              <w:top w:val="nil"/>
              <w:left w:val="nil"/>
              <w:bottom w:val="nil"/>
              <w:right w:val="nil"/>
            </w:tcBorders>
            <w:shd w:val="clear" w:color="auto" w:fill="auto"/>
            <w:vAlign w:val="center"/>
            <w:hideMark/>
          </w:tcPr>
          <w:p w14:paraId="1E31746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-2.7866 (0.528)</w:t>
            </w:r>
          </w:p>
        </w:tc>
        <w:tc>
          <w:tcPr>
            <w:tcW w:w="1701" w:type="dxa"/>
            <w:tcBorders>
              <w:top w:val="nil"/>
              <w:left w:val="nil"/>
              <w:bottom w:val="nil"/>
              <w:right w:val="nil"/>
            </w:tcBorders>
            <w:shd w:val="clear" w:color="auto" w:fill="auto"/>
            <w:noWrap/>
            <w:vAlign w:val="center"/>
            <w:hideMark/>
          </w:tcPr>
          <w:p w14:paraId="6A4C6D5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10C549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-1.1777 (2.8631)</w:t>
            </w:r>
          </w:p>
        </w:tc>
        <w:tc>
          <w:tcPr>
            <w:tcW w:w="1984" w:type="dxa"/>
            <w:tcBorders>
              <w:top w:val="nil"/>
              <w:left w:val="nil"/>
              <w:bottom w:val="nil"/>
              <w:right w:val="nil"/>
            </w:tcBorders>
            <w:shd w:val="clear" w:color="auto" w:fill="auto"/>
            <w:vAlign w:val="center"/>
            <w:hideMark/>
          </w:tcPr>
          <w:p w14:paraId="2116DD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1.6293 (2.0423)</w:t>
            </w:r>
          </w:p>
        </w:tc>
      </w:tr>
      <w:tr w:rsidR="00CD2B5E" w:rsidRPr="00304AAF" w14:paraId="77CFEEDA" w14:textId="77777777" w:rsidTr="00430F89">
        <w:trPr>
          <w:trHeight w:val="454"/>
        </w:trPr>
        <w:tc>
          <w:tcPr>
            <w:tcW w:w="866" w:type="dxa"/>
            <w:tcBorders>
              <w:top w:val="nil"/>
              <w:left w:val="nil"/>
              <w:bottom w:val="nil"/>
              <w:right w:val="nil"/>
            </w:tcBorders>
            <w:shd w:val="clear" w:color="auto" w:fill="auto"/>
            <w:noWrap/>
            <w:vAlign w:val="center"/>
            <w:hideMark/>
          </w:tcPr>
          <w:p w14:paraId="399992C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CpG19</w:t>
            </w:r>
          </w:p>
        </w:tc>
        <w:tc>
          <w:tcPr>
            <w:tcW w:w="2268" w:type="dxa"/>
            <w:tcBorders>
              <w:top w:val="nil"/>
              <w:left w:val="nil"/>
              <w:bottom w:val="nil"/>
              <w:right w:val="nil"/>
            </w:tcBorders>
            <w:shd w:val="clear" w:color="auto" w:fill="auto"/>
            <w:vAlign w:val="center"/>
            <w:hideMark/>
          </w:tcPr>
          <w:p w14:paraId="53A1E15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-3.4068 (0.8244)</w:t>
            </w:r>
          </w:p>
        </w:tc>
        <w:tc>
          <w:tcPr>
            <w:tcW w:w="1701" w:type="dxa"/>
            <w:tcBorders>
              <w:top w:val="nil"/>
              <w:left w:val="nil"/>
              <w:bottom w:val="nil"/>
              <w:right w:val="nil"/>
            </w:tcBorders>
            <w:shd w:val="clear" w:color="auto" w:fill="auto"/>
            <w:noWrap/>
            <w:vAlign w:val="center"/>
            <w:hideMark/>
          </w:tcPr>
          <w:p w14:paraId="044DE3A1"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B224C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-1.5107 (4.4075)</w:t>
            </w:r>
          </w:p>
        </w:tc>
        <w:tc>
          <w:tcPr>
            <w:tcW w:w="1984" w:type="dxa"/>
            <w:tcBorders>
              <w:top w:val="nil"/>
              <w:left w:val="nil"/>
              <w:bottom w:val="nil"/>
              <w:right w:val="nil"/>
            </w:tcBorders>
            <w:shd w:val="clear" w:color="auto" w:fill="auto"/>
            <w:vAlign w:val="center"/>
            <w:hideMark/>
          </w:tcPr>
          <w:p w14:paraId="2DF053E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1.9507 (2.9283)</w:t>
            </w:r>
          </w:p>
        </w:tc>
      </w:tr>
      <w:tr w:rsidR="00CD2B5E" w:rsidRPr="00304AAF" w14:paraId="2274B5F4" w14:textId="77777777" w:rsidTr="00430F89">
        <w:trPr>
          <w:trHeight w:val="454"/>
        </w:trPr>
        <w:tc>
          <w:tcPr>
            <w:tcW w:w="866" w:type="dxa"/>
            <w:tcBorders>
              <w:top w:val="nil"/>
              <w:left w:val="nil"/>
              <w:bottom w:val="nil"/>
              <w:right w:val="nil"/>
            </w:tcBorders>
            <w:shd w:val="clear" w:color="auto" w:fill="auto"/>
            <w:noWrap/>
            <w:vAlign w:val="center"/>
            <w:hideMark/>
          </w:tcPr>
          <w:p w14:paraId="7F0B1F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CpG20</w:t>
            </w:r>
          </w:p>
        </w:tc>
        <w:tc>
          <w:tcPr>
            <w:tcW w:w="2268" w:type="dxa"/>
            <w:tcBorders>
              <w:top w:val="nil"/>
              <w:left w:val="nil"/>
              <w:bottom w:val="nil"/>
              <w:right w:val="nil"/>
            </w:tcBorders>
            <w:shd w:val="clear" w:color="auto" w:fill="auto"/>
            <w:vAlign w:val="center"/>
            <w:hideMark/>
          </w:tcPr>
          <w:p w14:paraId="68D39A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-2.0373 (0.541)</w:t>
            </w:r>
          </w:p>
        </w:tc>
        <w:tc>
          <w:tcPr>
            <w:tcW w:w="1701" w:type="dxa"/>
            <w:tcBorders>
              <w:top w:val="nil"/>
              <w:left w:val="nil"/>
              <w:bottom w:val="nil"/>
              <w:right w:val="nil"/>
            </w:tcBorders>
            <w:shd w:val="clear" w:color="auto" w:fill="auto"/>
            <w:noWrap/>
            <w:vAlign w:val="center"/>
            <w:hideMark/>
          </w:tcPr>
          <w:p w14:paraId="18D6AE18"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0.0004**</w:t>
            </w:r>
          </w:p>
        </w:tc>
        <w:tc>
          <w:tcPr>
            <w:tcW w:w="1984" w:type="dxa"/>
            <w:tcBorders>
              <w:top w:val="nil"/>
              <w:left w:val="nil"/>
              <w:bottom w:val="nil"/>
              <w:right w:val="nil"/>
            </w:tcBorders>
            <w:shd w:val="clear" w:color="auto" w:fill="auto"/>
            <w:vAlign w:val="center"/>
            <w:hideMark/>
          </w:tcPr>
          <w:p w14:paraId="7EE1984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-0.4954 (2.8315)</w:t>
            </w:r>
          </w:p>
        </w:tc>
        <w:tc>
          <w:tcPr>
            <w:tcW w:w="1984" w:type="dxa"/>
            <w:tcBorders>
              <w:top w:val="nil"/>
              <w:left w:val="nil"/>
              <w:bottom w:val="nil"/>
              <w:right w:val="nil"/>
            </w:tcBorders>
            <w:shd w:val="clear" w:color="auto" w:fill="auto"/>
            <w:vAlign w:val="center"/>
            <w:hideMark/>
          </w:tcPr>
          <w:p w14:paraId="2F9C83B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1.3798 (1.7914)</w:t>
            </w:r>
          </w:p>
        </w:tc>
      </w:tr>
      <w:tr w:rsidR="00CD2B5E" w:rsidRPr="00304AAF" w14:paraId="6287B496" w14:textId="77777777" w:rsidTr="00430F89">
        <w:trPr>
          <w:trHeight w:val="454"/>
        </w:trPr>
        <w:tc>
          <w:tcPr>
            <w:tcW w:w="866" w:type="dxa"/>
            <w:tcBorders>
              <w:top w:val="nil"/>
              <w:left w:val="nil"/>
              <w:bottom w:val="nil"/>
              <w:right w:val="nil"/>
            </w:tcBorders>
            <w:shd w:val="clear" w:color="auto" w:fill="auto"/>
            <w:noWrap/>
            <w:vAlign w:val="center"/>
            <w:hideMark/>
          </w:tcPr>
          <w:p w14:paraId="7275224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CpG21</w:t>
            </w:r>
          </w:p>
        </w:tc>
        <w:tc>
          <w:tcPr>
            <w:tcW w:w="2268" w:type="dxa"/>
            <w:tcBorders>
              <w:top w:val="nil"/>
              <w:left w:val="nil"/>
              <w:bottom w:val="nil"/>
              <w:right w:val="nil"/>
            </w:tcBorders>
            <w:shd w:val="clear" w:color="auto" w:fill="auto"/>
            <w:vAlign w:val="center"/>
            <w:hideMark/>
          </w:tcPr>
          <w:p w14:paraId="12B04F4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-3.6606 (0.7417)</w:t>
            </w:r>
          </w:p>
        </w:tc>
        <w:tc>
          <w:tcPr>
            <w:tcW w:w="1701" w:type="dxa"/>
            <w:tcBorders>
              <w:top w:val="nil"/>
              <w:left w:val="nil"/>
              <w:bottom w:val="nil"/>
              <w:right w:val="nil"/>
            </w:tcBorders>
            <w:shd w:val="clear" w:color="auto" w:fill="auto"/>
            <w:noWrap/>
            <w:vAlign w:val="center"/>
            <w:hideMark/>
          </w:tcPr>
          <w:p w14:paraId="10DD9EFA"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212883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-1.6815 (3.9903)</w:t>
            </w:r>
          </w:p>
        </w:tc>
        <w:tc>
          <w:tcPr>
            <w:tcW w:w="1984" w:type="dxa"/>
            <w:tcBorders>
              <w:top w:val="nil"/>
              <w:left w:val="nil"/>
              <w:bottom w:val="nil"/>
              <w:right w:val="nil"/>
            </w:tcBorders>
            <w:shd w:val="clear" w:color="auto" w:fill="auto"/>
            <w:vAlign w:val="center"/>
            <w:hideMark/>
          </w:tcPr>
          <w:p w14:paraId="2A5A3A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2.0231 (2.3464)</w:t>
            </w:r>
          </w:p>
        </w:tc>
      </w:tr>
      <w:tr w:rsidR="00CD2B5E" w:rsidRPr="00304AAF" w14:paraId="2CD98795" w14:textId="77777777" w:rsidTr="00430F89">
        <w:trPr>
          <w:trHeight w:val="454"/>
        </w:trPr>
        <w:tc>
          <w:tcPr>
            <w:tcW w:w="866" w:type="dxa"/>
            <w:tcBorders>
              <w:top w:val="nil"/>
              <w:left w:val="nil"/>
              <w:bottom w:val="nil"/>
              <w:right w:val="nil"/>
            </w:tcBorders>
            <w:shd w:val="clear" w:color="auto" w:fill="auto"/>
            <w:noWrap/>
            <w:vAlign w:val="center"/>
            <w:hideMark/>
          </w:tcPr>
          <w:p w14:paraId="0B27BB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CpG22</w:t>
            </w:r>
          </w:p>
        </w:tc>
        <w:tc>
          <w:tcPr>
            <w:tcW w:w="2268" w:type="dxa"/>
            <w:tcBorders>
              <w:top w:val="nil"/>
              <w:left w:val="nil"/>
              <w:bottom w:val="nil"/>
              <w:right w:val="nil"/>
            </w:tcBorders>
            <w:shd w:val="clear" w:color="auto" w:fill="auto"/>
            <w:vAlign w:val="center"/>
            <w:hideMark/>
          </w:tcPr>
          <w:p w14:paraId="0E55E0D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-4.7622 (0.7054)</w:t>
            </w:r>
          </w:p>
        </w:tc>
        <w:tc>
          <w:tcPr>
            <w:tcW w:w="1701" w:type="dxa"/>
            <w:tcBorders>
              <w:top w:val="nil"/>
              <w:left w:val="nil"/>
              <w:bottom w:val="nil"/>
              <w:right w:val="nil"/>
            </w:tcBorders>
            <w:shd w:val="clear" w:color="auto" w:fill="auto"/>
            <w:noWrap/>
            <w:vAlign w:val="center"/>
            <w:hideMark/>
          </w:tcPr>
          <w:p w14:paraId="0FA03BC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12306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-2.6435 (3.4749)</w:t>
            </w:r>
          </w:p>
        </w:tc>
        <w:tc>
          <w:tcPr>
            <w:tcW w:w="1984" w:type="dxa"/>
            <w:tcBorders>
              <w:top w:val="nil"/>
              <w:left w:val="nil"/>
              <w:bottom w:val="nil"/>
              <w:right w:val="nil"/>
            </w:tcBorders>
            <w:shd w:val="clear" w:color="auto" w:fill="auto"/>
            <w:vAlign w:val="center"/>
            <w:hideMark/>
          </w:tcPr>
          <w:p w14:paraId="07B103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1.652 (2.5704)</w:t>
            </w:r>
          </w:p>
        </w:tc>
      </w:tr>
      <w:tr w:rsidR="00CD2B5E" w:rsidRPr="00304AAF" w14:paraId="129070AC" w14:textId="77777777" w:rsidTr="00430F89">
        <w:trPr>
          <w:trHeight w:val="454"/>
        </w:trPr>
        <w:tc>
          <w:tcPr>
            <w:tcW w:w="866" w:type="dxa"/>
            <w:tcBorders>
              <w:top w:val="nil"/>
              <w:left w:val="nil"/>
              <w:bottom w:val="nil"/>
              <w:right w:val="nil"/>
            </w:tcBorders>
            <w:shd w:val="clear" w:color="auto" w:fill="auto"/>
            <w:noWrap/>
            <w:vAlign w:val="center"/>
            <w:hideMark/>
          </w:tcPr>
          <w:p w14:paraId="30331F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CpG43</w:t>
            </w:r>
          </w:p>
        </w:tc>
        <w:tc>
          <w:tcPr>
            <w:tcW w:w="2268" w:type="dxa"/>
            <w:tcBorders>
              <w:top w:val="nil"/>
              <w:left w:val="nil"/>
              <w:bottom w:val="nil"/>
              <w:right w:val="nil"/>
            </w:tcBorders>
            <w:shd w:val="clear" w:color="auto" w:fill="auto"/>
            <w:vAlign w:val="center"/>
            <w:hideMark/>
          </w:tcPr>
          <w:p w14:paraId="34463FF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-1.7449 (0.5155)</w:t>
            </w:r>
          </w:p>
        </w:tc>
        <w:tc>
          <w:tcPr>
            <w:tcW w:w="1701" w:type="dxa"/>
            <w:tcBorders>
              <w:top w:val="nil"/>
              <w:left w:val="nil"/>
              <w:bottom w:val="nil"/>
              <w:right w:val="nil"/>
            </w:tcBorders>
            <w:shd w:val="clear" w:color="auto" w:fill="auto"/>
            <w:noWrap/>
            <w:vAlign w:val="center"/>
            <w:hideMark/>
          </w:tcPr>
          <w:p w14:paraId="0611E8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0.0013*</w:t>
            </w:r>
          </w:p>
        </w:tc>
        <w:tc>
          <w:tcPr>
            <w:tcW w:w="1984" w:type="dxa"/>
            <w:tcBorders>
              <w:top w:val="nil"/>
              <w:left w:val="nil"/>
              <w:bottom w:val="nil"/>
              <w:right w:val="nil"/>
            </w:tcBorders>
            <w:shd w:val="clear" w:color="auto" w:fill="auto"/>
            <w:vAlign w:val="center"/>
            <w:hideMark/>
          </w:tcPr>
          <w:p w14:paraId="7823F31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-1.2067 (2.3652)</w:t>
            </w:r>
          </w:p>
        </w:tc>
        <w:tc>
          <w:tcPr>
            <w:tcW w:w="1984" w:type="dxa"/>
            <w:tcBorders>
              <w:top w:val="nil"/>
              <w:left w:val="nil"/>
              <w:bottom w:val="nil"/>
              <w:right w:val="nil"/>
            </w:tcBorders>
            <w:shd w:val="clear" w:color="auto" w:fill="auto"/>
            <w:vAlign w:val="center"/>
            <w:hideMark/>
          </w:tcPr>
          <w:p w14:paraId="1631E0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0.6262 (2.3385)</w:t>
            </w:r>
          </w:p>
        </w:tc>
      </w:tr>
      <w:tr w:rsidR="00CD2B5E" w:rsidRPr="00304AAF" w14:paraId="449E68A0" w14:textId="77777777" w:rsidTr="00430F89">
        <w:trPr>
          <w:trHeight w:val="454"/>
        </w:trPr>
        <w:tc>
          <w:tcPr>
            <w:tcW w:w="866" w:type="dxa"/>
            <w:tcBorders>
              <w:top w:val="nil"/>
              <w:left w:val="nil"/>
              <w:bottom w:val="nil"/>
              <w:right w:val="nil"/>
            </w:tcBorders>
            <w:shd w:val="clear" w:color="auto" w:fill="auto"/>
            <w:noWrap/>
            <w:vAlign w:val="center"/>
            <w:hideMark/>
          </w:tcPr>
          <w:p w14:paraId="4A3F43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CpG44</w:t>
            </w:r>
          </w:p>
        </w:tc>
        <w:tc>
          <w:tcPr>
            <w:tcW w:w="2268" w:type="dxa"/>
            <w:tcBorders>
              <w:top w:val="nil"/>
              <w:left w:val="nil"/>
              <w:bottom w:val="nil"/>
              <w:right w:val="nil"/>
            </w:tcBorders>
            <w:shd w:val="clear" w:color="auto" w:fill="auto"/>
            <w:vAlign w:val="center"/>
            <w:hideMark/>
          </w:tcPr>
          <w:p w14:paraId="780DC7F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0.7601 (0.3306)</w:t>
            </w:r>
          </w:p>
        </w:tc>
        <w:tc>
          <w:tcPr>
            <w:tcW w:w="1701" w:type="dxa"/>
            <w:tcBorders>
              <w:top w:val="nil"/>
              <w:left w:val="nil"/>
              <w:bottom w:val="nil"/>
              <w:right w:val="nil"/>
            </w:tcBorders>
            <w:shd w:val="clear" w:color="auto" w:fill="auto"/>
            <w:noWrap/>
            <w:vAlign w:val="center"/>
            <w:hideMark/>
          </w:tcPr>
          <w:p w14:paraId="43BC29B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0.0251*</w:t>
            </w:r>
          </w:p>
        </w:tc>
        <w:tc>
          <w:tcPr>
            <w:tcW w:w="1984" w:type="dxa"/>
            <w:tcBorders>
              <w:top w:val="nil"/>
              <w:left w:val="nil"/>
              <w:bottom w:val="nil"/>
              <w:right w:val="nil"/>
            </w:tcBorders>
            <w:shd w:val="clear" w:color="auto" w:fill="auto"/>
            <w:vAlign w:val="center"/>
            <w:hideMark/>
          </w:tcPr>
          <w:p w14:paraId="249A12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-0.1022 (1.4819)</w:t>
            </w:r>
          </w:p>
        </w:tc>
        <w:tc>
          <w:tcPr>
            <w:tcW w:w="1984" w:type="dxa"/>
            <w:tcBorders>
              <w:top w:val="nil"/>
              <w:left w:val="nil"/>
              <w:bottom w:val="nil"/>
              <w:right w:val="nil"/>
            </w:tcBorders>
            <w:shd w:val="clear" w:color="auto" w:fill="auto"/>
            <w:vAlign w:val="center"/>
            <w:hideMark/>
          </w:tcPr>
          <w:p w14:paraId="45CC2B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-0.6664 (1.2743)</w:t>
            </w:r>
          </w:p>
        </w:tc>
      </w:tr>
      <w:tr w:rsidR="00CD2B5E" w:rsidRPr="00304AAF" w14:paraId="0D0222B1" w14:textId="77777777" w:rsidTr="00430F89">
        <w:trPr>
          <w:trHeight w:val="454"/>
        </w:trPr>
        <w:tc>
          <w:tcPr>
            <w:tcW w:w="866" w:type="dxa"/>
            <w:tcBorders>
              <w:top w:val="nil"/>
              <w:left w:val="nil"/>
              <w:bottom w:val="nil"/>
              <w:right w:val="nil"/>
            </w:tcBorders>
            <w:shd w:val="clear" w:color="auto" w:fill="auto"/>
            <w:noWrap/>
            <w:vAlign w:val="center"/>
            <w:hideMark/>
          </w:tcPr>
          <w:p w14:paraId="0C2096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CpG45</w:t>
            </w:r>
          </w:p>
        </w:tc>
        <w:tc>
          <w:tcPr>
            <w:tcW w:w="2268" w:type="dxa"/>
            <w:tcBorders>
              <w:top w:val="nil"/>
              <w:left w:val="nil"/>
              <w:bottom w:val="nil"/>
              <w:right w:val="nil"/>
            </w:tcBorders>
            <w:shd w:val="clear" w:color="auto" w:fill="auto"/>
            <w:vAlign w:val="center"/>
            <w:hideMark/>
          </w:tcPr>
          <w:p w14:paraId="59348E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0.5749 (0.3621)</w:t>
            </w:r>
          </w:p>
        </w:tc>
        <w:tc>
          <w:tcPr>
            <w:tcW w:w="1701" w:type="dxa"/>
            <w:tcBorders>
              <w:top w:val="nil"/>
              <w:left w:val="nil"/>
              <w:bottom w:val="nil"/>
              <w:right w:val="nil"/>
            </w:tcBorders>
            <w:shd w:val="clear" w:color="auto" w:fill="auto"/>
            <w:noWrap/>
            <w:vAlign w:val="center"/>
            <w:hideMark/>
          </w:tcPr>
          <w:p w14:paraId="503C57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0.1177</w:t>
            </w:r>
          </w:p>
        </w:tc>
        <w:tc>
          <w:tcPr>
            <w:tcW w:w="1984" w:type="dxa"/>
            <w:tcBorders>
              <w:top w:val="nil"/>
              <w:left w:val="nil"/>
              <w:bottom w:val="nil"/>
              <w:right w:val="nil"/>
            </w:tcBorders>
            <w:shd w:val="clear" w:color="auto" w:fill="auto"/>
            <w:vAlign w:val="center"/>
            <w:hideMark/>
          </w:tcPr>
          <w:p w14:paraId="35E2C0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-0.2685 (1.5638)</w:t>
            </w:r>
          </w:p>
        </w:tc>
        <w:tc>
          <w:tcPr>
            <w:tcW w:w="1984" w:type="dxa"/>
            <w:tcBorders>
              <w:top w:val="nil"/>
              <w:left w:val="nil"/>
              <w:bottom w:val="nil"/>
              <w:right w:val="nil"/>
            </w:tcBorders>
            <w:shd w:val="clear" w:color="auto" w:fill="auto"/>
            <w:vAlign w:val="center"/>
            <w:hideMark/>
          </w:tcPr>
          <w:p w14:paraId="56F4EBA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-0.6547 (1.4038)</w:t>
            </w:r>
          </w:p>
        </w:tc>
      </w:tr>
      <w:tr w:rsidR="00CD2B5E" w:rsidRPr="00304AAF" w14:paraId="48D9B041" w14:textId="77777777" w:rsidTr="00430F89">
        <w:trPr>
          <w:trHeight w:val="454"/>
        </w:trPr>
        <w:tc>
          <w:tcPr>
            <w:tcW w:w="866" w:type="dxa"/>
            <w:tcBorders>
              <w:top w:val="nil"/>
              <w:left w:val="nil"/>
              <w:bottom w:val="nil"/>
              <w:right w:val="nil"/>
            </w:tcBorders>
            <w:shd w:val="clear" w:color="auto" w:fill="auto"/>
            <w:noWrap/>
            <w:vAlign w:val="center"/>
            <w:hideMark/>
          </w:tcPr>
          <w:p w14:paraId="25F9A7C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CpG46</w:t>
            </w:r>
          </w:p>
        </w:tc>
        <w:tc>
          <w:tcPr>
            <w:tcW w:w="2268" w:type="dxa"/>
            <w:tcBorders>
              <w:top w:val="nil"/>
              <w:left w:val="nil"/>
              <w:bottom w:val="nil"/>
              <w:right w:val="nil"/>
            </w:tcBorders>
            <w:shd w:val="clear" w:color="auto" w:fill="auto"/>
            <w:vAlign w:val="center"/>
            <w:hideMark/>
          </w:tcPr>
          <w:p w14:paraId="75A6886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1.482 (0.4481)</w:t>
            </w:r>
          </w:p>
        </w:tc>
        <w:tc>
          <w:tcPr>
            <w:tcW w:w="1701" w:type="dxa"/>
            <w:tcBorders>
              <w:top w:val="nil"/>
              <w:left w:val="nil"/>
              <w:bottom w:val="nil"/>
              <w:right w:val="nil"/>
            </w:tcBorders>
            <w:shd w:val="clear" w:color="auto" w:fill="auto"/>
            <w:noWrap/>
            <w:vAlign w:val="center"/>
            <w:hideMark/>
          </w:tcPr>
          <w:p w14:paraId="10CCEFE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0.0016*</w:t>
            </w:r>
          </w:p>
        </w:tc>
        <w:tc>
          <w:tcPr>
            <w:tcW w:w="1984" w:type="dxa"/>
            <w:tcBorders>
              <w:top w:val="nil"/>
              <w:left w:val="nil"/>
              <w:bottom w:val="nil"/>
              <w:right w:val="nil"/>
            </w:tcBorders>
            <w:shd w:val="clear" w:color="auto" w:fill="auto"/>
            <w:vAlign w:val="center"/>
            <w:hideMark/>
          </w:tcPr>
          <w:p w14:paraId="211D3CA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-0.0907 (1.7403)</w:t>
            </w:r>
          </w:p>
        </w:tc>
        <w:tc>
          <w:tcPr>
            <w:tcW w:w="1984" w:type="dxa"/>
            <w:tcBorders>
              <w:top w:val="nil"/>
              <w:left w:val="nil"/>
              <w:bottom w:val="nil"/>
              <w:right w:val="nil"/>
            </w:tcBorders>
            <w:shd w:val="clear" w:color="auto" w:fill="auto"/>
            <w:vAlign w:val="center"/>
            <w:hideMark/>
          </w:tcPr>
          <w:p w14:paraId="79ABA4A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-1.6147 (1.6836)</w:t>
            </w:r>
          </w:p>
        </w:tc>
      </w:tr>
      <w:tr w:rsidR="00CD2B5E" w:rsidRPr="00304AAF" w14:paraId="172356BB" w14:textId="77777777" w:rsidTr="00430F89">
        <w:trPr>
          <w:trHeight w:val="454"/>
        </w:trPr>
        <w:tc>
          <w:tcPr>
            <w:tcW w:w="866" w:type="dxa"/>
            <w:tcBorders>
              <w:top w:val="nil"/>
              <w:left w:val="nil"/>
              <w:bottom w:val="nil"/>
              <w:right w:val="nil"/>
            </w:tcBorders>
            <w:shd w:val="clear" w:color="auto" w:fill="auto"/>
            <w:noWrap/>
            <w:vAlign w:val="center"/>
            <w:hideMark/>
          </w:tcPr>
          <w:p w14:paraId="624B8FF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CpG47</w:t>
            </w:r>
          </w:p>
        </w:tc>
        <w:tc>
          <w:tcPr>
            <w:tcW w:w="2268" w:type="dxa"/>
            <w:tcBorders>
              <w:top w:val="nil"/>
              <w:left w:val="nil"/>
              <w:bottom w:val="nil"/>
              <w:right w:val="nil"/>
            </w:tcBorders>
            <w:shd w:val="clear" w:color="auto" w:fill="auto"/>
            <w:vAlign w:val="center"/>
            <w:hideMark/>
          </w:tcPr>
          <w:p w14:paraId="07DFF01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1.2369 (0.3577)</w:t>
            </w:r>
          </w:p>
        </w:tc>
        <w:tc>
          <w:tcPr>
            <w:tcW w:w="1701" w:type="dxa"/>
            <w:tcBorders>
              <w:top w:val="nil"/>
              <w:left w:val="nil"/>
              <w:bottom w:val="nil"/>
              <w:right w:val="nil"/>
            </w:tcBorders>
            <w:shd w:val="clear" w:color="auto" w:fill="auto"/>
            <w:noWrap/>
            <w:vAlign w:val="center"/>
            <w:hideMark/>
          </w:tcPr>
          <w:p w14:paraId="3509B27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w:t>
            </w:r>
          </w:p>
        </w:tc>
        <w:tc>
          <w:tcPr>
            <w:tcW w:w="1984" w:type="dxa"/>
            <w:tcBorders>
              <w:top w:val="nil"/>
              <w:left w:val="nil"/>
              <w:bottom w:val="nil"/>
              <w:right w:val="nil"/>
            </w:tcBorders>
            <w:shd w:val="clear" w:color="auto" w:fill="auto"/>
            <w:vAlign w:val="center"/>
            <w:hideMark/>
          </w:tcPr>
          <w:p w14:paraId="501137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-0.093 (1.7334)</w:t>
            </w:r>
          </w:p>
        </w:tc>
        <w:tc>
          <w:tcPr>
            <w:tcW w:w="1984" w:type="dxa"/>
            <w:tcBorders>
              <w:top w:val="nil"/>
              <w:left w:val="nil"/>
              <w:bottom w:val="nil"/>
              <w:right w:val="nil"/>
            </w:tcBorders>
            <w:shd w:val="clear" w:color="auto" w:fill="auto"/>
            <w:vAlign w:val="center"/>
            <w:hideMark/>
          </w:tcPr>
          <w:p w14:paraId="3F9D787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-0.9929 (1.5677)</w:t>
            </w:r>
          </w:p>
        </w:tc>
      </w:tr>
      <w:tr w:rsidR="00CD2B5E" w:rsidRPr="00304AAF" w14:paraId="4697C30C" w14:textId="77777777" w:rsidTr="00430F89">
        <w:trPr>
          <w:trHeight w:val="454"/>
        </w:trPr>
        <w:tc>
          <w:tcPr>
            <w:tcW w:w="866" w:type="dxa"/>
            <w:tcBorders>
              <w:top w:val="nil"/>
              <w:left w:val="nil"/>
              <w:bottom w:val="nil"/>
              <w:right w:val="nil"/>
            </w:tcBorders>
            <w:shd w:val="clear" w:color="auto" w:fill="auto"/>
            <w:noWrap/>
            <w:vAlign w:val="center"/>
            <w:hideMark/>
          </w:tcPr>
          <w:p w14:paraId="41C314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CpG48</w:t>
            </w:r>
          </w:p>
        </w:tc>
        <w:tc>
          <w:tcPr>
            <w:tcW w:w="2268" w:type="dxa"/>
            <w:tcBorders>
              <w:top w:val="nil"/>
              <w:left w:val="nil"/>
              <w:bottom w:val="nil"/>
              <w:right w:val="nil"/>
            </w:tcBorders>
            <w:shd w:val="clear" w:color="auto" w:fill="auto"/>
            <w:vAlign w:val="center"/>
            <w:hideMark/>
          </w:tcPr>
          <w:p w14:paraId="73EA172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2.0653 (0.3688)</w:t>
            </w:r>
          </w:p>
        </w:tc>
        <w:tc>
          <w:tcPr>
            <w:tcW w:w="1701" w:type="dxa"/>
            <w:tcBorders>
              <w:top w:val="nil"/>
              <w:left w:val="nil"/>
              <w:bottom w:val="nil"/>
              <w:right w:val="nil"/>
            </w:tcBorders>
            <w:shd w:val="clear" w:color="auto" w:fill="auto"/>
            <w:noWrap/>
            <w:vAlign w:val="center"/>
            <w:hideMark/>
          </w:tcPr>
          <w:p w14:paraId="76872954"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A49669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-0.0174 (1.6481)</w:t>
            </w:r>
          </w:p>
        </w:tc>
        <w:tc>
          <w:tcPr>
            <w:tcW w:w="1984" w:type="dxa"/>
            <w:tcBorders>
              <w:top w:val="nil"/>
              <w:left w:val="nil"/>
              <w:bottom w:val="nil"/>
              <w:right w:val="nil"/>
            </w:tcBorders>
            <w:shd w:val="clear" w:color="auto" w:fill="auto"/>
            <w:vAlign w:val="center"/>
            <w:hideMark/>
          </w:tcPr>
          <w:p w14:paraId="2CF178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-1.902 (1.5576)</w:t>
            </w:r>
          </w:p>
        </w:tc>
      </w:tr>
      <w:tr w:rsidR="00CD2B5E" w:rsidRPr="00304AAF" w14:paraId="56575D14" w14:textId="77777777" w:rsidTr="00430F89">
        <w:trPr>
          <w:trHeight w:val="454"/>
        </w:trPr>
        <w:tc>
          <w:tcPr>
            <w:tcW w:w="866" w:type="dxa"/>
            <w:tcBorders>
              <w:top w:val="nil"/>
              <w:left w:val="nil"/>
              <w:bottom w:val="nil"/>
              <w:right w:val="nil"/>
            </w:tcBorders>
            <w:shd w:val="clear" w:color="auto" w:fill="auto"/>
            <w:noWrap/>
            <w:vAlign w:val="center"/>
            <w:hideMark/>
          </w:tcPr>
          <w:p w14:paraId="472276E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lastRenderedPageBreak/>
              <w:t>CpG49</w:t>
            </w:r>
          </w:p>
        </w:tc>
        <w:tc>
          <w:tcPr>
            <w:tcW w:w="2268" w:type="dxa"/>
            <w:tcBorders>
              <w:top w:val="nil"/>
              <w:left w:val="nil"/>
              <w:bottom w:val="nil"/>
              <w:right w:val="nil"/>
            </w:tcBorders>
            <w:shd w:val="clear" w:color="auto" w:fill="auto"/>
            <w:vAlign w:val="center"/>
            <w:hideMark/>
          </w:tcPr>
          <w:p w14:paraId="10386A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1.2279 (0.392)</w:t>
            </w:r>
          </w:p>
        </w:tc>
        <w:tc>
          <w:tcPr>
            <w:tcW w:w="1701" w:type="dxa"/>
            <w:tcBorders>
              <w:top w:val="nil"/>
              <w:left w:val="nil"/>
              <w:bottom w:val="nil"/>
              <w:right w:val="nil"/>
            </w:tcBorders>
            <w:shd w:val="clear" w:color="auto" w:fill="auto"/>
            <w:noWrap/>
            <w:vAlign w:val="center"/>
            <w:hideMark/>
          </w:tcPr>
          <w:p w14:paraId="5F49C2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0.0027*</w:t>
            </w:r>
          </w:p>
        </w:tc>
        <w:tc>
          <w:tcPr>
            <w:tcW w:w="1984" w:type="dxa"/>
            <w:tcBorders>
              <w:top w:val="nil"/>
              <w:left w:val="nil"/>
              <w:bottom w:val="nil"/>
              <w:right w:val="nil"/>
            </w:tcBorders>
            <w:shd w:val="clear" w:color="auto" w:fill="auto"/>
            <w:vAlign w:val="center"/>
            <w:hideMark/>
          </w:tcPr>
          <w:p w14:paraId="2BA8349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0.0259 (1.3996)</w:t>
            </w:r>
          </w:p>
        </w:tc>
        <w:tc>
          <w:tcPr>
            <w:tcW w:w="1984" w:type="dxa"/>
            <w:tcBorders>
              <w:top w:val="nil"/>
              <w:left w:val="nil"/>
              <w:bottom w:val="nil"/>
              <w:right w:val="nil"/>
            </w:tcBorders>
            <w:shd w:val="clear" w:color="auto" w:fill="auto"/>
            <w:vAlign w:val="center"/>
            <w:hideMark/>
          </w:tcPr>
          <w:p w14:paraId="6EF55F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-1.1776 (1.5023)</w:t>
            </w:r>
          </w:p>
        </w:tc>
      </w:tr>
      <w:tr w:rsidR="00CD2B5E" w:rsidRPr="00304AAF" w14:paraId="1B5C662F" w14:textId="77777777" w:rsidTr="00430F89">
        <w:trPr>
          <w:trHeight w:val="454"/>
        </w:trPr>
        <w:tc>
          <w:tcPr>
            <w:tcW w:w="866" w:type="dxa"/>
            <w:tcBorders>
              <w:top w:val="nil"/>
              <w:left w:val="nil"/>
              <w:bottom w:val="nil"/>
              <w:right w:val="nil"/>
            </w:tcBorders>
            <w:shd w:val="clear" w:color="auto" w:fill="auto"/>
            <w:noWrap/>
            <w:vAlign w:val="center"/>
            <w:hideMark/>
          </w:tcPr>
          <w:p w14:paraId="709AA5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CpG50</w:t>
            </w:r>
          </w:p>
        </w:tc>
        <w:tc>
          <w:tcPr>
            <w:tcW w:w="2268" w:type="dxa"/>
            <w:tcBorders>
              <w:top w:val="nil"/>
              <w:left w:val="nil"/>
              <w:bottom w:val="nil"/>
              <w:right w:val="nil"/>
            </w:tcBorders>
            <w:shd w:val="clear" w:color="auto" w:fill="auto"/>
            <w:vAlign w:val="center"/>
            <w:hideMark/>
          </w:tcPr>
          <w:p w14:paraId="77C831C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1.2614 (0.5899)</w:t>
            </w:r>
          </w:p>
        </w:tc>
        <w:tc>
          <w:tcPr>
            <w:tcW w:w="1701" w:type="dxa"/>
            <w:tcBorders>
              <w:top w:val="nil"/>
              <w:left w:val="nil"/>
              <w:bottom w:val="nil"/>
              <w:right w:val="nil"/>
            </w:tcBorders>
            <w:shd w:val="clear" w:color="auto" w:fill="auto"/>
            <w:noWrap/>
            <w:vAlign w:val="center"/>
            <w:hideMark/>
          </w:tcPr>
          <w:p w14:paraId="562AF66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0.0366*</w:t>
            </w:r>
          </w:p>
        </w:tc>
        <w:tc>
          <w:tcPr>
            <w:tcW w:w="1984" w:type="dxa"/>
            <w:tcBorders>
              <w:top w:val="nil"/>
              <w:left w:val="nil"/>
              <w:bottom w:val="nil"/>
              <w:right w:val="nil"/>
            </w:tcBorders>
            <w:shd w:val="clear" w:color="auto" w:fill="auto"/>
            <w:vAlign w:val="center"/>
            <w:hideMark/>
          </w:tcPr>
          <w:p w14:paraId="493C06D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-0.5907 (2.074)</w:t>
            </w:r>
          </w:p>
        </w:tc>
        <w:tc>
          <w:tcPr>
            <w:tcW w:w="1984" w:type="dxa"/>
            <w:tcBorders>
              <w:top w:val="nil"/>
              <w:left w:val="nil"/>
              <w:bottom w:val="nil"/>
              <w:right w:val="nil"/>
            </w:tcBorders>
            <w:shd w:val="clear" w:color="auto" w:fill="auto"/>
            <w:vAlign w:val="center"/>
            <w:hideMark/>
          </w:tcPr>
          <w:p w14:paraId="1EE03B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-1.9762 (2.4605)</w:t>
            </w:r>
          </w:p>
        </w:tc>
      </w:tr>
      <w:tr w:rsidR="00CD2B5E" w:rsidRPr="00304AAF" w14:paraId="64AA0AF6" w14:textId="77777777" w:rsidTr="00430F89">
        <w:trPr>
          <w:trHeight w:val="454"/>
        </w:trPr>
        <w:tc>
          <w:tcPr>
            <w:tcW w:w="866" w:type="dxa"/>
            <w:tcBorders>
              <w:top w:val="nil"/>
              <w:left w:val="nil"/>
              <w:bottom w:val="nil"/>
              <w:right w:val="nil"/>
            </w:tcBorders>
            <w:shd w:val="clear" w:color="auto" w:fill="auto"/>
            <w:noWrap/>
            <w:vAlign w:val="center"/>
            <w:hideMark/>
          </w:tcPr>
          <w:p w14:paraId="42C8D2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CpG51</w:t>
            </w:r>
          </w:p>
        </w:tc>
        <w:tc>
          <w:tcPr>
            <w:tcW w:w="2268" w:type="dxa"/>
            <w:tcBorders>
              <w:top w:val="nil"/>
              <w:left w:val="nil"/>
              <w:bottom w:val="nil"/>
              <w:right w:val="nil"/>
            </w:tcBorders>
            <w:shd w:val="clear" w:color="auto" w:fill="auto"/>
            <w:vAlign w:val="center"/>
            <w:hideMark/>
          </w:tcPr>
          <w:p w14:paraId="2D44E4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0.1428 (0.4372)</w:t>
            </w:r>
          </w:p>
        </w:tc>
        <w:tc>
          <w:tcPr>
            <w:tcW w:w="1701" w:type="dxa"/>
            <w:tcBorders>
              <w:top w:val="nil"/>
              <w:left w:val="nil"/>
              <w:bottom w:val="nil"/>
              <w:right w:val="nil"/>
            </w:tcBorders>
            <w:shd w:val="clear" w:color="auto" w:fill="auto"/>
            <w:noWrap/>
            <w:vAlign w:val="center"/>
            <w:hideMark/>
          </w:tcPr>
          <w:p w14:paraId="46FBC1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0.7451</w:t>
            </w:r>
          </w:p>
        </w:tc>
        <w:tc>
          <w:tcPr>
            <w:tcW w:w="1984" w:type="dxa"/>
            <w:tcBorders>
              <w:top w:val="nil"/>
              <w:left w:val="nil"/>
              <w:bottom w:val="nil"/>
              <w:right w:val="nil"/>
            </w:tcBorders>
            <w:shd w:val="clear" w:color="auto" w:fill="auto"/>
            <w:vAlign w:val="center"/>
            <w:hideMark/>
          </w:tcPr>
          <w:p w14:paraId="4343C2C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-0.6893 (2.0422)</w:t>
            </w:r>
          </w:p>
        </w:tc>
        <w:tc>
          <w:tcPr>
            <w:tcW w:w="1984" w:type="dxa"/>
            <w:tcBorders>
              <w:top w:val="nil"/>
              <w:left w:val="nil"/>
              <w:bottom w:val="nil"/>
              <w:right w:val="nil"/>
            </w:tcBorders>
            <w:shd w:val="clear" w:color="auto" w:fill="auto"/>
            <w:vAlign w:val="center"/>
            <w:hideMark/>
          </w:tcPr>
          <w:p w14:paraId="19942DB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-1.044 (1.8124)</w:t>
            </w:r>
          </w:p>
        </w:tc>
      </w:tr>
      <w:tr w:rsidR="00CD2B5E" w:rsidRPr="00304AAF" w14:paraId="4B0B0594" w14:textId="77777777" w:rsidTr="00430F89">
        <w:trPr>
          <w:trHeight w:val="454"/>
        </w:trPr>
        <w:tc>
          <w:tcPr>
            <w:tcW w:w="866" w:type="dxa"/>
            <w:tcBorders>
              <w:top w:val="nil"/>
              <w:left w:val="nil"/>
              <w:bottom w:val="nil"/>
              <w:right w:val="nil"/>
            </w:tcBorders>
            <w:shd w:val="clear" w:color="auto" w:fill="auto"/>
            <w:noWrap/>
            <w:vAlign w:val="center"/>
            <w:hideMark/>
          </w:tcPr>
          <w:p w14:paraId="6A735E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CpG52</w:t>
            </w:r>
          </w:p>
        </w:tc>
        <w:tc>
          <w:tcPr>
            <w:tcW w:w="2268" w:type="dxa"/>
            <w:tcBorders>
              <w:top w:val="nil"/>
              <w:left w:val="nil"/>
              <w:bottom w:val="nil"/>
              <w:right w:val="nil"/>
            </w:tcBorders>
            <w:shd w:val="clear" w:color="auto" w:fill="auto"/>
            <w:vAlign w:val="center"/>
            <w:hideMark/>
          </w:tcPr>
          <w:p w14:paraId="66FE2E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0.8904 (0.5192)</w:t>
            </w:r>
          </w:p>
        </w:tc>
        <w:tc>
          <w:tcPr>
            <w:tcW w:w="1701" w:type="dxa"/>
            <w:tcBorders>
              <w:top w:val="nil"/>
              <w:left w:val="nil"/>
              <w:bottom w:val="nil"/>
              <w:right w:val="nil"/>
            </w:tcBorders>
            <w:shd w:val="clear" w:color="auto" w:fill="auto"/>
            <w:noWrap/>
            <w:vAlign w:val="center"/>
            <w:hideMark/>
          </w:tcPr>
          <w:p w14:paraId="405416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0.0916</w:t>
            </w:r>
          </w:p>
        </w:tc>
        <w:tc>
          <w:tcPr>
            <w:tcW w:w="1984" w:type="dxa"/>
            <w:tcBorders>
              <w:top w:val="nil"/>
              <w:left w:val="nil"/>
              <w:bottom w:val="nil"/>
              <w:right w:val="nil"/>
            </w:tcBorders>
            <w:shd w:val="clear" w:color="auto" w:fill="auto"/>
            <w:vAlign w:val="center"/>
            <w:hideMark/>
          </w:tcPr>
          <w:p w14:paraId="74F8A0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-0.3726 (2.4726)</w:t>
            </w:r>
          </w:p>
        </w:tc>
        <w:tc>
          <w:tcPr>
            <w:tcW w:w="1984" w:type="dxa"/>
            <w:tcBorders>
              <w:top w:val="nil"/>
              <w:left w:val="nil"/>
              <w:bottom w:val="nil"/>
              <w:right w:val="nil"/>
            </w:tcBorders>
            <w:shd w:val="clear" w:color="auto" w:fill="auto"/>
            <w:vAlign w:val="center"/>
            <w:hideMark/>
          </w:tcPr>
          <w:p w14:paraId="012031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-1.3142 (1.6584)</w:t>
            </w:r>
          </w:p>
        </w:tc>
      </w:tr>
      <w:tr w:rsidR="00CD2B5E" w:rsidRPr="00304AAF" w14:paraId="536ED93A" w14:textId="77777777" w:rsidTr="00430F89">
        <w:trPr>
          <w:trHeight w:val="454"/>
        </w:trPr>
        <w:tc>
          <w:tcPr>
            <w:tcW w:w="866" w:type="dxa"/>
            <w:tcBorders>
              <w:top w:val="nil"/>
              <w:left w:val="nil"/>
              <w:bottom w:val="nil"/>
              <w:right w:val="nil"/>
            </w:tcBorders>
            <w:shd w:val="clear" w:color="auto" w:fill="auto"/>
            <w:noWrap/>
            <w:vAlign w:val="center"/>
            <w:hideMark/>
          </w:tcPr>
          <w:p w14:paraId="00E1D92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CpG53</w:t>
            </w:r>
          </w:p>
        </w:tc>
        <w:tc>
          <w:tcPr>
            <w:tcW w:w="2268" w:type="dxa"/>
            <w:tcBorders>
              <w:top w:val="nil"/>
              <w:left w:val="nil"/>
              <w:bottom w:val="nil"/>
              <w:right w:val="nil"/>
            </w:tcBorders>
            <w:shd w:val="clear" w:color="auto" w:fill="auto"/>
            <w:vAlign w:val="center"/>
            <w:hideMark/>
          </w:tcPr>
          <w:p w14:paraId="7353AE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2.3186 (0.5981)</w:t>
            </w:r>
          </w:p>
        </w:tc>
        <w:tc>
          <w:tcPr>
            <w:tcW w:w="1701" w:type="dxa"/>
            <w:tcBorders>
              <w:top w:val="nil"/>
              <w:left w:val="nil"/>
              <w:bottom w:val="nil"/>
              <w:right w:val="nil"/>
            </w:tcBorders>
            <w:shd w:val="clear" w:color="auto" w:fill="auto"/>
            <w:noWrap/>
            <w:vAlign w:val="center"/>
            <w:hideMark/>
          </w:tcPr>
          <w:p w14:paraId="6C5BBF05"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0.0003**</w:t>
            </w:r>
          </w:p>
        </w:tc>
        <w:tc>
          <w:tcPr>
            <w:tcW w:w="1984" w:type="dxa"/>
            <w:tcBorders>
              <w:top w:val="nil"/>
              <w:left w:val="nil"/>
              <w:bottom w:val="nil"/>
              <w:right w:val="nil"/>
            </w:tcBorders>
            <w:shd w:val="clear" w:color="auto" w:fill="auto"/>
            <w:vAlign w:val="center"/>
            <w:hideMark/>
          </w:tcPr>
          <w:p w14:paraId="16BC14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-0.3667 (2.8452)</w:t>
            </w:r>
          </w:p>
        </w:tc>
        <w:tc>
          <w:tcPr>
            <w:tcW w:w="1984" w:type="dxa"/>
            <w:tcBorders>
              <w:top w:val="nil"/>
              <w:left w:val="nil"/>
              <w:bottom w:val="nil"/>
              <w:right w:val="nil"/>
            </w:tcBorders>
            <w:shd w:val="clear" w:color="auto" w:fill="auto"/>
            <w:vAlign w:val="center"/>
            <w:hideMark/>
          </w:tcPr>
          <w:p w14:paraId="487BE0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-2.3062 (2.2944)</w:t>
            </w:r>
          </w:p>
        </w:tc>
      </w:tr>
      <w:tr w:rsidR="00CD2B5E" w:rsidRPr="00304AAF" w14:paraId="267CF8F7" w14:textId="77777777" w:rsidTr="00430F89">
        <w:trPr>
          <w:trHeight w:val="454"/>
        </w:trPr>
        <w:tc>
          <w:tcPr>
            <w:tcW w:w="866" w:type="dxa"/>
            <w:tcBorders>
              <w:top w:val="nil"/>
              <w:left w:val="nil"/>
              <w:bottom w:val="nil"/>
              <w:right w:val="nil"/>
            </w:tcBorders>
            <w:shd w:val="clear" w:color="auto" w:fill="auto"/>
            <w:noWrap/>
            <w:vAlign w:val="center"/>
            <w:hideMark/>
          </w:tcPr>
          <w:p w14:paraId="5E90567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CpG54</w:t>
            </w:r>
          </w:p>
        </w:tc>
        <w:tc>
          <w:tcPr>
            <w:tcW w:w="2268" w:type="dxa"/>
            <w:tcBorders>
              <w:top w:val="nil"/>
              <w:left w:val="nil"/>
              <w:bottom w:val="nil"/>
              <w:right w:val="nil"/>
            </w:tcBorders>
            <w:shd w:val="clear" w:color="auto" w:fill="auto"/>
            <w:vAlign w:val="center"/>
            <w:hideMark/>
          </w:tcPr>
          <w:p w14:paraId="62520F9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1.8719 (0.5802)</w:t>
            </w:r>
          </w:p>
        </w:tc>
        <w:tc>
          <w:tcPr>
            <w:tcW w:w="1701" w:type="dxa"/>
            <w:tcBorders>
              <w:top w:val="nil"/>
              <w:left w:val="nil"/>
              <w:bottom w:val="nil"/>
              <w:right w:val="nil"/>
            </w:tcBorders>
            <w:shd w:val="clear" w:color="auto" w:fill="auto"/>
            <w:noWrap/>
            <w:vAlign w:val="center"/>
            <w:hideMark/>
          </w:tcPr>
          <w:p w14:paraId="012DC1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w:t>
            </w:r>
          </w:p>
        </w:tc>
        <w:tc>
          <w:tcPr>
            <w:tcW w:w="1984" w:type="dxa"/>
            <w:tcBorders>
              <w:top w:val="nil"/>
              <w:left w:val="nil"/>
              <w:bottom w:val="nil"/>
              <w:right w:val="nil"/>
            </w:tcBorders>
            <w:shd w:val="clear" w:color="auto" w:fill="auto"/>
            <w:vAlign w:val="center"/>
            <w:hideMark/>
          </w:tcPr>
          <w:p w14:paraId="5368A9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0.4396 (2.6791)</w:t>
            </w:r>
          </w:p>
        </w:tc>
        <w:tc>
          <w:tcPr>
            <w:tcW w:w="1984" w:type="dxa"/>
            <w:tcBorders>
              <w:top w:val="nil"/>
              <w:left w:val="nil"/>
              <w:bottom w:val="nil"/>
              <w:right w:val="nil"/>
            </w:tcBorders>
            <w:shd w:val="clear" w:color="auto" w:fill="auto"/>
            <w:vAlign w:val="center"/>
            <w:hideMark/>
          </w:tcPr>
          <w:p w14:paraId="713F5A6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-1.4878 (1.9268)</w:t>
            </w:r>
          </w:p>
        </w:tc>
      </w:tr>
      <w:tr w:rsidR="00CD2B5E" w:rsidRPr="00304AAF" w14:paraId="0439FF98" w14:textId="77777777" w:rsidTr="00430F89">
        <w:trPr>
          <w:trHeight w:val="454"/>
        </w:trPr>
        <w:tc>
          <w:tcPr>
            <w:tcW w:w="866" w:type="dxa"/>
            <w:tcBorders>
              <w:top w:val="nil"/>
              <w:left w:val="nil"/>
              <w:bottom w:val="nil"/>
              <w:right w:val="nil"/>
            </w:tcBorders>
            <w:shd w:val="clear" w:color="auto" w:fill="auto"/>
            <w:noWrap/>
            <w:vAlign w:val="center"/>
            <w:hideMark/>
          </w:tcPr>
          <w:p w14:paraId="2367EE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CpG55</w:t>
            </w:r>
          </w:p>
        </w:tc>
        <w:tc>
          <w:tcPr>
            <w:tcW w:w="2268" w:type="dxa"/>
            <w:tcBorders>
              <w:top w:val="nil"/>
              <w:left w:val="nil"/>
              <w:bottom w:val="nil"/>
              <w:right w:val="nil"/>
            </w:tcBorders>
            <w:shd w:val="clear" w:color="auto" w:fill="auto"/>
            <w:vAlign w:val="center"/>
            <w:hideMark/>
          </w:tcPr>
          <w:p w14:paraId="6541FF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1.6586 (0.5574)</w:t>
            </w:r>
          </w:p>
        </w:tc>
        <w:tc>
          <w:tcPr>
            <w:tcW w:w="1701" w:type="dxa"/>
            <w:tcBorders>
              <w:top w:val="nil"/>
              <w:left w:val="nil"/>
              <w:bottom w:val="nil"/>
              <w:right w:val="nil"/>
            </w:tcBorders>
            <w:shd w:val="clear" w:color="auto" w:fill="auto"/>
            <w:noWrap/>
            <w:vAlign w:val="center"/>
            <w:hideMark/>
          </w:tcPr>
          <w:p w14:paraId="2FEDEC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0.0043*</w:t>
            </w:r>
          </w:p>
        </w:tc>
        <w:tc>
          <w:tcPr>
            <w:tcW w:w="1984" w:type="dxa"/>
            <w:tcBorders>
              <w:top w:val="nil"/>
              <w:left w:val="nil"/>
              <w:bottom w:val="nil"/>
              <w:right w:val="nil"/>
            </w:tcBorders>
            <w:shd w:val="clear" w:color="auto" w:fill="auto"/>
            <w:vAlign w:val="center"/>
            <w:hideMark/>
          </w:tcPr>
          <w:p w14:paraId="5590E53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0.5296 (2.0494)</w:t>
            </w:r>
          </w:p>
        </w:tc>
        <w:tc>
          <w:tcPr>
            <w:tcW w:w="1984" w:type="dxa"/>
            <w:tcBorders>
              <w:top w:val="nil"/>
              <w:left w:val="nil"/>
              <w:bottom w:val="nil"/>
              <w:right w:val="nil"/>
            </w:tcBorders>
            <w:shd w:val="clear" w:color="auto" w:fill="auto"/>
            <w:vAlign w:val="center"/>
            <w:hideMark/>
          </w:tcPr>
          <w:p w14:paraId="32B5D1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-1.1969 (2.0988)</w:t>
            </w:r>
          </w:p>
        </w:tc>
      </w:tr>
      <w:tr w:rsidR="00CD2B5E" w:rsidRPr="00304AAF" w14:paraId="1B00F0E7" w14:textId="77777777" w:rsidTr="00430F89">
        <w:trPr>
          <w:trHeight w:val="454"/>
        </w:trPr>
        <w:tc>
          <w:tcPr>
            <w:tcW w:w="866" w:type="dxa"/>
            <w:tcBorders>
              <w:top w:val="nil"/>
              <w:left w:val="nil"/>
              <w:bottom w:val="nil"/>
              <w:right w:val="nil"/>
            </w:tcBorders>
            <w:shd w:val="clear" w:color="auto" w:fill="auto"/>
            <w:noWrap/>
            <w:vAlign w:val="center"/>
            <w:hideMark/>
          </w:tcPr>
          <w:p w14:paraId="400F15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CpG56</w:t>
            </w:r>
          </w:p>
        </w:tc>
        <w:tc>
          <w:tcPr>
            <w:tcW w:w="2268" w:type="dxa"/>
            <w:tcBorders>
              <w:top w:val="nil"/>
              <w:left w:val="nil"/>
              <w:bottom w:val="nil"/>
              <w:right w:val="nil"/>
            </w:tcBorders>
            <w:shd w:val="clear" w:color="auto" w:fill="auto"/>
            <w:vAlign w:val="center"/>
            <w:hideMark/>
          </w:tcPr>
          <w:p w14:paraId="1DBC95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1.5146 (0.5921)</w:t>
            </w:r>
          </w:p>
        </w:tc>
        <w:tc>
          <w:tcPr>
            <w:tcW w:w="1701" w:type="dxa"/>
            <w:tcBorders>
              <w:top w:val="nil"/>
              <w:left w:val="nil"/>
              <w:bottom w:val="nil"/>
              <w:right w:val="nil"/>
            </w:tcBorders>
            <w:shd w:val="clear" w:color="auto" w:fill="auto"/>
            <w:noWrap/>
            <w:vAlign w:val="center"/>
            <w:hideMark/>
          </w:tcPr>
          <w:p w14:paraId="66B89B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0.0132*</w:t>
            </w:r>
          </w:p>
        </w:tc>
        <w:tc>
          <w:tcPr>
            <w:tcW w:w="1984" w:type="dxa"/>
            <w:tcBorders>
              <w:top w:val="nil"/>
              <w:left w:val="nil"/>
              <w:bottom w:val="nil"/>
              <w:right w:val="nil"/>
            </w:tcBorders>
            <w:shd w:val="clear" w:color="auto" w:fill="auto"/>
            <w:vAlign w:val="center"/>
            <w:hideMark/>
          </w:tcPr>
          <w:p w14:paraId="53300A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0.4388 (2.8709)</w:t>
            </w:r>
          </w:p>
        </w:tc>
        <w:tc>
          <w:tcPr>
            <w:tcW w:w="1984" w:type="dxa"/>
            <w:tcBorders>
              <w:top w:val="nil"/>
              <w:left w:val="nil"/>
              <w:bottom w:val="nil"/>
              <w:right w:val="nil"/>
            </w:tcBorders>
            <w:shd w:val="clear" w:color="auto" w:fill="auto"/>
            <w:vAlign w:val="center"/>
            <w:hideMark/>
          </w:tcPr>
          <w:p w14:paraId="75034F2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-1.0278 (1.9889)</w:t>
            </w:r>
          </w:p>
        </w:tc>
      </w:tr>
      <w:tr w:rsidR="00CD2B5E" w:rsidRPr="00304AAF" w14:paraId="5263B563" w14:textId="77777777" w:rsidTr="00430F89">
        <w:trPr>
          <w:trHeight w:val="454"/>
        </w:trPr>
        <w:tc>
          <w:tcPr>
            <w:tcW w:w="866" w:type="dxa"/>
            <w:tcBorders>
              <w:top w:val="nil"/>
              <w:left w:val="nil"/>
              <w:bottom w:val="nil"/>
              <w:right w:val="nil"/>
            </w:tcBorders>
            <w:shd w:val="clear" w:color="auto" w:fill="auto"/>
            <w:noWrap/>
            <w:vAlign w:val="center"/>
            <w:hideMark/>
          </w:tcPr>
          <w:p w14:paraId="0E267E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CpG57</w:t>
            </w:r>
          </w:p>
        </w:tc>
        <w:tc>
          <w:tcPr>
            <w:tcW w:w="2268" w:type="dxa"/>
            <w:tcBorders>
              <w:top w:val="nil"/>
              <w:left w:val="nil"/>
              <w:bottom w:val="nil"/>
              <w:right w:val="nil"/>
            </w:tcBorders>
            <w:shd w:val="clear" w:color="auto" w:fill="auto"/>
            <w:vAlign w:val="center"/>
            <w:hideMark/>
          </w:tcPr>
          <w:p w14:paraId="75C0570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1.666 (0.8397)</w:t>
            </w:r>
          </w:p>
        </w:tc>
        <w:tc>
          <w:tcPr>
            <w:tcW w:w="1701" w:type="dxa"/>
            <w:tcBorders>
              <w:top w:val="nil"/>
              <w:left w:val="nil"/>
              <w:bottom w:val="nil"/>
              <w:right w:val="nil"/>
            </w:tcBorders>
            <w:shd w:val="clear" w:color="auto" w:fill="auto"/>
            <w:noWrap/>
            <w:vAlign w:val="center"/>
            <w:hideMark/>
          </w:tcPr>
          <w:p w14:paraId="6ED882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0.0521</w:t>
            </w:r>
          </w:p>
        </w:tc>
        <w:tc>
          <w:tcPr>
            <w:tcW w:w="1984" w:type="dxa"/>
            <w:tcBorders>
              <w:top w:val="nil"/>
              <w:left w:val="nil"/>
              <w:bottom w:val="nil"/>
              <w:right w:val="nil"/>
            </w:tcBorders>
            <w:shd w:val="clear" w:color="auto" w:fill="auto"/>
            <w:vAlign w:val="center"/>
            <w:hideMark/>
          </w:tcPr>
          <w:p w14:paraId="0325E1B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0.2468 (5.855)</w:t>
            </w:r>
          </w:p>
        </w:tc>
        <w:tc>
          <w:tcPr>
            <w:tcW w:w="1984" w:type="dxa"/>
            <w:tcBorders>
              <w:top w:val="nil"/>
              <w:left w:val="nil"/>
              <w:bottom w:val="nil"/>
              <w:right w:val="nil"/>
            </w:tcBorders>
            <w:shd w:val="clear" w:color="auto" w:fill="auto"/>
            <w:vAlign w:val="center"/>
            <w:hideMark/>
          </w:tcPr>
          <w:p w14:paraId="5F5170D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-2.2484 (2.486)</w:t>
            </w:r>
          </w:p>
        </w:tc>
      </w:tr>
      <w:tr w:rsidR="00CD2B5E" w:rsidRPr="00304AAF" w14:paraId="74C38AFC" w14:textId="77777777" w:rsidTr="00430F89">
        <w:trPr>
          <w:trHeight w:val="454"/>
        </w:trPr>
        <w:tc>
          <w:tcPr>
            <w:tcW w:w="866" w:type="dxa"/>
            <w:tcBorders>
              <w:top w:val="nil"/>
              <w:left w:val="nil"/>
              <w:bottom w:val="nil"/>
              <w:right w:val="nil"/>
            </w:tcBorders>
            <w:shd w:val="clear" w:color="auto" w:fill="auto"/>
            <w:noWrap/>
            <w:vAlign w:val="center"/>
            <w:hideMark/>
          </w:tcPr>
          <w:p w14:paraId="5632856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CpG58</w:t>
            </w:r>
          </w:p>
        </w:tc>
        <w:tc>
          <w:tcPr>
            <w:tcW w:w="2268" w:type="dxa"/>
            <w:tcBorders>
              <w:top w:val="nil"/>
              <w:left w:val="nil"/>
              <w:bottom w:val="nil"/>
              <w:right w:val="nil"/>
            </w:tcBorders>
            <w:shd w:val="clear" w:color="auto" w:fill="auto"/>
            <w:vAlign w:val="center"/>
            <w:hideMark/>
          </w:tcPr>
          <w:p w14:paraId="6B34DC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1.7409 (0.6311)</w:t>
            </w:r>
          </w:p>
        </w:tc>
        <w:tc>
          <w:tcPr>
            <w:tcW w:w="1701" w:type="dxa"/>
            <w:tcBorders>
              <w:top w:val="nil"/>
              <w:left w:val="nil"/>
              <w:bottom w:val="nil"/>
              <w:right w:val="nil"/>
            </w:tcBorders>
            <w:shd w:val="clear" w:color="auto" w:fill="auto"/>
            <w:noWrap/>
            <w:vAlign w:val="center"/>
            <w:hideMark/>
          </w:tcPr>
          <w:p w14:paraId="660CF48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0.008*</w:t>
            </w:r>
          </w:p>
        </w:tc>
        <w:tc>
          <w:tcPr>
            <w:tcW w:w="1984" w:type="dxa"/>
            <w:tcBorders>
              <w:top w:val="nil"/>
              <w:left w:val="nil"/>
              <w:bottom w:val="nil"/>
              <w:right w:val="nil"/>
            </w:tcBorders>
            <w:shd w:val="clear" w:color="auto" w:fill="auto"/>
            <w:vAlign w:val="center"/>
            <w:hideMark/>
          </w:tcPr>
          <w:p w14:paraId="1A0E87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1.0382</w:t>
            </w:r>
            <w:r w:rsidRPr="00304AAF" w:rsidDel="00722A50">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(2.2662)</w:t>
            </w:r>
          </w:p>
        </w:tc>
        <w:tc>
          <w:tcPr>
            <w:tcW w:w="1984" w:type="dxa"/>
            <w:tcBorders>
              <w:top w:val="nil"/>
              <w:left w:val="nil"/>
              <w:bottom w:val="nil"/>
              <w:right w:val="nil"/>
            </w:tcBorders>
            <w:shd w:val="clear" w:color="auto" w:fill="auto"/>
            <w:vAlign w:val="center"/>
            <w:hideMark/>
          </w:tcPr>
          <w:p w14:paraId="3A6CA3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-0.7443 (2.3851)</w:t>
            </w:r>
          </w:p>
        </w:tc>
      </w:tr>
      <w:tr w:rsidR="00CD2B5E" w:rsidRPr="00304AAF" w14:paraId="5156A55F" w14:textId="77777777" w:rsidTr="00430F89">
        <w:trPr>
          <w:trHeight w:val="454"/>
        </w:trPr>
        <w:tc>
          <w:tcPr>
            <w:tcW w:w="866" w:type="dxa"/>
            <w:tcBorders>
              <w:top w:val="nil"/>
              <w:left w:val="nil"/>
              <w:bottom w:val="nil"/>
              <w:right w:val="nil"/>
            </w:tcBorders>
            <w:shd w:val="clear" w:color="auto" w:fill="auto"/>
            <w:noWrap/>
            <w:vAlign w:val="center"/>
            <w:hideMark/>
          </w:tcPr>
          <w:p w14:paraId="0CB7D6D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CpG59</w:t>
            </w:r>
          </w:p>
        </w:tc>
        <w:tc>
          <w:tcPr>
            <w:tcW w:w="2268" w:type="dxa"/>
            <w:tcBorders>
              <w:top w:val="nil"/>
              <w:left w:val="nil"/>
              <w:bottom w:val="nil"/>
              <w:right w:val="nil"/>
            </w:tcBorders>
            <w:shd w:val="clear" w:color="auto" w:fill="auto"/>
            <w:vAlign w:val="center"/>
            <w:hideMark/>
          </w:tcPr>
          <w:p w14:paraId="03B9C22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1.3055 (0.5943)</w:t>
            </w:r>
          </w:p>
        </w:tc>
        <w:tc>
          <w:tcPr>
            <w:tcW w:w="1701" w:type="dxa"/>
            <w:tcBorders>
              <w:top w:val="nil"/>
              <w:left w:val="nil"/>
              <w:bottom w:val="nil"/>
              <w:right w:val="nil"/>
            </w:tcBorders>
            <w:shd w:val="clear" w:color="auto" w:fill="auto"/>
            <w:noWrap/>
            <w:vAlign w:val="center"/>
            <w:hideMark/>
          </w:tcPr>
          <w:p w14:paraId="085A60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0.032*</w:t>
            </w:r>
          </w:p>
        </w:tc>
        <w:tc>
          <w:tcPr>
            <w:tcW w:w="1984" w:type="dxa"/>
            <w:tcBorders>
              <w:top w:val="nil"/>
              <w:left w:val="nil"/>
              <w:bottom w:val="nil"/>
              <w:right w:val="nil"/>
            </w:tcBorders>
            <w:shd w:val="clear" w:color="auto" w:fill="auto"/>
            <w:vAlign w:val="center"/>
            <w:hideMark/>
          </w:tcPr>
          <w:p w14:paraId="0E30600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0.0885 (2.2734)</w:t>
            </w:r>
          </w:p>
        </w:tc>
        <w:tc>
          <w:tcPr>
            <w:tcW w:w="1984" w:type="dxa"/>
            <w:tcBorders>
              <w:top w:val="nil"/>
              <w:left w:val="nil"/>
              <w:bottom w:val="nil"/>
              <w:right w:val="nil"/>
            </w:tcBorders>
            <w:shd w:val="clear" w:color="auto" w:fill="auto"/>
            <w:vAlign w:val="center"/>
            <w:hideMark/>
          </w:tcPr>
          <w:p w14:paraId="70DFB60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-0.688 (2.2594)</w:t>
            </w:r>
          </w:p>
        </w:tc>
      </w:tr>
      <w:tr w:rsidR="00CD2B5E" w:rsidRPr="00304AAF" w14:paraId="43B0FEC3" w14:textId="77777777" w:rsidTr="00430F89">
        <w:trPr>
          <w:trHeight w:val="454"/>
        </w:trPr>
        <w:tc>
          <w:tcPr>
            <w:tcW w:w="866" w:type="dxa"/>
            <w:tcBorders>
              <w:top w:val="nil"/>
              <w:left w:val="nil"/>
              <w:bottom w:val="nil"/>
              <w:right w:val="nil"/>
            </w:tcBorders>
            <w:shd w:val="clear" w:color="auto" w:fill="auto"/>
            <w:noWrap/>
            <w:vAlign w:val="center"/>
            <w:hideMark/>
          </w:tcPr>
          <w:p w14:paraId="041319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CpG60</w:t>
            </w:r>
          </w:p>
        </w:tc>
        <w:tc>
          <w:tcPr>
            <w:tcW w:w="2268" w:type="dxa"/>
            <w:tcBorders>
              <w:top w:val="nil"/>
              <w:left w:val="nil"/>
              <w:bottom w:val="nil"/>
              <w:right w:val="nil"/>
            </w:tcBorders>
            <w:shd w:val="clear" w:color="auto" w:fill="auto"/>
            <w:vAlign w:val="center"/>
            <w:hideMark/>
          </w:tcPr>
          <w:p w14:paraId="6BBFBA5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1.8774 (0.5401)</w:t>
            </w:r>
          </w:p>
        </w:tc>
        <w:tc>
          <w:tcPr>
            <w:tcW w:w="1701" w:type="dxa"/>
            <w:tcBorders>
              <w:top w:val="nil"/>
              <w:left w:val="nil"/>
              <w:bottom w:val="nil"/>
              <w:right w:val="nil"/>
            </w:tcBorders>
            <w:shd w:val="clear" w:color="auto" w:fill="auto"/>
            <w:noWrap/>
            <w:vAlign w:val="center"/>
            <w:hideMark/>
          </w:tcPr>
          <w:p w14:paraId="355C0A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w:t>
            </w:r>
          </w:p>
        </w:tc>
        <w:tc>
          <w:tcPr>
            <w:tcW w:w="1984" w:type="dxa"/>
            <w:tcBorders>
              <w:top w:val="nil"/>
              <w:left w:val="nil"/>
              <w:bottom w:val="nil"/>
              <w:right w:val="nil"/>
            </w:tcBorders>
            <w:shd w:val="clear" w:color="auto" w:fill="auto"/>
            <w:vAlign w:val="center"/>
            <w:hideMark/>
          </w:tcPr>
          <w:p w14:paraId="2703E1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1.6537 (2.1471)</w:t>
            </w:r>
          </w:p>
        </w:tc>
        <w:tc>
          <w:tcPr>
            <w:tcW w:w="1984" w:type="dxa"/>
            <w:tcBorders>
              <w:top w:val="nil"/>
              <w:left w:val="nil"/>
              <w:bottom w:val="nil"/>
              <w:right w:val="nil"/>
            </w:tcBorders>
            <w:shd w:val="clear" w:color="auto" w:fill="auto"/>
            <w:vAlign w:val="center"/>
            <w:hideMark/>
          </w:tcPr>
          <w:p w14:paraId="5ADF4D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0.1909 (1.9444)</w:t>
            </w:r>
          </w:p>
        </w:tc>
      </w:tr>
      <w:tr w:rsidR="00CD2B5E" w:rsidRPr="00304AAF" w14:paraId="73466393" w14:textId="77777777" w:rsidTr="00430F89">
        <w:trPr>
          <w:trHeight w:val="454"/>
        </w:trPr>
        <w:tc>
          <w:tcPr>
            <w:tcW w:w="866" w:type="dxa"/>
            <w:tcBorders>
              <w:top w:val="nil"/>
              <w:left w:val="nil"/>
              <w:bottom w:val="nil"/>
              <w:right w:val="nil"/>
            </w:tcBorders>
            <w:shd w:val="clear" w:color="auto" w:fill="auto"/>
            <w:noWrap/>
            <w:vAlign w:val="center"/>
            <w:hideMark/>
          </w:tcPr>
          <w:p w14:paraId="782A55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CpG61</w:t>
            </w:r>
          </w:p>
        </w:tc>
        <w:tc>
          <w:tcPr>
            <w:tcW w:w="2268" w:type="dxa"/>
            <w:tcBorders>
              <w:top w:val="nil"/>
              <w:left w:val="nil"/>
              <w:bottom w:val="nil"/>
              <w:right w:val="nil"/>
            </w:tcBorders>
            <w:shd w:val="clear" w:color="auto" w:fill="auto"/>
            <w:vAlign w:val="center"/>
            <w:hideMark/>
          </w:tcPr>
          <w:p w14:paraId="0B1782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0.4049 (0.6236) </w:t>
            </w:r>
          </w:p>
        </w:tc>
        <w:tc>
          <w:tcPr>
            <w:tcW w:w="1701" w:type="dxa"/>
            <w:tcBorders>
              <w:top w:val="nil"/>
              <w:left w:val="nil"/>
              <w:bottom w:val="nil"/>
              <w:right w:val="nil"/>
            </w:tcBorders>
            <w:shd w:val="clear" w:color="auto" w:fill="auto"/>
            <w:noWrap/>
            <w:vAlign w:val="center"/>
            <w:hideMark/>
          </w:tcPr>
          <w:p w14:paraId="1FFE067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0.5187</w:t>
            </w:r>
          </w:p>
        </w:tc>
        <w:tc>
          <w:tcPr>
            <w:tcW w:w="1984" w:type="dxa"/>
            <w:tcBorders>
              <w:top w:val="nil"/>
              <w:left w:val="nil"/>
              <w:bottom w:val="nil"/>
              <w:right w:val="nil"/>
            </w:tcBorders>
            <w:shd w:val="clear" w:color="auto" w:fill="auto"/>
            <w:vAlign w:val="center"/>
            <w:hideMark/>
          </w:tcPr>
          <w:p w14:paraId="6F4BAD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-0.0833 (2.534)</w:t>
            </w:r>
          </w:p>
        </w:tc>
        <w:tc>
          <w:tcPr>
            <w:tcW w:w="1984" w:type="dxa"/>
            <w:tcBorders>
              <w:top w:val="nil"/>
              <w:left w:val="nil"/>
              <w:bottom w:val="nil"/>
              <w:right w:val="nil"/>
            </w:tcBorders>
            <w:shd w:val="clear" w:color="auto" w:fill="auto"/>
            <w:vAlign w:val="center"/>
            <w:hideMark/>
          </w:tcPr>
          <w:p w14:paraId="4555450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-0.324 (2.2835)</w:t>
            </w:r>
          </w:p>
        </w:tc>
      </w:tr>
      <w:tr w:rsidR="00CD2B5E" w:rsidRPr="00304AAF" w14:paraId="37E37B28" w14:textId="77777777" w:rsidTr="00430F89">
        <w:trPr>
          <w:trHeight w:val="454"/>
        </w:trPr>
        <w:tc>
          <w:tcPr>
            <w:tcW w:w="866" w:type="dxa"/>
            <w:tcBorders>
              <w:top w:val="nil"/>
              <w:left w:val="nil"/>
              <w:bottom w:val="nil"/>
              <w:right w:val="nil"/>
            </w:tcBorders>
            <w:shd w:val="clear" w:color="auto" w:fill="auto"/>
            <w:noWrap/>
            <w:vAlign w:val="center"/>
            <w:hideMark/>
          </w:tcPr>
          <w:p w14:paraId="6E6701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CpG62</w:t>
            </w:r>
          </w:p>
        </w:tc>
        <w:tc>
          <w:tcPr>
            <w:tcW w:w="2268" w:type="dxa"/>
            <w:tcBorders>
              <w:top w:val="nil"/>
              <w:left w:val="nil"/>
              <w:bottom w:val="nil"/>
              <w:right w:val="nil"/>
            </w:tcBorders>
            <w:shd w:val="clear" w:color="auto" w:fill="auto"/>
            <w:vAlign w:val="center"/>
            <w:hideMark/>
          </w:tcPr>
          <w:p w14:paraId="00B26D1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0.2446 (0.7908)</w:t>
            </w:r>
          </w:p>
        </w:tc>
        <w:tc>
          <w:tcPr>
            <w:tcW w:w="1701" w:type="dxa"/>
            <w:tcBorders>
              <w:top w:val="nil"/>
              <w:left w:val="nil"/>
              <w:bottom w:val="nil"/>
              <w:right w:val="nil"/>
            </w:tcBorders>
            <w:shd w:val="clear" w:color="auto" w:fill="auto"/>
            <w:noWrap/>
            <w:vAlign w:val="center"/>
            <w:hideMark/>
          </w:tcPr>
          <w:p w14:paraId="580FC5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0.7582</w:t>
            </w:r>
          </w:p>
        </w:tc>
        <w:tc>
          <w:tcPr>
            <w:tcW w:w="1984" w:type="dxa"/>
            <w:tcBorders>
              <w:top w:val="nil"/>
              <w:left w:val="nil"/>
              <w:bottom w:val="nil"/>
              <w:right w:val="nil"/>
            </w:tcBorders>
            <w:shd w:val="clear" w:color="auto" w:fill="auto"/>
            <w:vAlign w:val="center"/>
            <w:hideMark/>
          </w:tcPr>
          <w:p w14:paraId="700A383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-0.4619 (2.805)</w:t>
            </w:r>
          </w:p>
        </w:tc>
        <w:tc>
          <w:tcPr>
            <w:tcW w:w="1984" w:type="dxa"/>
            <w:tcBorders>
              <w:top w:val="nil"/>
              <w:left w:val="nil"/>
              <w:bottom w:val="nil"/>
              <w:right w:val="nil"/>
            </w:tcBorders>
            <w:shd w:val="clear" w:color="auto" w:fill="auto"/>
            <w:vAlign w:val="center"/>
            <w:hideMark/>
          </w:tcPr>
          <w:p w14:paraId="531A6D6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-0.6663 (2.974)</w:t>
            </w:r>
          </w:p>
        </w:tc>
      </w:tr>
      <w:tr w:rsidR="00CD2B5E" w:rsidRPr="00304AAF" w14:paraId="5DAAEC28" w14:textId="77777777" w:rsidTr="00430F89">
        <w:trPr>
          <w:trHeight w:val="454"/>
        </w:trPr>
        <w:tc>
          <w:tcPr>
            <w:tcW w:w="866" w:type="dxa"/>
            <w:tcBorders>
              <w:top w:val="nil"/>
              <w:left w:val="nil"/>
              <w:bottom w:val="nil"/>
              <w:right w:val="nil"/>
            </w:tcBorders>
            <w:shd w:val="clear" w:color="auto" w:fill="auto"/>
            <w:noWrap/>
            <w:vAlign w:val="center"/>
            <w:hideMark/>
          </w:tcPr>
          <w:p w14:paraId="2CF881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CpG63</w:t>
            </w:r>
          </w:p>
        </w:tc>
        <w:tc>
          <w:tcPr>
            <w:tcW w:w="2268" w:type="dxa"/>
            <w:tcBorders>
              <w:top w:val="nil"/>
              <w:left w:val="nil"/>
              <w:bottom w:val="nil"/>
              <w:right w:val="nil"/>
            </w:tcBorders>
            <w:shd w:val="clear" w:color="auto" w:fill="auto"/>
            <w:vAlign w:val="center"/>
            <w:hideMark/>
          </w:tcPr>
          <w:p w14:paraId="5490C32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-0.1898 (0.4182)</w:t>
            </w:r>
          </w:p>
        </w:tc>
        <w:tc>
          <w:tcPr>
            <w:tcW w:w="1701" w:type="dxa"/>
            <w:tcBorders>
              <w:top w:val="nil"/>
              <w:left w:val="nil"/>
              <w:bottom w:val="nil"/>
              <w:right w:val="nil"/>
            </w:tcBorders>
            <w:shd w:val="clear" w:color="auto" w:fill="auto"/>
            <w:noWrap/>
            <w:vAlign w:val="center"/>
            <w:hideMark/>
          </w:tcPr>
          <w:p w14:paraId="509B1FE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0.6517</w:t>
            </w:r>
          </w:p>
        </w:tc>
        <w:tc>
          <w:tcPr>
            <w:tcW w:w="1984" w:type="dxa"/>
            <w:tcBorders>
              <w:top w:val="nil"/>
              <w:left w:val="nil"/>
              <w:bottom w:val="nil"/>
              <w:right w:val="nil"/>
            </w:tcBorders>
            <w:shd w:val="clear" w:color="auto" w:fill="auto"/>
            <w:vAlign w:val="center"/>
            <w:hideMark/>
          </w:tcPr>
          <w:p w14:paraId="6A22F8D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-0.4741 (1.6922)</w:t>
            </w:r>
          </w:p>
        </w:tc>
        <w:tc>
          <w:tcPr>
            <w:tcW w:w="1984" w:type="dxa"/>
            <w:tcBorders>
              <w:top w:val="nil"/>
              <w:left w:val="nil"/>
              <w:bottom w:val="nil"/>
              <w:right w:val="nil"/>
            </w:tcBorders>
            <w:shd w:val="clear" w:color="auto" w:fill="auto"/>
            <w:vAlign w:val="center"/>
            <w:hideMark/>
          </w:tcPr>
          <w:p w14:paraId="5AB144D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-0.4378 (1.6025)</w:t>
            </w:r>
          </w:p>
        </w:tc>
      </w:tr>
      <w:tr w:rsidR="00CD2B5E" w:rsidRPr="00304AAF" w14:paraId="139E49D5" w14:textId="77777777" w:rsidTr="00430F89">
        <w:trPr>
          <w:trHeight w:val="454"/>
        </w:trPr>
        <w:tc>
          <w:tcPr>
            <w:tcW w:w="866" w:type="dxa"/>
            <w:tcBorders>
              <w:top w:val="nil"/>
              <w:left w:val="nil"/>
              <w:bottom w:val="nil"/>
              <w:right w:val="nil"/>
            </w:tcBorders>
            <w:shd w:val="clear" w:color="auto" w:fill="auto"/>
            <w:noWrap/>
            <w:vAlign w:val="center"/>
            <w:hideMark/>
          </w:tcPr>
          <w:p w14:paraId="0132A4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CpG64</w:t>
            </w:r>
          </w:p>
        </w:tc>
        <w:tc>
          <w:tcPr>
            <w:tcW w:w="2268" w:type="dxa"/>
            <w:tcBorders>
              <w:top w:val="nil"/>
              <w:left w:val="nil"/>
              <w:bottom w:val="nil"/>
              <w:right w:val="nil"/>
            </w:tcBorders>
            <w:shd w:val="clear" w:color="auto" w:fill="auto"/>
            <w:vAlign w:val="center"/>
            <w:hideMark/>
          </w:tcPr>
          <w:p w14:paraId="0EE296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0.1687 (0.2309)</w:t>
            </w:r>
          </w:p>
        </w:tc>
        <w:tc>
          <w:tcPr>
            <w:tcW w:w="1701" w:type="dxa"/>
            <w:tcBorders>
              <w:top w:val="nil"/>
              <w:left w:val="nil"/>
              <w:bottom w:val="nil"/>
              <w:right w:val="nil"/>
            </w:tcBorders>
            <w:shd w:val="clear" w:color="auto" w:fill="auto"/>
            <w:noWrap/>
            <w:vAlign w:val="center"/>
            <w:hideMark/>
          </w:tcPr>
          <w:p w14:paraId="25A5F0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0.468</w:t>
            </w:r>
          </w:p>
        </w:tc>
        <w:tc>
          <w:tcPr>
            <w:tcW w:w="1984" w:type="dxa"/>
            <w:tcBorders>
              <w:top w:val="nil"/>
              <w:left w:val="nil"/>
              <w:bottom w:val="nil"/>
              <w:right w:val="nil"/>
            </w:tcBorders>
            <w:shd w:val="clear" w:color="auto" w:fill="auto"/>
            <w:vAlign w:val="center"/>
            <w:hideMark/>
          </w:tcPr>
          <w:p w14:paraId="6A1160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-0.1778 (0.6948)</w:t>
            </w:r>
          </w:p>
        </w:tc>
        <w:tc>
          <w:tcPr>
            <w:tcW w:w="1984" w:type="dxa"/>
            <w:tcBorders>
              <w:top w:val="nil"/>
              <w:left w:val="nil"/>
              <w:bottom w:val="nil"/>
              <w:right w:val="nil"/>
            </w:tcBorders>
            <w:shd w:val="clear" w:color="auto" w:fill="auto"/>
            <w:vAlign w:val="center"/>
            <w:hideMark/>
          </w:tcPr>
          <w:p w14:paraId="37C174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-0.3425 (1.1082)</w:t>
            </w:r>
          </w:p>
        </w:tc>
      </w:tr>
      <w:tr w:rsidR="00CD2B5E" w:rsidRPr="00304AAF" w14:paraId="5D8EF9D1" w14:textId="77777777" w:rsidTr="00430F89">
        <w:trPr>
          <w:trHeight w:val="454"/>
        </w:trPr>
        <w:tc>
          <w:tcPr>
            <w:tcW w:w="866" w:type="dxa"/>
            <w:tcBorders>
              <w:top w:val="nil"/>
              <w:left w:val="nil"/>
              <w:bottom w:val="nil"/>
              <w:right w:val="nil"/>
            </w:tcBorders>
            <w:shd w:val="clear" w:color="auto" w:fill="auto"/>
            <w:noWrap/>
            <w:vAlign w:val="center"/>
            <w:hideMark/>
          </w:tcPr>
          <w:p w14:paraId="3A833E3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CpG65</w:t>
            </w:r>
          </w:p>
        </w:tc>
        <w:tc>
          <w:tcPr>
            <w:tcW w:w="2268" w:type="dxa"/>
            <w:tcBorders>
              <w:top w:val="nil"/>
              <w:left w:val="nil"/>
              <w:bottom w:val="nil"/>
              <w:right w:val="nil"/>
            </w:tcBorders>
            <w:shd w:val="clear" w:color="auto" w:fill="auto"/>
            <w:vAlign w:val="center"/>
            <w:hideMark/>
          </w:tcPr>
          <w:p w14:paraId="57F72C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-3.6058 (0.8803)</w:t>
            </w:r>
          </w:p>
        </w:tc>
        <w:tc>
          <w:tcPr>
            <w:tcW w:w="1701" w:type="dxa"/>
            <w:tcBorders>
              <w:top w:val="nil"/>
              <w:left w:val="nil"/>
              <w:bottom w:val="nil"/>
              <w:right w:val="nil"/>
            </w:tcBorders>
            <w:shd w:val="clear" w:color="auto" w:fill="auto"/>
            <w:noWrap/>
            <w:vAlign w:val="center"/>
            <w:hideMark/>
          </w:tcPr>
          <w:p w14:paraId="407AFC56"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0.0002**</w:t>
            </w:r>
          </w:p>
        </w:tc>
        <w:tc>
          <w:tcPr>
            <w:tcW w:w="1984" w:type="dxa"/>
            <w:tcBorders>
              <w:top w:val="nil"/>
              <w:left w:val="nil"/>
              <w:bottom w:val="nil"/>
              <w:right w:val="nil"/>
            </w:tcBorders>
            <w:shd w:val="clear" w:color="auto" w:fill="auto"/>
            <w:vAlign w:val="center"/>
            <w:hideMark/>
          </w:tcPr>
          <w:p w14:paraId="492F4E4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-3.4972</w:t>
            </w:r>
            <w:r w:rsidRPr="00304AAF" w:rsidDel="00722A50">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(2.9601)</w:t>
            </w:r>
          </w:p>
        </w:tc>
        <w:tc>
          <w:tcPr>
            <w:tcW w:w="1984" w:type="dxa"/>
            <w:tcBorders>
              <w:top w:val="nil"/>
              <w:left w:val="nil"/>
              <w:bottom w:val="nil"/>
              <w:right w:val="nil"/>
            </w:tcBorders>
            <w:shd w:val="clear" w:color="auto" w:fill="auto"/>
            <w:vAlign w:val="center"/>
            <w:hideMark/>
          </w:tcPr>
          <w:p w14:paraId="36D9D3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0.4747 (3.6341)</w:t>
            </w:r>
          </w:p>
        </w:tc>
      </w:tr>
      <w:tr w:rsidR="00CD2B5E" w:rsidRPr="00304AAF" w14:paraId="5EC862AE" w14:textId="77777777" w:rsidTr="00430F89">
        <w:trPr>
          <w:trHeight w:val="454"/>
        </w:trPr>
        <w:tc>
          <w:tcPr>
            <w:tcW w:w="866" w:type="dxa"/>
            <w:tcBorders>
              <w:top w:val="nil"/>
              <w:left w:val="nil"/>
              <w:bottom w:val="nil"/>
              <w:right w:val="nil"/>
            </w:tcBorders>
            <w:shd w:val="clear" w:color="auto" w:fill="auto"/>
            <w:noWrap/>
            <w:vAlign w:val="center"/>
            <w:hideMark/>
          </w:tcPr>
          <w:p w14:paraId="5112AF0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CpG66</w:t>
            </w:r>
          </w:p>
        </w:tc>
        <w:tc>
          <w:tcPr>
            <w:tcW w:w="2268" w:type="dxa"/>
            <w:tcBorders>
              <w:top w:val="nil"/>
              <w:left w:val="nil"/>
              <w:bottom w:val="nil"/>
              <w:right w:val="nil"/>
            </w:tcBorders>
            <w:shd w:val="clear" w:color="auto" w:fill="auto"/>
            <w:vAlign w:val="center"/>
            <w:hideMark/>
          </w:tcPr>
          <w:p w14:paraId="54D0784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-1.7121 (0.5768)</w:t>
            </w:r>
          </w:p>
        </w:tc>
        <w:tc>
          <w:tcPr>
            <w:tcW w:w="1701" w:type="dxa"/>
            <w:tcBorders>
              <w:top w:val="nil"/>
              <w:left w:val="nil"/>
              <w:bottom w:val="nil"/>
              <w:right w:val="nil"/>
            </w:tcBorders>
            <w:shd w:val="clear" w:color="auto" w:fill="auto"/>
            <w:noWrap/>
            <w:vAlign w:val="center"/>
            <w:hideMark/>
          </w:tcPr>
          <w:p w14:paraId="5CA411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0.0044*</w:t>
            </w:r>
          </w:p>
        </w:tc>
        <w:tc>
          <w:tcPr>
            <w:tcW w:w="1984" w:type="dxa"/>
            <w:tcBorders>
              <w:top w:val="nil"/>
              <w:left w:val="nil"/>
              <w:bottom w:val="nil"/>
              <w:right w:val="nil"/>
            </w:tcBorders>
            <w:shd w:val="clear" w:color="auto" w:fill="auto"/>
            <w:vAlign w:val="center"/>
            <w:hideMark/>
          </w:tcPr>
          <w:p w14:paraId="1D5305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-1.4267 (2.2087)</w:t>
            </w:r>
          </w:p>
        </w:tc>
        <w:tc>
          <w:tcPr>
            <w:tcW w:w="1984" w:type="dxa"/>
            <w:tcBorders>
              <w:top w:val="nil"/>
              <w:left w:val="nil"/>
              <w:bottom w:val="nil"/>
              <w:right w:val="nil"/>
            </w:tcBorders>
            <w:shd w:val="clear" w:color="auto" w:fill="auto"/>
            <w:vAlign w:val="center"/>
            <w:hideMark/>
          </w:tcPr>
          <w:p w14:paraId="151842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0.5616 (3.3761)</w:t>
            </w:r>
          </w:p>
        </w:tc>
      </w:tr>
      <w:tr w:rsidR="00CD2B5E" w:rsidRPr="00304AAF" w14:paraId="3BC835F6" w14:textId="77777777" w:rsidTr="00430F89">
        <w:trPr>
          <w:trHeight w:val="454"/>
        </w:trPr>
        <w:tc>
          <w:tcPr>
            <w:tcW w:w="866" w:type="dxa"/>
            <w:tcBorders>
              <w:top w:val="nil"/>
              <w:left w:val="nil"/>
              <w:bottom w:val="nil"/>
              <w:right w:val="nil"/>
            </w:tcBorders>
            <w:shd w:val="clear" w:color="auto" w:fill="auto"/>
            <w:noWrap/>
            <w:vAlign w:val="center"/>
            <w:hideMark/>
          </w:tcPr>
          <w:p w14:paraId="487E98B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CpG67</w:t>
            </w:r>
          </w:p>
        </w:tc>
        <w:tc>
          <w:tcPr>
            <w:tcW w:w="2268" w:type="dxa"/>
            <w:tcBorders>
              <w:top w:val="nil"/>
              <w:left w:val="nil"/>
              <w:bottom w:val="nil"/>
              <w:right w:val="nil"/>
            </w:tcBorders>
            <w:shd w:val="clear" w:color="auto" w:fill="auto"/>
            <w:vAlign w:val="center"/>
            <w:hideMark/>
          </w:tcPr>
          <w:p w14:paraId="3BB630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-0.6346 (0.6704)</w:t>
            </w:r>
          </w:p>
        </w:tc>
        <w:tc>
          <w:tcPr>
            <w:tcW w:w="1701" w:type="dxa"/>
            <w:tcBorders>
              <w:top w:val="nil"/>
              <w:left w:val="nil"/>
              <w:bottom w:val="nil"/>
              <w:right w:val="nil"/>
            </w:tcBorders>
            <w:shd w:val="clear" w:color="auto" w:fill="auto"/>
            <w:noWrap/>
            <w:vAlign w:val="center"/>
            <w:hideMark/>
          </w:tcPr>
          <w:p w14:paraId="577DCD4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0.3477</w:t>
            </w:r>
          </w:p>
        </w:tc>
        <w:tc>
          <w:tcPr>
            <w:tcW w:w="1984" w:type="dxa"/>
            <w:tcBorders>
              <w:top w:val="nil"/>
              <w:left w:val="nil"/>
              <w:bottom w:val="nil"/>
              <w:right w:val="nil"/>
            </w:tcBorders>
            <w:shd w:val="clear" w:color="auto" w:fill="auto"/>
            <w:vAlign w:val="center"/>
            <w:hideMark/>
          </w:tcPr>
          <w:p w14:paraId="1038F6B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-1.4874 (3.4647)</w:t>
            </w:r>
          </w:p>
        </w:tc>
        <w:tc>
          <w:tcPr>
            <w:tcW w:w="1984" w:type="dxa"/>
            <w:tcBorders>
              <w:top w:val="nil"/>
              <w:left w:val="nil"/>
              <w:bottom w:val="nil"/>
              <w:right w:val="nil"/>
            </w:tcBorders>
            <w:shd w:val="clear" w:color="auto" w:fill="auto"/>
            <w:vAlign w:val="center"/>
            <w:hideMark/>
          </w:tcPr>
          <w:p w14:paraId="745D566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0.2616 (5.4325)</w:t>
            </w:r>
          </w:p>
        </w:tc>
      </w:tr>
      <w:tr w:rsidR="00CD2B5E" w:rsidRPr="00304AAF" w14:paraId="3771FBEB" w14:textId="77777777" w:rsidTr="00430F89">
        <w:trPr>
          <w:trHeight w:val="454"/>
        </w:trPr>
        <w:tc>
          <w:tcPr>
            <w:tcW w:w="866" w:type="dxa"/>
            <w:tcBorders>
              <w:top w:val="nil"/>
              <w:left w:val="nil"/>
              <w:bottom w:val="nil"/>
              <w:right w:val="nil"/>
            </w:tcBorders>
            <w:shd w:val="clear" w:color="auto" w:fill="auto"/>
            <w:noWrap/>
            <w:vAlign w:val="center"/>
            <w:hideMark/>
          </w:tcPr>
          <w:p w14:paraId="0ACAED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CpG68</w:t>
            </w:r>
          </w:p>
        </w:tc>
        <w:tc>
          <w:tcPr>
            <w:tcW w:w="2268" w:type="dxa"/>
            <w:tcBorders>
              <w:top w:val="nil"/>
              <w:left w:val="nil"/>
              <w:bottom w:val="nil"/>
              <w:right w:val="nil"/>
            </w:tcBorders>
            <w:shd w:val="clear" w:color="auto" w:fill="auto"/>
            <w:vAlign w:val="center"/>
            <w:hideMark/>
          </w:tcPr>
          <w:p w14:paraId="25F76E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-1.2667 (0.6252)</w:t>
            </w:r>
          </w:p>
        </w:tc>
        <w:tc>
          <w:tcPr>
            <w:tcW w:w="1701" w:type="dxa"/>
            <w:tcBorders>
              <w:top w:val="nil"/>
              <w:left w:val="nil"/>
              <w:bottom w:val="nil"/>
              <w:right w:val="nil"/>
            </w:tcBorders>
            <w:shd w:val="clear" w:color="auto" w:fill="auto"/>
            <w:noWrap/>
            <w:vAlign w:val="center"/>
            <w:hideMark/>
          </w:tcPr>
          <w:p w14:paraId="204657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0.0475*</w:t>
            </w:r>
          </w:p>
        </w:tc>
        <w:tc>
          <w:tcPr>
            <w:tcW w:w="1984" w:type="dxa"/>
            <w:tcBorders>
              <w:top w:val="nil"/>
              <w:left w:val="nil"/>
              <w:bottom w:val="nil"/>
              <w:right w:val="nil"/>
            </w:tcBorders>
            <w:shd w:val="clear" w:color="auto" w:fill="auto"/>
            <w:vAlign w:val="center"/>
            <w:hideMark/>
          </w:tcPr>
          <w:p w14:paraId="459E1EA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-0.8159 (2.3211)</w:t>
            </w:r>
          </w:p>
        </w:tc>
        <w:tc>
          <w:tcPr>
            <w:tcW w:w="1984" w:type="dxa"/>
            <w:tcBorders>
              <w:top w:val="nil"/>
              <w:left w:val="nil"/>
              <w:bottom w:val="nil"/>
              <w:right w:val="nil"/>
            </w:tcBorders>
            <w:shd w:val="clear" w:color="auto" w:fill="auto"/>
            <w:vAlign w:val="center"/>
            <w:hideMark/>
          </w:tcPr>
          <w:p w14:paraId="5E09C25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0.6288 (2.6135)</w:t>
            </w:r>
          </w:p>
        </w:tc>
      </w:tr>
      <w:tr w:rsidR="00CD2B5E" w:rsidRPr="00304AAF" w14:paraId="727B4F0D" w14:textId="77777777" w:rsidTr="00430F89">
        <w:trPr>
          <w:trHeight w:val="454"/>
        </w:trPr>
        <w:tc>
          <w:tcPr>
            <w:tcW w:w="866" w:type="dxa"/>
            <w:tcBorders>
              <w:top w:val="nil"/>
              <w:left w:val="nil"/>
              <w:bottom w:val="nil"/>
              <w:right w:val="nil"/>
            </w:tcBorders>
            <w:shd w:val="clear" w:color="auto" w:fill="auto"/>
            <w:noWrap/>
            <w:vAlign w:val="center"/>
            <w:hideMark/>
          </w:tcPr>
          <w:p w14:paraId="2ADA3E9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CpG69</w:t>
            </w:r>
          </w:p>
        </w:tc>
        <w:tc>
          <w:tcPr>
            <w:tcW w:w="2268" w:type="dxa"/>
            <w:tcBorders>
              <w:top w:val="nil"/>
              <w:left w:val="nil"/>
              <w:bottom w:val="nil"/>
              <w:right w:val="nil"/>
            </w:tcBorders>
            <w:shd w:val="clear" w:color="auto" w:fill="auto"/>
            <w:vAlign w:val="center"/>
            <w:hideMark/>
          </w:tcPr>
          <w:p w14:paraId="119EEC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-0.6334 (0.854)</w:t>
            </w:r>
          </w:p>
        </w:tc>
        <w:tc>
          <w:tcPr>
            <w:tcW w:w="1701" w:type="dxa"/>
            <w:tcBorders>
              <w:top w:val="nil"/>
              <w:left w:val="nil"/>
              <w:bottom w:val="nil"/>
              <w:right w:val="nil"/>
            </w:tcBorders>
            <w:shd w:val="clear" w:color="auto" w:fill="auto"/>
            <w:noWrap/>
            <w:vAlign w:val="center"/>
            <w:hideMark/>
          </w:tcPr>
          <w:p w14:paraId="18D5BBA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0.4612</w:t>
            </w:r>
          </w:p>
        </w:tc>
        <w:tc>
          <w:tcPr>
            <w:tcW w:w="1984" w:type="dxa"/>
            <w:tcBorders>
              <w:top w:val="nil"/>
              <w:left w:val="nil"/>
              <w:bottom w:val="nil"/>
              <w:right w:val="nil"/>
            </w:tcBorders>
            <w:shd w:val="clear" w:color="auto" w:fill="auto"/>
            <w:vAlign w:val="center"/>
            <w:hideMark/>
          </w:tcPr>
          <w:p w14:paraId="5A8DC8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-1.3007 (3.251)</w:t>
            </w:r>
          </w:p>
        </w:tc>
        <w:tc>
          <w:tcPr>
            <w:tcW w:w="1984" w:type="dxa"/>
            <w:tcBorders>
              <w:top w:val="nil"/>
              <w:left w:val="nil"/>
              <w:bottom w:val="nil"/>
              <w:right w:val="nil"/>
            </w:tcBorders>
            <w:shd w:val="clear" w:color="auto" w:fill="auto"/>
            <w:vAlign w:val="center"/>
            <w:hideMark/>
          </w:tcPr>
          <w:p w14:paraId="0C45F2A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-0.4651 (4.399)</w:t>
            </w:r>
          </w:p>
        </w:tc>
      </w:tr>
      <w:tr w:rsidR="00CD2B5E" w:rsidRPr="00304AAF" w14:paraId="783567D2" w14:textId="77777777" w:rsidTr="00430F89">
        <w:trPr>
          <w:trHeight w:val="454"/>
        </w:trPr>
        <w:tc>
          <w:tcPr>
            <w:tcW w:w="866" w:type="dxa"/>
            <w:tcBorders>
              <w:top w:val="nil"/>
              <w:left w:val="nil"/>
              <w:bottom w:val="nil"/>
              <w:right w:val="nil"/>
            </w:tcBorders>
            <w:shd w:val="clear" w:color="auto" w:fill="auto"/>
            <w:noWrap/>
            <w:vAlign w:val="center"/>
            <w:hideMark/>
          </w:tcPr>
          <w:p w14:paraId="7F94AA1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CpG70</w:t>
            </w:r>
          </w:p>
        </w:tc>
        <w:tc>
          <w:tcPr>
            <w:tcW w:w="2268" w:type="dxa"/>
            <w:tcBorders>
              <w:top w:val="nil"/>
              <w:left w:val="nil"/>
              <w:bottom w:val="nil"/>
              <w:right w:val="nil"/>
            </w:tcBorders>
            <w:shd w:val="clear" w:color="auto" w:fill="auto"/>
            <w:vAlign w:val="center"/>
            <w:hideMark/>
          </w:tcPr>
          <w:p w14:paraId="054F3F9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-1.3165 (0.6111)</w:t>
            </w:r>
          </w:p>
        </w:tc>
        <w:tc>
          <w:tcPr>
            <w:tcW w:w="1701" w:type="dxa"/>
            <w:tcBorders>
              <w:top w:val="nil"/>
              <w:left w:val="nil"/>
              <w:bottom w:val="nil"/>
              <w:right w:val="nil"/>
            </w:tcBorders>
            <w:shd w:val="clear" w:color="auto" w:fill="auto"/>
            <w:noWrap/>
            <w:vAlign w:val="center"/>
            <w:hideMark/>
          </w:tcPr>
          <w:p w14:paraId="4C47D6C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0.0354*</w:t>
            </w:r>
          </w:p>
        </w:tc>
        <w:tc>
          <w:tcPr>
            <w:tcW w:w="1984" w:type="dxa"/>
            <w:tcBorders>
              <w:top w:val="nil"/>
              <w:left w:val="nil"/>
              <w:bottom w:val="nil"/>
              <w:right w:val="nil"/>
            </w:tcBorders>
            <w:shd w:val="clear" w:color="auto" w:fill="auto"/>
            <w:vAlign w:val="center"/>
            <w:hideMark/>
          </w:tcPr>
          <w:p w14:paraId="7B0776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-1.3619 (2.364)</w:t>
            </w:r>
          </w:p>
        </w:tc>
        <w:tc>
          <w:tcPr>
            <w:tcW w:w="1984" w:type="dxa"/>
            <w:tcBorders>
              <w:top w:val="nil"/>
              <w:left w:val="nil"/>
              <w:bottom w:val="nil"/>
              <w:right w:val="nil"/>
            </w:tcBorders>
            <w:shd w:val="clear" w:color="auto" w:fill="auto"/>
            <w:vAlign w:val="center"/>
            <w:hideMark/>
          </w:tcPr>
          <w:p w14:paraId="6853F6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0.2559 (2.9219)</w:t>
            </w:r>
          </w:p>
        </w:tc>
      </w:tr>
      <w:tr w:rsidR="00CD2B5E" w:rsidRPr="00304AAF" w14:paraId="114E4503" w14:textId="77777777" w:rsidTr="00430F89">
        <w:trPr>
          <w:trHeight w:val="454"/>
        </w:trPr>
        <w:tc>
          <w:tcPr>
            <w:tcW w:w="866" w:type="dxa"/>
            <w:tcBorders>
              <w:top w:val="nil"/>
              <w:left w:val="nil"/>
              <w:bottom w:val="nil"/>
              <w:right w:val="nil"/>
            </w:tcBorders>
            <w:shd w:val="clear" w:color="auto" w:fill="auto"/>
            <w:noWrap/>
            <w:vAlign w:val="center"/>
            <w:hideMark/>
          </w:tcPr>
          <w:p w14:paraId="33DCCF3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CpG71</w:t>
            </w:r>
          </w:p>
        </w:tc>
        <w:tc>
          <w:tcPr>
            <w:tcW w:w="2268" w:type="dxa"/>
            <w:tcBorders>
              <w:top w:val="nil"/>
              <w:left w:val="nil"/>
              <w:bottom w:val="nil"/>
              <w:right w:val="nil"/>
            </w:tcBorders>
            <w:shd w:val="clear" w:color="auto" w:fill="auto"/>
            <w:vAlign w:val="center"/>
            <w:hideMark/>
          </w:tcPr>
          <w:p w14:paraId="39052D7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0.0931 (0.6753)</w:t>
            </w:r>
          </w:p>
        </w:tc>
        <w:tc>
          <w:tcPr>
            <w:tcW w:w="1701" w:type="dxa"/>
            <w:tcBorders>
              <w:top w:val="nil"/>
              <w:left w:val="nil"/>
              <w:bottom w:val="nil"/>
              <w:right w:val="nil"/>
            </w:tcBorders>
            <w:shd w:val="clear" w:color="auto" w:fill="auto"/>
            <w:noWrap/>
            <w:vAlign w:val="center"/>
            <w:hideMark/>
          </w:tcPr>
          <w:p w14:paraId="16AF18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0.8909</w:t>
            </w:r>
          </w:p>
        </w:tc>
        <w:tc>
          <w:tcPr>
            <w:tcW w:w="1984" w:type="dxa"/>
            <w:tcBorders>
              <w:top w:val="nil"/>
              <w:left w:val="nil"/>
              <w:bottom w:val="nil"/>
              <w:right w:val="nil"/>
            </w:tcBorders>
            <w:shd w:val="clear" w:color="auto" w:fill="auto"/>
            <w:vAlign w:val="center"/>
            <w:hideMark/>
          </w:tcPr>
          <w:p w14:paraId="5649361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-0.5488 (3.0907)</w:t>
            </w:r>
          </w:p>
        </w:tc>
        <w:tc>
          <w:tcPr>
            <w:tcW w:w="1984" w:type="dxa"/>
            <w:tcBorders>
              <w:top w:val="nil"/>
              <w:left w:val="nil"/>
              <w:bottom w:val="nil"/>
              <w:right w:val="nil"/>
            </w:tcBorders>
            <w:shd w:val="clear" w:color="auto" w:fill="auto"/>
            <w:vAlign w:val="center"/>
            <w:hideMark/>
          </w:tcPr>
          <w:p w14:paraId="51ADBD9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-0.1673 (2.9284)</w:t>
            </w:r>
          </w:p>
        </w:tc>
      </w:tr>
      <w:tr w:rsidR="00CD2B5E" w:rsidRPr="00304AAF" w14:paraId="669815C1" w14:textId="77777777" w:rsidTr="00430F89">
        <w:trPr>
          <w:trHeight w:val="454"/>
        </w:trPr>
        <w:tc>
          <w:tcPr>
            <w:tcW w:w="866" w:type="dxa"/>
            <w:tcBorders>
              <w:top w:val="nil"/>
              <w:left w:val="nil"/>
              <w:bottom w:val="nil"/>
              <w:right w:val="nil"/>
            </w:tcBorders>
            <w:shd w:val="clear" w:color="auto" w:fill="auto"/>
            <w:noWrap/>
            <w:vAlign w:val="center"/>
            <w:hideMark/>
          </w:tcPr>
          <w:p w14:paraId="02BA35B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CpG72</w:t>
            </w:r>
          </w:p>
        </w:tc>
        <w:tc>
          <w:tcPr>
            <w:tcW w:w="2268" w:type="dxa"/>
            <w:tcBorders>
              <w:top w:val="nil"/>
              <w:left w:val="nil"/>
              <w:bottom w:val="nil"/>
              <w:right w:val="nil"/>
            </w:tcBorders>
            <w:shd w:val="clear" w:color="auto" w:fill="auto"/>
            <w:vAlign w:val="center"/>
            <w:hideMark/>
          </w:tcPr>
          <w:p w14:paraId="3CAAAA9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-0.6736 (0.5192)</w:t>
            </w:r>
          </w:p>
        </w:tc>
        <w:tc>
          <w:tcPr>
            <w:tcW w:w="1701" w:type="dxa"/>
            <w:tcBorders>
              <w:top w:val="nil"/>
              <w:left w:val="nil"/>
              <w:bottom w:val="nil"/>
              <w:right w:val="nil"/>
            </w:tcBorders>
            <w:shd w:val="clear" w:color="auto" w:fill="auto"/>
            <w:noWrap/>
            <w:vAlign w:val="center"/>
            <w:hideMark/>
          </w:tcPr>
          <w:p w14:paraId="7A5EE3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0.1995</w:t>
            </w:r>
          </w:p>
        </w:tc>
        <w:tc>
          <w:tcPr>
            <w:tcW w:w="1984" w:type="dxa"/>
            <w:tcBorders>
              <w:top w:val="nil"/>
              <w:left w:val="nil"/>
              <w:bottom w:val="nil"/>
              <w:right w:val="nil"/>
            </w:tcBorders>
            <w:shd w:val="clear" w:color="auto" w:fill="auto"/>
            <w:vAlign w:val="center"/>
            <w:hideMark/>
          </w:tcPr>
          <w:p w14:paraId="2548DB5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0.707 (1.7571)</w:t>
            </w:r>
          </w:p>
        </w:tc>
        <w:tc>
          <w:tcPr>
            <w:tcW w:w="1984" w:type="dxa"/>
            <w:tcBorders>
              <w:top w:val="nil"/>
              <w:left w:val="nil"/>
              <w:bottom w:val="nil"/>
              <w:right w:val="nil"/>
            </w:tcBorders>
            <w:shd w:val="clear" w:color="auto" w:fill="auto"/>
            <w:vAlign w:val="center"/>
            <w:hideMark/>
          </w:tcPr>
          <w:p w14:paraId="771473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1.1462 (2.4816)</w:t>
            </w:r>
          </w:p>
        </w:tc>
      </w:tr>
      <w:tr w:rsidR="00CD2B5E" w:rsidRPr="00304AAF" w14:paraId="4F2C311D" w14:textId="77777777" w:rsidTr="00430F89">
        <w:trPr>
          <w:trHeight w:val="454"/>
        </w:trPr>
        <w:tc>
          <w:tcPr>
            <w:tcW w:w="866" w:type="dxa"/>
            <w:tcBorders>
              <w:top w:val="nil"/>
              <w:left w:val="nil"/>
              <w:bottom w:val="nil"/>
              <w:right w:val="nil"/>
            </w:tcBorders>
            <w:shd w:val="clear" w:color="auto" w:fill="auto"/>
            <w:noWrap/>
            <w:vAlign w:val="center"/>
            <w:hideMark/>
          </w:tcPr>
          <w:p w14:paraId="738783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CpG73</w:t>
            </w:r>
          </w:p>
        </w:tc>
        <w:tc>
          <w:tcPr>
            <w:tcW w:w="2268" w:type="dxa"/>
            <w:tcBorders>
              <w:top w:val="nil"/>
              <w:left w:val="nil"/>
              <w:bottom w:val="nil"/>
              <w:right w:val="nil"/>
            </w:tcBorders>
            <w:shd w:val="clear" w:color="auto" w:fill="auto"/>
            <w:vAlign w:val="center"/>
            <w:hideMark/>
          </w:tcPr>
          <w:p w14:paraId="30D53EA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-1.793 (0.566)</w:t>
            </w:r>
          </w:p>
        </w:tc>
        <w:tc>
          <w:tcPr>
            <w:tcW w:w="1701" w:type="dxa"/>
            <w:tcBorders>
              <w:top w:val="nil"/>
              <w:left w:val="nil"/>
              <w:bottom w:val="nil"/>
              <w:right w:val="nil"/>
            </w:tcBorders>
            <w:shd w:val="clear" w:color="auto" w:fill="auto"/>
            <w:noWrap/>
            <w:vAlign w:val="center"/>
            <w:hideMark/>
          </w:tcPr>
          <w:p w14:paraId="7FD15C9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0.0024*</w:t>
            </w:r>
          </w:p>
        </w:tc>
        <w:tc>
          <w:tcPr>
            <w:tcW w:w="1984" w:type="dxa"/>
            <w:tcBorders>
              <w:top w:val="nil"/>
              <w:left w:val="nil"/>
              <w:bottom w:val="nil"/>
              <w:right w:val="nil"/>
            </w:tcBorders>
            <w:shd w:val="clear" w:color="auto" w:fill="auto"/>
            <w:vAlign w:val="center"/>
            <w:hideMark/>
          </w:tcPr>
          <w:p w14:paraId="1DDAEB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-0.6981 (2.5853)</w:t>
            </w:r>
          </w:p>
        </w:tc>
        <w:tc>
          <w:tcPr>
            <w:tcW w:w="1984" w:type="dxa"/>
            <w:tcBorders>
              <w:top w:val="nil"/>
              <w:left w:val="nil"/>
              <w:bottom w:val="nil"/>
              <w:right w:val="nil"/>
            </w:tcBorders>
            <w:shd w:val="clear" w:color="auto" w:fill="auto"/>
            <w:vAlign w:val="center"/>
            <w:hideMark/>
          </w:tcPr>
          <w:p w14:paraId="729B69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0.5744 (2.3603)</w:t>
            </w:r>
          </w:p>
        </w:tc>
      </w:tr>
      <w:tr w:rsidR="00CD2B5E" w:rsidRPr="00304AAF" w14:paraId="577FA389" w14:textId="77777777" w:rsidTr="00430F89">
        <w:trPr>
          <w:trHeight w:val="454"/>
        </w:trPr>
        <w:tc>
          <w:tcPr>
            <w:tcW w:w="866" w:type="dxa"/>
            <w:tcBorders>
              <w:top w:val="nil"/>
              <w:left w:val="nil"/>
              <w:bottom w:val="nil"/>
              <w:right w:val="nil"/>
            </w:tcBorders>
            <w:shd w:val="clear" w:color="auto" w:fill="auto"/>
            <w:noWrap/>
            <w:vAlign w:val="center"/>
            <w:hideMark/>
          </w:tcPr>
          <w:p w14:paraId="6D65140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CpG74</w:t>
            </w:r>
          </w:p>
        </w:tc>
        <w:tc>
          <w:tcPr>
            <w:tcW w:w="2268" w:type="dxa"/>
            <w:tcBorders>
              <w:top w:val="nil"/>
              <w:left w:val="nil"/>
              <w:bottom w:val="nil"/>
              <w:right w:val="nil"/>
            </w:tcBorders>
            <w:shd w:val="clear" w:color="auto" w:fill="auto"/>
            <w:vAlign w:val="center"/>
            <w:hideMark/>
          </w:tcPr>
          <w:p w14:paraId="59BF33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0.868 (0.5827)</w:t>
            </w:r>
          </w:p>
        </w:tc>
        <w:tc>
          <w:tcPr>
            <w:tcW w:w="1701" w:type="dxa"/>
            <w:tcBorders>
              <w:top w:val="nil"/>
              <w:left w:val="nil"/>
              <w:bottom w:val="nil"/>
              <w:right w:val="nil"/>
            </w:tcBorders>
            <w:shd w:val="clear" w:color="auto" w:fill="auto"/>
            <w:noWrap/>
            <w:vAlign w:val="center"/>
            <w:hideMark/>
          </w:tcPr>
          <w:p w14:paraId="1735193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0.1417</w:t>
            </w:r>
          </w:p>
        </w:tc>
        <w:tc>
          <w:tcPr>
            <w:tcW w:w="1984" w:type="dxa"/>
            <w:tcBorders>
              <w:top w:val="nil"/>
              <w:left w:val="nil"/>
              <w:bottom w:val="nil"/>
              <w:right w:val="nil"/>
            </w:tcBorders>
            <w:shd w:val="clear" w:color="auto" w:fill="auto"/>
            <w:vAlign w:val="center"/>
            <w:hideMark/>
          </w:tcPr>
          <w:p w14:paraId="6B1570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1.2919 (2.1248)</w:t>
            </w:r>
          </w:p>
        </w:tc>
        <w:tc>
          <w:tcPr>
            <w:tcW w:w="1984" w:type="dxa"/>
            <w:tcBorders>
              <w:top w:val="nil"/>
              <w:left w:val="nil"/>
              <w:bottom w:val="nil"/>
              <w:right w:val="nil"/>
            </w:tcBorders>
            <w:shd w:val="clear" w:color="auto" w:fill="auto"/>
            <w:vAlign w:val="center"/>
            <w:hideMark/>
          </w:tcPr>
          <w:p w14:paraId="307D71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0.4687 (2.3335)</w:t>
            </w:r>
          </w:p>
        </w:tc>
      </w:tr>
      <w:tr w:rsidR="00CD2B5E" w:rsidRPr="00304AAF" w14:paraId="0D0BB4AF" w14:textId="77777777" w:rsidTr="00430F89">
        <w:trPr>
          <w:trHeight w:val="454"/>
        </w:trPr>
        <w:tc>
          <w:tcPr>
            <w:tcW w:w="866" w:type="dxa"/>
            <w:tcBorders>
              <w:top w:val="nil"/>
              <w:left w:val="nil"/>
              <w:bottom w:val="nil"/>
              <w:right w:val="nil"/>
            </w:tcBorders>
            <w:shd w:val="clear" w:color="auto" w:fill="auto"/>
            <w:noWrap/>
            <w:vAlign w:val="center"/>
            <w:hideMark/>
          </w:tcPr>
          <w:p w14:paraId="56B1B1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CpG75</w:t>
            </w:r>
          </w:p>
        </w:tc>
        <w:tc>
          <w:tcPr>
            <w:tcW w:w="2268" w:type="dxa"/>
            <w:tcBorders>
              <w:top w:val="nil"/>
              <w:left w:val="nil"/>
              <w:bottom w:val="nil"/>
              <w:right w:val="nil"/>
            </w:tcBorders>
            <w:shd w:val="clear" w:color="auto" w:fill="auto"/>
            <w:vAlign w:val="center"/>
            <w:hideMark/>
          </w:tcPr>
          <w:p w14:paraId="7A011EC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-0.2051 (0.485)</w:t>
            </w:r>
          </w:p>
        </w:tc>
        <w:tc>
          <w:tcPr>
            <w:tcW w:w="1701" w:type="dxa"/>
            <w:tcBorders>
              <w:top w:val="nil"/>
              <w:left w:val="nil"/>
              <w:bottom w:val="nil"/>
              <w:right w:val="nil"/>
            </w:tcBorders>
            <w:shd w:val="clear" w:color="auto" w:fill="auto"/>
            <w:noWrap/>
            <w:vAlign w:val="center"/>
            <w:hideMark/>
          </w:tcPr>
          <w:p w14:paraId="1805F08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0.6739</w:t>
            </w:r>
          </w:p>
        </w:tc>
        <w:tc>
          <w:tcPr>
            <w:tcW w:w="1984" w:type="dxa"/>
            <w:tcBorders>
              <w:top w:val="nil"/>
              <w:left w:val="nil"/>
              <w:bottom w:val="nil"/>
              <w:right w:val="nil"/>
            </w:tcBorders>
            <w:shd w:val="clear" w:color="auto" w:fill="auto"/>
            <w:vAlign w:val="center"/>
            <w:hideMark/>
          </w:tcPr>
          <w:p w14:paraId="36E8AB2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-0.5441 (2.2241)</w:t>
            </w:r>
          </w:p>
        </w:tc>
        <w:tc>
          <w:tcPr>
            <w:tcW w:w="1984" w:type="dxa"/>
            <w:tcBorders>
              <w:top w:val="nil"/>
              <w:left w:val="nil"/>
              <w:bottom w:val="nil"/>
              <w:right w:val="nil"/>
            </w:tcBorders>
            <w:shd w:val="clear" w:color="auto" w:fill="auto"/>
            <w:vAlign w:val="center"/>
            <w:hideMark/>
          </w:tcPr>
          <w:p w14:paraId="16F9ED2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-0.5171 (1.7768)</w:t>
            </w:r>
          </w:p>
        </w:tc>
      </w:tr>
      <w:tr w:rsidR="00CD2B5E" w:rsidRPr="00304AAF" w14:paraId="2D5AA132" w14:textId="77777777" w:rsidTr="00430F89">
        <w:trPr>
          <w:trHeight w:val="454"/>
        </w:trPr>
        <w:tc>
          <w:tcPr>
            <w:tcW w:w="866" w:type="dxa"/>
            <w:tcBorders>
              <w:top w:val="nil"/>
              <w:left w:val="nil"/>
              <w:bottom w:val="nil"/>
              <w:right w:val="nil"/>
            </w:tcBorders>
            <w:shd w:val="clear" w:color="auto" w:fill="auto"/>
            <w:noWrap/>
            <w:vAlign w:val="center"/>
            <w:hideMark/>
          </w:tcPr>
          <w:p w14:paraId="151F43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lastRenderedPageBreak/>
              <w:t>CpG76</w:t>
            </w:r>
          </w:p>
        </w:tc>
        <w:tc>
          <w:tcPr>
            <w:tcW w:w="2268" w:type="dxa"/>
            <w:tcBorders>
              <w:top w:val="nil"/>
              <w:left w:val="nil"/>
              <w:bottom w:val="nil"/>
              <w:right w:val="nil"/>
            </w:tcBorders>
            <w:shd w:val="clear" w:color="auto" w:fill="auto"/>
            <w:vAlign w:val="center"/>
            <w:hideMark/>
          </w:tcPr>
          <w:p w14:paraId="6B7E280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0.5372 (0.6177)</w:t>
            </w:r>
          </w:p>
        </w:tc>
        <w:tc>
          <w:tcPr>
            <w:tcW w:w="1701" w:type="dxa"/>
            <w:tcBorders>
              <w:top w:val="nil"/>
              <w:left w:val="nil"/>
              <w:bottom w:val="nil"/>
              <w:right w:val="nil"/>
            </w:tcBorders>
            <w:shd w:val="clear" w:color="auto" w:fill="auto"/>
            <w:noWrap/>
            <w:vAlign w:val="center"/>
            <w:hideMark/>
          </w:tcPr>
          <w:p w14:paraId="61D2663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0.388</w:t>
            </w:r>
          </w:p>
        </w:tc>
        <w:tc>
          <w:tcPr>
            <w:tcW w:w="1984" w:type="dxa"/>
            <w:tcBorders>
              <w:top w:val="nil"/>
              <w:left w:val="nil"/>
              <w:bottom w:val="nil"/>
              <w:right w:val="nil"/>
            </w:tcBorders>
            <w:shd w:val="clear" w:color="auto" w:fill="auto"/>
            <w:vAlign w:val="center"/>
            <w:hideMark/>
          </w:tcPr>
          <w:p w14:paraId="5FA8258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 (2.9646)</w:t>
            </w:r>
          </w:p>
        </w:tc>
        <w:tc>
          <w:tcPr>
            <w:tcW w:w="1984" w:type="dxa"/>
            <w:tcBorders>
              <w:top w:val="nil"/>
              <w:left w:val="nil"/>
              <w:bottom w:val="nil"/>
              <w:right w:val="nil"/>
            </w:tcBorders>
            <w:shd w:val="clear" w:color="auto" w:fill="auto"/>
            <w:vAlign w:val="center"/>
            <w:hideMark/>
          </w:tcPr>
          <w:p w14:paraId="50B43B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0.1878 (1.8611)</w:t>
            </w:r>
          </w:p>
        </w:tc>
      </w:tr>
      <w:tr w:rsidR="00CD2B5E" w:rsidRPr="00304AAF" w14:paraId="2942264E" w14:textId="77777777" w:rsidTr="00430F89">
        <w:trPr>
          <w:trHeight w:val="454"/>
        </w:trPr>
        <w:tc>
          <w:tcPr>
            <w:tcW w:w="866" w:type="dxa"/>
            <w:tcBorders>
              <w:top w:val="nil"/>
              <w:left w:val="nil"/>
              <w:bottom w:val="nil"/>
              <w:right w:val="nil"/>
            </w:tcBorders>
            <w:shd w:val="clear" w:color="auto" w:fill="auto"/>
            <w:noWrap/>
            <w:vAlign w:val="center"/>
            <w:hideMark/>
          </w:tcPr>
          <w:p w14:paraId="08E6C7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CpG77</w:t>
            </w:r>
          </w:p>
        </w:tc>
        <w:tc>
          <w:tcPr>
            <w:tcW w:w="2268" w:type="dxa"/>
            <w:tcBorders>
              <w:top w:val="nil"/>
              <w:left w:val="nil"/>
              <w:bottom w:val="nil"/>
              <w:right w:val="nil"/>
            </w:tcBorders>
            <w:shd w:val="clear" w:color="auto" w:fill="auto"/>
            <w:vAlign w:val="center"/>
            <w:hideMark/>
          </w:tcPr>
          <w:p w14:paraId="188F4FA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1.3572 (0.5527)</w:t>
            </w:r>
          </w:p>
        </w:tc>
        <w:tc>
          <w:tcPr>
            <w:tcW w:w="1701" w:type="dxa"/>
            <w:tcBorders>
              <w:top w:val="nil"/>
              <w:left w:val="nil"/>
              <w:bottom w:val="nil"/>
              <w:right w:val="nil"/>
            </w:tcBorders>
            <w:shd w:val="clear" w:color="auto" w:fill="auto"/>
            <w:noWrap/>
            <w:vAlign w:val="center"/>
            <w:hideMark/>
          </w:tcPr>
          <w:p w14:paraId="4CF024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0.017*</w:t>
            </w:r>
          </w:p>
        </w:tc>
        <w:tc>
          <w:tcPr>
            <w:tcW w:w="1984" w:type="dxa"/>
            <w:tcBorders>
              <w:top w:val="nil"/>
              <w:left w:val="nil"/>
              <w:bottom w:val="nil"/>
              <w:right w:val="nil"/>
            </w:tcBorders>
            <w:shd w:val="clear" w:color="auto" w:fill="auto"/>
            <w:vAlign w:val="center"/>
            <w:hideMark/>
          </w:tcPr>
          <w:p w14:paraId="33C059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0.4156 (1.8247)</w:t>
            </w:r>
          </w:p>
        </w:tc>
        <w:tc>
          <w:tcPr>
            <w:tcW w:w="1984" w:type="dxa"/>
            <w:tcBorders>
              <w:top w:val="nil"/>
              <w:left w:val="nil"/>
              <w:bottom w:val="nil"/>
              <w:right w:val="nil"/>
            </w:tcBorders>
            <w:shd w:val="clear" w:color="auto" w:fill="auto"/>
            <w:vAlign w:val="center"/>
            <w:hideMark/>
          </w:tcPr>
          <w:p w14:paraId="752861F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-0.5644 (2.2338)</w:t>
            </w:r>
          </w:p>
        </w:tc>
      </w:tr>
      <w:tr w:rsidR="00CD2B5E" w:rsidRPr="00304AAF" w14:paraId="4AF88BE1" w14:textId="77777777" w:rsidTr="00430F89">
        <w:trPr>
          <w:trHeight w:val="454"/>
        </w:trPr>
        <w:tc>
          <w:tcPr>
            <w:tcW w:w="866" w:type="dxa"/>
            <w:tcBorders>
              <w:top w:val="nil"/>
              <w:left w:val="nil"/>
              <w:bottom w:val="nil"/>
              <w:right w:val="nil"/>
            </w:tcBorders>
            <w:shd w:val="clear" w:color="auto" w:fill="auto"/>
            <w:noWrap/>
            <w:vAlign w:val="center"/>
            <w:hideMark/>
          </w:tcPr>
          <w:p w14:paraId="69C44A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CpG78</w:t>
            </w:r>
          </w:p>
        </w:tc>
        <w:tc>
          <w:tcPr>
            <w:tcW w:w="2268" w:type="dxa"/>
            <w:tcBorders>
              <w:top w:val="nil"/>
              <w:left w:val="nil"/>
              <w:bottom w:val="nil"/>
              <w:right w:val="nil"/>
            </w:tcBorders>
            <w:shd w:val="clear" w:color="auto" w:fill="auto"/>
            <w:vAlign w:val="center"/>
            <w:hideMark/>
          </w:tcPr>
          <w:p w14:paraId="2A669FD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0.9276 (0.5821)</w:t>
            </w:r>
          </w:p>
        </w:tc>
        <w:tc>
          <w:tcPr>
            <w:tcW w:w="1701" w:type="dxa"/>
            <w:tcBorders>
              <w:top w:val="nil"/>
              <w:left w:val="nil"/>
              <w:bottom w:val="nil"/>
              <w:right w:val="nil"/>
            </w:tcBorders>
            <w:shd w:val="clear" w:color="auto" w:fill="auto"/>
            <w:noWrap/>
            <w:vAlign w:val="center"/>
            <w:hideMark/>
          </w:tcPr>
          <w:p w14:paraId="3E0DE5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0.1163</w:t>
            </w:r>
          </w:p>
        </w:tc>
        <w:tc>
          <w:tcPr>
            <w:tcW w:w="1984" w:type="dxa"/>
            <w:tcBorders>
              <w:top w:val="nil"/>
              <w:left w:val="nil"/>
              <w:bottom w:val="nil"/>
              <w:right w:val="nil"/>
            </w:tcBorders>
            <w:shd w:val="clear" w:color="auto" w:fill="auto"/>
            <w:vAlign w:val="center"/>
            <w:hideMark/>
          </w:tcPr>
          <w:p w14:paraId="362377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1.6159 (2.9449)</w:t>
            </w:r>
          </w:p>
        </w:tc>
        <w:tc>
          <w:tcPr>
            <w:tcW w:w="1984" w:type="dxa"/>
            <w:tcBorders>
              <w:top w:val="nil"/>
              <w:left w:val="nil"/>
              <w:bottom w:val="nil"/>
              <w:right w:val="nil"/>
            </w:tcBorders>
            <w:shd w:val="clear" w:color="auto" w:fill="auto"/>
            <w:vAlign w:val="center"/>
            <w:hideMark/>
          </w:tcPr>
          <w:p w14:paraId="099F9A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-0.856 (2.5502)</w:t>
            </w:r>
          </w:p>
        </w:tc>
      </w:tr>
      <w:tr w:rsidR="00CD2B5E" w:rsidRPr="00304AAF" w14:paraId="0234105F" w14:textId="77777777" w:rsidTr="00430F89">
        <w:trPr>
          <w:trHeight w:val="454"/>
        </w:trPr>
        <w:tc>
          <w:tcPr>
            <w:tcW w:w="866" w:type="dxa"/>
            <w:tcBorders>
              <w:top w:val="nil"/>
              <w:left w:val="nil"/>
              <w:bottom w:val="nil"/>
              <w:right w:val="nil"/>
            </w:tcBorders>
            <w:shd w:val="clear" w:color="auto" w:fill="auto"/>
            <w:noWrap/>
            <w:vAlign w:val="center"/>
            <w:hideMark/>
          </w:tcPr>
          <w:p w14:paraId="3C1B18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CpG79</w:t>
            </w:r>
          </w:p>
        </w:tc>
        <w:tc>
          <w:tcPr>
            <w:tcW w:w="2268" w:type="dxa"/>
            <w:tcBorders>
              <w:top w:val="nil"/>
              <w:left w:val="nil"/>
              <w:bottom w:val="nil"/>
              <w:right w:val="nil"/>
            </w:tcBorders>
            <w:shd w:val="clear" w:color="auto" w:fill="auto"/>
            <w:vAlign w:val="center"/>
            <w:hideMark/>
          </w:tcPr>
          <w:p w14:paraId="767D023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1.1477 (0.6812)</w:t>
            </w:r>
          </w:p>
        </w:tc>
        <w:tc>
          <w:tcPr>
            <w:tcW w:w="1701" w:type="dxa"/>
            <w:tcBorders>
              <w:top w:val="nil"/>
              <w:left w:val="nil"/>
              <w:bottom w:val="nil"/>
              <w:right w:val="nil"/>
            </w:tcBorders>
            <w:shd w:val="clear" w:color="auto" w:fill="auto"/>
            <w:noWrap/>
            <w:vAlign w:val="center"/>
            <w:hideMark/>
          </w:tcPr>
          <w:p w14:paraId="34CC05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0.0975</w:t>
            </w:r>
          </w:p>
        </w:tc>
        <w:tc>
          <w:tcPr>
            <w:tcW w:w="1984" w:type="dxa"/>
            <w:tcBorders>
              <w:top w:val="nil"/>
              <w:left w:val="nil"/>
              <w:bottom w:val="nil"/>
              <w:right w:val="nil"/>
            </w:tcBorders>
            <w:shd w:val="clear" w:color="auto" w:fill="auto"/>
            <w:vAlign w:val="center"/>
            <w:hideMark/>
          </w:tcPr>
          <w:p w14:paraId="120C234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1.6493 (3.0482)</w:t>
            </w:r>
          </w:p>
        </w:tc>
        <w:tc>
          <w:tcPr>
            <w:tcW w:w="1984" w:type="dxa"/>
            <w:tcBorders>
              <w:top w:val="nil"/>
              <w:left w:val="nil"/>
              <w:bottom w:val="nil"/>
              <w:right w:val="nil"/>
            </w:tcBorders>
            <w:shd w:val="clear" w:color="auto" w:fill="auto"/>
            <w:vAlign w:val="center"/>
            <w:hideMark/>
          </w:tcPr>
          <w:p w14:paraId="76B1130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0.2744 (8.1062)</w:t>
            </w:r>
          </w:p>
        </w:tc>
      </w:tr>
      <w:tr w:rsidR="00CD2B5E" w:rsidRPr="00304AAF" w14:paraId="550D320E" w14:textId="77777777" w:rsidTr="00430F89">
        <w:trPr>
          <w:trHeight w:val="454"/>
        </w:trPr>
        <w:tc>
          <w:tcPr>
            <w:tcW w:w="866" w:type="dxa"/>
            <w:tcBorders>
              <w:top w:val="nil"/>
              <w:left w:val="nil"/>
              <w:bottom w:val="nil"/>
              <w:right w:val="nil"/>
            </w:tcBorders>
            <w:shd w:val="clear" w:color="auto" w:fill="auto"/>
            <w:noWrap/>
            <w:vAlign w:val="center"/>
            <w:hideMark/>
          </w:tcPr>
          <w:p w14:paraId="2264C6B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CpG80</w:t>
            </w:r>
          </w:p>
        </w:tc>
        <w:tc>
          <w:tcPr>
            <w:tcW w:w="2268" w:type="dxa"/>
            <w:tcBorders>
              <w:top w:val="nil"/>
              <w:left w:val="nil"/>
              <w:bottom w:val="nil"/>
              <w:right w:val="nil"/>
            </w:tcBorders>
            <w:shd w:val="clear" w:color="auto" w:fill="auto"/>
            <w:vAlign w:val="center"/>
            <w:hideMark/>
          </w:tcPr>
          <w:p w14:paraId="0F28D2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0.5057 (0.7524)</w:t>
            </w:r>
          </w:p>
        </w:tc>
        <w:tc>
          <w:tcPr>
            <w:tcW w:w="1701" w:type="dxa"/>
            <w:tcBorders>
              <w:top w:val="nil"/>
              <w:left w:val="nil"/>
              <w:bottom w:val="nil"/>
              <w:right w:val="nil"/>
            </w:tcBorders>
            <w:shd w:val="clear" w:color="auto" w:fill="auto"/>
            <w:noWrap/>
            <w:vAlign w:val="center"/>
            <w:hideMark/>
          </w:tcPr>
          <w:p w14:paraId="2C3164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0.5042</w:t>
            </w:r>
          </w:p>
        </w:tc>
        <w:tc>
          <w:tcPr>
            <w:tcW w:w="1984" w:type="dxa"/>
            <w:tcBorders>
              <w:top w:val="nil"/>
              <w:left w:val="nil"/>
              <w:bottom w:val="nil"/>
              <w:right w:val="nil"/>
            </w:tcBorders>
            <w:shd w:val="clear" w:color="auto" w:fill="auto"/>
            <w:vAlign w:val="center"/>
            <w:hideMark/>
          </w:tcPr>
          <w:p w14:paraId="7DF04E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2.0833 (3.3383)</w:t>
            </w:r>
          </w:p>
        </w:tc>
        <w:tc>
          <w:tcPr>
            <w:tcW w:w="1984" w:type="dxa"/>
            <w:tcBorders>
              <w:top w:val="nil"/>
              <w:left w:val="nil"/>
              <w:bottom w:val="nil"/>
              <w:right w:val="nil"/>
            </w:tcBorders>
            <w:shd w:val="clear" w:color="auto" w:fill="auto"/>
            <w:vAlign w:val="center"/>
            <w:hideMark/>
          </w:tcPr>
          <w:p w14:paraId="06F08A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0.5216 (8.2811)</w:t>
            </w:r>
          </w:p>
        </w:tc>
      </w:tr>
      <w:tr w:rsidR="00CD2B5E" w:rsidRPr="00304AAF" w14:paraId="0A429085" w14:textId="77777777" w:rsidTr="00430F89">
        <w:trPr>
          <w:trHeight w:val="454"/>
        </w:trPr>
        <w:tc>
          <w:tcPr>
            <w:tcW w:w="866" w:type="dxa"/>
            <w:tcBorders>
              <w:top w:val="nil"/>
              <w:left w:val="nil"/>
              <w:bottom w:val="nil"/>
              <w:right w:val="nil"/>
            </w:tcBorders>
            <w:shd w:val="clear" w:color="auto" w:fill="auto"/>
            <w:noWrap/>
            <w:vAlign w:val="center"/>
            <w:hideMark/>
          </w:tcPr>
          <w:p w14:paraId="76462C2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CpG81</w:t>
            </w:r>
          </w:p>
        </w:tc>
        <w:tc>
          <w:tcPr>
            <w:tcW w:w="2268" w:type="dxa"/>
            <w:tcBorders>
              <w:top w:val="nil"/>
              <w:left w:val="nil"/>
              <w:bottom w:val="nil"/>
              <w:right w:val="nil"/>
            </w:tcBorders>
            <w:shd w:val="clear" w:color="auto" w:fill="auto"/>
            <w:vAlign w:val="center"/>
            <w:hideMark/>
          </w:tcPr>
          <w:p w14:paraId="7D1807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0.7072 (0.6357)</w:t>
            </w:r>
          </w:p>
        </w:tc>
        <w:tc>
          <w:tcPr>
            <w:tcW w:w="1701" w:type="dxa"/>
            <w:tcBorders>
              <w:top w:val="nil"/>
              <w:left w:val="nil"/>
              <w:bottom w:val="nil"/>
              <w:right w:val="nil"/>
            </w:tcBorders>
            <w:shd w:val="clear" w:color="auto" w:fill="auto"/>
            <w:noWrap/>
            <w:vAlign w:val="center"/>
            <w:hideMark/>
          </w:tcPr>
          <w:p w14:paraId="1DE533D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0.2706</w:t>
            </w:r>
          </w:p>
        </w:tc>
        <w:tc>
          <w:tcPr>
            <w:tcW w:w="1984" w:type="dxa"/>
            <w:tcBorders>
              <w:top w:val="nil"/>
              <w:left w:val="nil"/>
              <w:bottom w:val="nil"/>
              <w:right w:val="nil"/>
            </w:tcBorders>
            <w:shd w:val="clear" w:color="auto" w:fill="auto"/>
            <w:vAlign w:val="center"/>
            <w:hideMark/>
          </w:tcPr>
          <w:p w14:paraId="7D026D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1.1426 (2.2464)</w:t>
            </w:r>
          </w:p>
        </w:tc>
        <w:tc>
          <w:tcPr>
            <w:tcW w:w="1984" w:type="dxa"/>
            <w:tcBorders>
              <w:top w:val="nil"/>
              <w:left w:val="nil"/>
              <w:bottom w:val="nil"/>
              <w:right w:val="nil"/>
            </w:tcBorders>
            <w:shd w:val="clear" w:color="auto" w:fill="auto"/>
            <w:vAlign w:val="center"/>
            <w:hideMark/>
          </w:tcPr>
          <w:p w14:paraId="612958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-0.0077</w:t>
            </w:r>
            <w:r w:rsidRPr="00304AAF" w:rsidDel="00F6130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(7.5824)</w:t>
            </w:r>
          </w:p>
        </w:tc>
      </w:tr>
      <w:tr w:rsidR="00CD2B5E" w:rsidRPr="00304AAF" w14:paraId="54A8B66F" w14:textId="77777777" w:rsidTr="00430F89">
        <w:trPr>
          <w:trHeight w:val="454"/>
        </w:trPr>
        <w:tc>
          <w:tcPr>
            <w:tcW w:w="866" w:type="dxa"/>
            <w:tcBorders>
              <w:top w:val="nil"/>
              <w:left w:val="nil"/>
              <w:bottom w:val="nil"/>
              <w:right w:val="nil"/>
            </w:tcBorders>
            <w:shd w:val="clear" w:color="auto" w:fill="auto"/>
            <w:noWrap/>
            <w:vAlign w:val="center"/>
            <w:hideMark/>
          </w:tcPr>
          <w:p w14:paraId="36AEF25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CpG82</w:t>
            </w:r>
          </w:p>
        </w:tc>
        <w:tc>
          <w:tcPr>
            <w:tcW w:w="2268" w:type="dxa"/>
            <w:tcBorders>
              <w:top w:val="nil"/>
              <w:left w:val="nil"/>
              <w:bottom w:val="nil"/>
              <w:right w:val="nil"/>
            </w:tcBorders>
            <w:shd w:val="clear" w:color="auto" w:fill="auto"/>
            <w:vAlign w:val="center"/>
            <w:hideMark/>
          </w:tcPr>
          <w:p w14:paraId="7092E9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0.1484 (0.8638)</w:t>
            </w:r>
          </w:p>
        </w:tc>
        <w:tc>
          <w:tcPr>
            <w:tcW w:w="1701" w:type="dxa"/>
            <w:tcBorders>
              <w:top w:val="nil"/>
              <w:left w:val="nil"/>
              <w:bottom w:val="nil"/>
              <w:right w:val="nil"/>
            </w:tcBorders>
            <w:shd w:val="clear" w:color="auto" w:fill="auto"/>
            <w:noWrap/>
            <w:vAlign w:val="center"/>
            <w:hideMark/>
          </w:tcPr>
          <w:p w14:paraId="4F1529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0.8642</w:t>
            </w:r>
          </w:p>
        </w:tc>
        <w:tc>
          <w:tcPr>
            <w:tcW w:w="1984" w:type="dxa"/>
            <w:tcBorders>
              <w:top w:val="nil"/>
              <w:left w:val="nil"/>
              <w:bottom w:val="nil"/>
              <w:right w:val="nil"/>
            </w:tcBorders>
            <w:shd w:val="clear" w:color="auto" w:fill="auto"/>
            <w:vAlign w:val="center"/>
            <w:hideMark/>
          </w:tcPr>
          <w:p w14:paraId="79E5BD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-0.6204 (2.7931)</w:t>
            </w:r>
          </w:p>
        </w:tc>
        <w:tc>
          <w:tcPr>
            <w:tcW w:w="1984" w:type="dxa"/>
            <w:tcBorders>
              <w:top w:val="nil"/>
              <w:left w:val="nil"/>
              <w:bottom w:val="nil"/>
              <w:right w:val="nil"/>
            </w:tcBorders>
            <w:shd w:val="clear" w:color="auto" w:fill="auto"/>
            <w:vAlign w:val="center"/>
            <w:hideMark/>
          </w:tcPr>
          <w:p w14:paraId="7DB646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-0.5784 (10.4225)</w:t>
            </w:r>
          </w:p>
        </w:tc>
      </w:tr>
      <w:tr w:rsidR="00CD2B5E" w:rsidRPr="00304AAF" w14:paraId="3D5DE321" w14:textId="77777777" w:rsidTr="00430F89">
        <w:trPr>
          <w:trHeight w:val="454"/>
        </w:trPr>
        <w:tc>
          <w:tcPr>
            <w:tcW w:w="866" w:type="dxa"/>
            <w:tcBorders>
              <w:top w:val="nil"/>
              <w:left w:val="nil"/>
              <w:bottom w:val="single" w:sz="4" w:space="0" w:color="auto"/>
              <w:right w:val="nil"/>
            </w:tcBorders>
            <w:shd w:val="clear" w:color="auto" w:fill="auto"/>
            <w:noWrap/>
            <w:vAlign w:val="center"/>
            <w:hideMark/>
          </w:tcPr>
          <w:p w14:paraId="676B95F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CpG83</w:t>
            </w:r>
          </w:p>
        </w:tc>
        <w:tc>
          <w:tcPr>
            <w:tcW w:w="2268" w:type="dxa"/>
            <w:tcBorders>
              <w:top w:val="nil"/>
              <w:left w:val="nil"/>
              <w:bottom w:val="single" w:sz="4" w:space="0" w:color="auto"/>
              <w:right w:val="nil"/>
            </w:tcBorders>
            <w:shd w:val="clear" w:color="auto" w:fill="auto"/>
            <w:vAlign w:val="center"/>
            <w:hideMark/>
          </w:tcPr>
          <w:p w14:paraId="256516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-0.1172 (0.8647)</w:t>
            </w:r>
          </w:p>
        </w:tc>
        <w:tc>
          <w:tcPr>
            <w:tcW w:w="1701" w:type="dxa"/>
            <w:tcBorders>
              <w:top w:val="nil"/>
              <w:left w:val="nil"/>
              <w:bottom w:val="single" w:sz="4" w:space="0" w:color="auto"/>
              <w:right w:val="nil"/>
            </w:tcBorders>
            <w:shd w:val="clear" w:color="auto" w:fill="auto"/>
            <w:noWrap/>
            <w:vAlign w:val="center"/>
            <w:hideMark/>
          </w:tcPr>
          <w:p w14:paraId="32106F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0.8926</w:t>
            </w:r>
          </w:p>
        </w:tc>
        <w:tc>
          <w:tcPr>
            <w:tcW w:w="1984" w:type="dxa"/>
            <w:tcBorders>
              <w:top w:val="nil"/>
              <w:left w:val="nil"/>
              <w:bottom w:val="single" w:sz="4" w:space="0" w:color="auto"/>
              <w:right w:val="nil"/>
            </w:tcBorders>
            <w:shd w:val="clear" w:color="auto" w:fill="auto"/>
            <w:vAlign w:val="center"/>
            <w:hideMark/>
          </w:tcPr>
          <w:p w14:paraId="3BA483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-0.7733 (3.6781)</w:t>
            </w:r>
          </w:p>
        </w:tc>
        <w:tc>
          <w:tcPr>
            <w:tcW w:w="1984" w:type="dxa"/>
            <w:tcBorders>
              <w:top w:val="nil"/>
              <w:left w:val="nil"/>
              <w:bottom w:val="single" w:sz="4" w:space="0" w:color="auto"/>
              <w:right w:val="nil"/>
            </w:tcBorders>
            <w:shd w:val="clear" w:color="auto" w:fill="auto"/>
            <w:vAlign w:val="center"/>
            <w:hideMark/>
          </w:tcPr>
          <w:p w14:paraId="3144F4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0.6463 (9.103)</w:t>
            </w:r>
          </w:p>
        </w:tc>
      </w:tr>
      <w:tr w:rsidR="00CD2B5E" w:rsidRPr="00304AAF" w14:paraId="6DE8F528" w14:textId="77777777" w:rsidTr="00430F89">
        <w:trPr>
          <w:trHeight w:val="2295"/>
        </w:trPr>
        <w:tc>
          <w:tcPr>
            <w:tcW w:w="8803" w:type="dxa"/>
            <w:gridSpan w:val="5"/>
            <w:tcBorders>
              <w:top w:val="single" w:sz="4" w:space="0" w:color="auto"/>
              <w:left w:val="nil"/>
              <w:bottom w:val="nil"/>
              <w:right w:val="nil"/>
            </w:tcBorders>
            <w:shd w:val="clear" w:color="auto" w:fill="auto"/>
            <w:hideMark/>
          </w:tcPr>
          <w:p w14:paraId="55DF2DB2"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i/>
                <w:iCs/>
                <w:color w:val="000000" w:themeColor="text1"/>
                <w:lang w:eastAsia="de-DE"/>
              </w:rPr>
              <w:t xml:space="preserve">    </w:t>
            </w:r>
            <w:r w:rsidRPr="00304AAF">
              <w:rPr>
                <w:rFonts w:ascii="Times New Roman" w:eastAsia="Times New Roman" w:hAnsi="Times New Roman" w:cs="Times New Roman"/>
                <w:color w:val="000000" w:themeColor="text1"/>
                <w:lang w:eastAsia="de-DE"/>
              </w:rPr>
              <w:t xml:space="preserve"> Group-by-time interactions and their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-values were obtained from multilevel models analyzing group-specific changes in </w:t>
            </w:r>
            <w:r w:rsidRPr="00304AAF">
              <w:rPr>
                <w:rFonts w:ascii="Times New Roman" w:hAnsi="Times New Roman" w:cs="Times New Roman"/>
                <w:color w:val="000000" w:themeColor="text1"/>
              </w:rPr>
              <w:t>methylation</w:t>
            </w:r>
            <w:r w:rsidRPr="00304AAF">
              <w:rPr>
                <w:rFonts w:ascii="Times New Roman" w:eastAsia="Times New Roman" w:hAnsi="Times New Roman" w:cs="Times New Roman"/>
                <w:color w:val="000000" w:themeColor="text1"/>
                <w:lang w:eastAsia="de-DE"/>
              </w:rPr>
              <w:t xml:space="preserve"> from pre- to post-intervention.</w:t>
            </w:r>
            <w:r w:rsidRPr="00304AAF">
              <w:rPr>
                <w:rFonts w:ascii="Times New Roman" w:eastAsia="Times New Roman" w:hAnsi="Times New Roman" w:cs="Times New Roman"/>
                <w:color w:val="000000" w:themeColor="text1"/>
                <w:lang w:eastAsia="de-DE"/>
              </w:rPr>
              <w:br/>
              <w:t xml:space="preserve">*significant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&lt; 0.05; **significant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0.001; ***significant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0.0001. Bold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-values are significant after Bonferroni correction for multiple testing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0.0009). </w:t>
            </w:r>
            <w:r w:rsidRPr="00304AAF">
              <w:rPr>
                <w:rFonts w:ascii="Times New Roman" w:eastAsia="Times New Roman" w:hAnsi="Times New Roman" w:cs="Times New Roman"/>
                <w:color w:val="000000" w:themeColor="text1"/>
                <w:lang w:eastAsia="de-DE"/>
              </w:rPr>
              <w:br/>
            </w: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Percentage point changes were calculated as: methylation post-intervention – methylation pre-intervention.</w:t>
            </w:r>
          </w:p>
        </w:tc>
      </w:tr>
    </w:tbl>
    <w:p w14:paraId="1D11E42A" w14:textId="77777777" w:rsidR="00CD2B5E" w:rsidRPr="00304AAF" w:rsidRDefault="00CD2B5E">
      <w:pPr>
        <w:rPr>
          <w:rFonts w:ascii="Times New Roman" w:eastAsia="Times New Roman" w:hAnsi="Times New Roman" w:cs="Times New Roman"/>
          <w:b/>
          <w:bCs/>
          <w:color w:val="000000" w:themeColor="text1"/>
          <w:lang w:eastAsia="de-CH"/>
        </w:rPr>
        <w:sectPr w:rsidR="00CD2B5E" w:rsidRPr="00304AAF" w:rsidSect="00430F89">
          <w:pgSz w:w="12240" w:h="15840" w:code="1"/>
          <w:pgMar w:top="1417" w:right="1417" w:bottom="1134" w:left="1417" w:header="708" w:footer="708" w:gutter="0"/>
          <w:cols w:space="708"/>
          <w:docGrid w:linePitch="360"/>
        </w:sectPr>
      </w:pPr>
    </w:p>
    <w:p w14:paraId="526AD0A2" w14:textId="1D8EEABB" w:rsidR="00CD2B5E" w:rsidRPr="00304AAF" w:rsidRDefault="00CD2B5E" w:rsidP="00430F89">
      <w:pPr>
        <w:autoSpaceDE w:val="0"/>
        <w:autoSpaceDN w:val="0"/>
        <w:adjustRightInd w:val="0"/>
        <w:spacing w:after="0" w:line="360" w:lineRule="auto"/>
        <w:ind w:left="284" w:right="-461"/>
        <w:jc w:val="both"/>
        <w:rPr>
          <w:rFonts w:ascii="Times New Roman" w:hAnsi="Times New Roman" w:cs="Times New Roman"/>
          <w:b/>
          <w:color w:val="000000" w:themeColor="text1"/>
        </w:rPr>
      </w:pPr>
      <w:r w:rsidRPr="00304AAF">
        <w:rPr>
          <w:rFonts w:ascii="Times New Roman" w:hAnsi="Times New Roman" w:cs="Times New Roman"/>
          <w:b/>
          <w:noProof/>
          <w:color w:val="000000" w:themeColor="text1"/>
          <w:lang w:val="de-DE" w:eastAsia="de-DE"/>
        </w:rPr>
        <w:lastRenderedPageBreak/>
        <w:drawing>
          <wp:anchor distT="0" distB="0" distL="114300" distR="114300" simplePos="0" relativeHeight="251659264" behindDoc="0" locked="0" layoutInCell="1" allowOverlap="1" wp14:anchorId="5A158EE9" wp14:editId="0818735D">
            <wp:simplePos x="0" y="0"/>
            <wp:positionH relativeFrom="margin">
              <wp:align>center</wp:align>
            </wp:positionH>
            <wp:positionV relativeFrom="margin">
              <wp:align>top</wp:align>
            </wp:positionV>
            <wp:extent cx="9414510" cy="3950335"/>
            <wp:effectExtent l="0" t="0" r="0" b="0"/>
            <wp:wrapSquare wrapText="bothSides"/>
            <wp:docPr id="1" name="Grafik 1" descr="O:\Psychobiologie_Stress\finale Versionen zum Einreichen\Figure_S3_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ychobiologie_Stress\finale Versionen zum Einreichen\Figure_S3_greyscal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4510" cy="395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AAF">
        <w:rPr>
          <w:rFonts w:ascii="Times New Roman" w:hAnsi="Times New Roman" w:cs="Times New Roman"/>
          <w:b/>
          <w:color w:val="000000" w:themeColor="text1"/>
        </w:rPr>
        <w:t>Fig. S3.</w:t>
      </w:r>
      <w:r w:rsidR="009B009D" w:rsidRPr="00304AAF">
        <w:rPr>
          <w:rFonts w:ascii="Times New Roman" w:hAnsi="Times New Roman" w:cs="Times New Roman"/>
          <w:color w:val="000000" w:themeColor="text1"/>
        </w:rPr>
        <w:t xml:space="preserve"> </w:t>
      </w:r>
      <w:r w:rsidR="009B009D" w:rsidRPr="00304AAF">
        <w:rPr>
          <w:rFonts w:ascii="Times New Roman" w:eastAsia="Times New Roman" w:hAnsi="Times New Roman"/>
          <w:lang w:val="en-GB" w:eastAsia="en-GB"/>
        </w:rPr>
        <w:t xml:space="preserve">Group-specific </w:t>
      </w:r>
      <w:r w:rsidR="009B009D" w:rsidRPr="00304AAF">
        <w:rPr>
          <w:rFonts w:ascii="Times New Roman" w:hAnsi="Times New Roman"/>
        </w:rPr>
        <w:t xml:space="preserve">changes in CpG site-specific methylation in a </w:t>
      </w:r>
      <w:r w:rsidR="009B009D" w:rsidRPr="00304AAF">
        <w:rPr>
          <w:rFonts w:ascii="Times New Roman" w:hAnsi="Times New Roman"/>
          <w:i/>
        </w:rPr>
        <w:t>SLC6A4</w:t>
      </w:r>
      <w:r w:rsidR="009B009D" w:rsidRPr="00304AAF">
        <w:rPr>
          <w:rFonts w:ascii="Times New Roman" w:hAnsi="Times New Roman"/>
        </w:rPr>
        <w:t xml:space="preserve"> promoter-associated 799-bp CpG island f</w:t>
      </w:r>
      <w:r w:rsidR="009B009D" w:rsidRPr="00304AAF">
        <w:rPr>
          <w:rFonts w:ascii="Times New Roman" w:eastAsia="Times New Roman" w:hAnsi="Times New Roman"/>
          <w:lang w:val="en-GB" w:eastAsia="en-GB"/>
        </w:rPr>
        <w:t>rom pre- to post-intervention.</w:t>
      </w:r>
      <w:r w:rsidRPr="00304AAF">
        <w:rPr>
          <w:rFonts w:ascii="Times New Roman" w:eastAsia="Times New Roman" w:hAnsi="Times New Roman" w:cs="Times New Roman"/>
          <w:lang w:val="en-GB" w:eastAsia="en-GB"/>
        </w:rPr>
        <w:t xml:space="preserve"> </w:t>
      </w:r>
      <w:r w:rsidRPr="00304AAF">
        <w:rPr>
          <w:rFonts w:ascii="Times New Roman" w:hAnsi="Times New Roman" w:cs="Times New Roman"/>
        </w:rPr>
        <w:t>Changes in methylation are shown for participants in the MBI group (black bars, mean ± SE) and in the control group (white bars, mean ± SE). Group-specific changes in methylation for each CpG site from pre- to post-intervention were analyzed using multilevel models with group-by-time interactions</w:t>
      </w:r>
      <w:r w:rsidRPr="00304AAF">
        <w:rPr>
          <w:rFonts w:ascii="Times New Roman" w:hAnsi="Times New Roman" w:cs="Times New Roman"/>
          <w:color w:val="000000" w:themeColor="text1"/>
        </w:rPr>
        <w:t xml:space="preserve">; *significant at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&lt; 0.05. Percentage point changes were calculated as: methylation post-intervention – methylation pre-intervention.</w:t>
      </w:r>
    </w:p>
    <w:p w14:paraId="66D2CB96" w14:textId="77777777" w:rsidR="00CD2B5E" w:rsidRPr="00304AAF" w:rsidRDefault="00CD2B5E">
      <w:pPr>
        <w:rPr>
          <w:rFonts w:ascii="Times New Roman" w:eastAsia="Times New Roman" w:hAnsi="Times New Roman" w:cs="Times New Roman"/>
          <w:b/>
          <w:bCs/>
          <w:color w:val="000000" w:themeColor="text1"/>
          <w:lang w:eastAsia="de-CH"/>
        </w:rPr>
        <w:sectPr w:rsidR="00CD2B5E" w:rsidRPr="00304AAF" w:rsidSect="00430F89">
          <w:pgSz w:w="15840" w:h="12240" w:orient="landscape" w:code="1"/>
          <w:pgMar w:top="1417" w:right="1417" w:bottom="1417" w:left="1134" w:header="708" w:footer="708" w:gutter="0"/>
          <w:cols w:space="708"/>
          <w:docGrid w:linePitch="360"/>
        </w:sectPr>
      </w:pPr>
    </w:p>
    <w:tbl>
      <w:tblPr>
        <w:tblW w:w="8104" w:type="dxa"/>
        <w:tblInd w:w="55" w:type="dxa"/>
        <w:tblCellMar>
          <w:left w:w="70" w:type="dxa"/>
          <w:right w:w="70" w:type="dxa"/>
        </w:tblCellMar>
        <w:tblLook w:val="04A0" w:firstRow="1" w:lastRow="0" w:firstColumn="1" w:lastColumn="0" w:noHBand="0" w:noVBand="1"/>
      </w:tblPr>
      <w:tblGrid>
        <w:gridCol w:w="1686"/>
        <w:gridCol w:w="3593"/>
        <w:gridCol w:w="2825"/>
      </w:tblGrid>
      <w:tr w:rsidR="00CD2B5E" w:rsidRPr="00304AAF" w14:paraId="0B817399" w14:textId="77777777" w:rsidTr="00430F89">
        <w:trPr>
          <w:trHeight w:val="784"/>
        </w:trPr>
        <w:tc>
          <w:tcPr>
            <w:tcW w:w="8104" w:type="dxa"/>
            <w:gridSpan w:val="3"/>
            <w:tcBorders>
              <w:top w:val="nil"/>
              <w:left w:val="nil"/>
              <w:bottom w:val="single" w:sz="4" w:space="0" w:color="auto"/>
              <w:right w:val="nil"/>
            </w:tcBorders>
            <w:shd w:val="clear" w:color="auto" w:fill="auto"/>
            <w:vAlign w:val="center"/>
            <w:hideMark/>
          </w:tcPr>
          <w:p w14:paraId="3FD9398C" w14:textId="1A05DC6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color w:val="000000" w:themeColor="text1"/>
                <w:lang w:eastAsia="de-DE"/>
              </w:rPr>
              <w:lastRenderedPageBreak/>
              <w:t>Table S8.</w:t>
            </w:r>
            <w:r w:rsidRPr="00304AAF">
              <w:rPr>
                <w:rFonts w:ascii="Times New Roman" w:eastAsia="Times New Roman" w:hAnsi="Times New Roman" w:cs="Times New Roman"/>
                <w:color w:val="000000" w:themeColor="text1"/>
                <w:lang w:eastAsia="de-DE"/>
              </w:rPr>
              <w:t xml:space="preserve"> Associations of sex with</w:t>
            </w:r>
            <w:r w:rsidR="00F7781D" w:rsidRPr="00304AAF">
              <w:rPr>
                <w:rFonts w:ascii="Times New Roman" w:eastAsia="Times New Roman" w:hAnsi="Times New Roman" w:cs="Times New Roman"/>
                <w:color w:val="000000" w:themeColor="text1"/>
                <w:lang w:eastAsia="de-DE"/>
              </w:rPr>
              <w:t xml:space="preserve"> </w:t>
            </w:r>
            <w:r w:rsidR="00C45F05" w:rsidRPr="00304AAF">
              <w:rPr>
                <w:rFonts w:ascii="Times New Roman" w:eastAsia="Times New Roman" w:hAnsi="Times New Roman" w:cs="Times New Roman"/>
                <w:i/>
                <w:color w:val="000000" w:themeColor="text1"/>
                <w:lang w:eastAsia="de-DE"/>
              </w:rPr>
              <w:t>SLC6A4</w:t>
            </w:r>
            <w:r w:rsidR="00C45F05" w:rsidRPr="00304AAF">
              <w:rPr>
                <w:rFonts w:ascii="Times New Roman" w:eastAsia="Times New Roman" w:hAnsi="Times New Roman" w:cs="Times New Roman"/>
                <w:color w:val="000000" w:themeColor="text1"/>
                <w:lang w:eastAsia="de-DE"/>
              </w:rPr>
              <w:t xml:space="preserve"> </w:t>
            </w:r>
            <w:r w:rsidR="00F7781D" w:rsidRPr="00304AAF">
              <w:rPr>
                <w:rFonts w:ascii="Times New Roman" w:eastAsia="Times New Roman" w:hAnsi="Times New Roman" w:cs="Times New Roman"/>
                <w:color w:val="000000" w:themeColor="text1"/>
                <w:lang w:eastAsia="de-DE"/>
              </w:rPr>
              <w:t>CpG site-specific methylation</w:t>
            </w:r>
          </w:p>
        </w:tc>
      </w:tr>
      <w:tr w:rsidR="00CD2B5E" w:rsidRPr="00304AAF" w14:paraId="58049F5E" w14:textId="77777777" w:rsidTr="00430F89">
        <w:trPr>
          <w:trHeight w:val="492"/>
        </w:trPr>
        <w:tc>
          <w:tcPr>
            <w:tcW w:w="1686" w:type="dxa"/>
            <w:tcBorders>
              <w:top w:val="nil"/>
              <w:left w:val="nil"/>
              <w:bottom w:val="single" w:sz="4" w:space="0" w:color="auto"/>
              <w:right w:val="nil"/>
            </w:tcBorders>
            <w:shd w:val="clear" w:color="auto" w:fill="auto"/>
            <w:noWrap/>
            <w:vAlign w:val="center"/>
            <w:hideMark/>
          </w:tcPr>
          <w:p w14:paraId="003C6FD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3593" w:type="dxa"/>
            <w:tcBorders>
              <w:top w:val="nil"/>
              <w:left w:val="nil"/>
              <w:bottom w:val="single" w:sz="4" w:space="0" w:color="auto"/>
              <w:right w:val="nil"/>
            </w:tcBorders>
            <w:shd w:val="clear" w:color="auto" w:fill="auto"/>
            <w:noWrap/>
            <w:vAlign w:val="center"/>
            <w:hideMark/>
          </w:tcPr>
          <w:p w14:paraId="299BCBA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 (SE)</w:t>
            </w:r>
          </w:p>
        </w:tc>
        <w:tc>
          <w:tcPr>
            <w:tcW w:w="2825" w:type="dxa"/>
            <w:tcBorders>
              <w:top w:val="nil"/>
              <w:left w:val="nil"/>
              <w:bottom w:val="single" w:sz="4" w:space="0" w:color="auto"/>
              <w:right w:val="nil"/>
            </w:tcBorders>
            <w:shd w:val="clear" w:color="auto" w:fill="auto"/>
            <w:noWrap/>
            <w:vAlign w:val="center"/>
            <w:hideMark/>
          </w:tcPr>
          <w:p w14:paraId="58E1584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-value</w:t>
            </w:r>
          </w:p>
        </w:tc>
      </w:tr>
      <w:tr w:rsidR="00CD2B5E" w:rsidRPr="00304AAF" w14:paraId="68811E7C" w14:textId="77777777" w:rsidTr="00430F89">
        <w:trPr>
          <w:trHeight w:val="242"/>
        </w:trPr>
        <w:tc>
          <w:tcPr>
            <w:tcW w:w="1686" w:type="dxa"/>
            <w:tcBorders>
              <w:top w:val="nil"/>
              <w:left w:val="nil"/>
              <w:bottom w:val="nil"/>
              <w:right w:val="nil"/>
            </w:tcBorders>
            <w:shd w:val="clear" w:color="auto" w:fill="auto"/>
            <w:noWrap/>
            <w:vAlign w:val="center"/>
            <w:hideMark/>
          </w:tcPr>
          <w:p w14:paraId="4462B17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62</w:t>
            </w:r>
          </w:p>
        </w:tc>
        <w:tc>
          <w:tcPr>
            <w:tcW w:w="3593" w:type="dxa"/>
            <w:tcBorders>
              <w:top w:val="nil"/>
              <w:left w:val="nil"/>
              <w:bottom w:val="nil"/>
              <w:right w:val="nil"/>
            </w:tcBorders>
            <w:shd w:val="clear" w:color="auto" w:fill="auto"/>
            <w:noWrap/>
            <w:vAlign w:val="center"/>
            <w:hideMark/>
          </w:tcPr>
          <w:p w14:paraId="193FE82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1.2568 (0.5217)</w:t>
            </w:r>
          </w:p>
        </w:tc>
        <w:tc>
          <w:tcPr>
            <w:tcW w:w="2825" w:type="dxa"/>
            <w:tcBorders>
              <w:top w:val="nil"/>
              <w:left w:val="nil"/>
              <w:bottom w:val="nil"/>
              <w:right w:val="nil"/>
            </w:tcBorders>
            <w:shd w:val="clear" w:color="auto" w:fill="auto"/>
            <w:noWrap/>
            <w:vAlign w:val="center"/>
            <w:hideMark/>
          </w:tcPr>
          <w:p w14:paraId="43BA98B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0.0188*</w:t>
            </w:r>
          </w:p>
        </w:tc>
      </w:tr>
      <w:tr w:rsidR="00CD2B5E" w:rsidRPr="00304AAF" w14:paraId="118B6CB3" w14:textId="77777777" w:rsidTr="00430F89">
        <w:trPr>
          <w:trHeight w:val="242"/>
        </w:trPr>
        <w:tc>
          <w:tcPr>
            <w:tcW w:w="1686" w:type="dxa"/>
            <w:tcBorders>
              <w:top w:val="nil"/>
              <w:left w:val="nil"/>
              <w:bottom w:val="nil"/>
              <w:right w:val="nil"/>
            </w:tcBorders>
            <w:shd w:val="clear" w:color="auto" w:fill="auto"/>
            <w:noWrap/>
            <w:vAlign w:val="center"/>
            <w:hideMark/>
          </w:tcPr>
          <w:p w14:paraId="3C7B66D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69</w:t>
            </w:r>
          </w:p>
        </w:tc>
        <w:tc>
          <w:tcPr>
            <w:tcW w:w="3593" w:type="dxa"/>
            <w:tcBorders>
              <w:top w:val="nil"/>
              <w:left w:val="nil"/>
              <w:bottom w:val="nil"/>
              <w:right w:val="nil"/>
            </w:tcBorders>
            <w:shd w:val="clear" w:color="auto" w:fill="auto"/>
            <w:noWrap/>
            <w:vAlign w:val="center"/>
            <w:hideMark/>
          </w:tcPr>
          <w:p w14:paraId="65263B1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1.5173 (0.7233)</w:t>
            </w:r>
          </w:p>
        </w:tc>
        <w:tc>
          <w:tcPr>
            <w:tcW w:w="2825" w:type="dxa"/>
            <w:tcBorders>
              <w:top w:val="nil"/>
              <w:left w:val="nil"/>
              <w:bottom w:val="nil"/>
              <w:right w:val="nil"/>
            </w:tcBorders>
            <w:shd w:val="clear" w:color="auto" w:fill="auto"/>
            <w:noWrap/>
            <w:vAlign w:val="center"/>
            <w:hideMark/>
          </w:tcPr>
          <w:p w14:paraId="06B60FD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0.0398*</w:t>
            </w:r>
          </w:p>
        </w:tc>
      </w:tr>
      <w:tr w:rsidR="00CD2B5E" w:rsidRPr="00304AAF" w14:paraId="0A724E93" w14:textId="77777777" w:rsidTr="00430F89">
        <w:trPr>
          <w:trHeight w:val="242"/>
        </w:trPr>
        <w:tc>
          <w:tcPr>
            <w:tcW w:w="1686" w:type="dxa"/>
            <w:tcBorders>
              <w:top w:val="nil"/>
              <w:left w:val="nil"/>
              <w:bottom w:val="nil"/>
              <w:right w:val="nil"/>
            </w:tcBorders>
            <w:shd w:val="clear" w:color="auto" w:fill="auto"/>
            <w:noWrap/>
            <w:vAlign w:val="center"/>
            <w:hideMark/>
          </w:tcPr>
          <w:p w14:paraId="2CD5D99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71</w:t>
            </w:r>
          </w:p>
        </w:tc>
        <w:tc>
          <w:tcPr>
            <w:tcW w:w="3593" w:type="dxa"/>
            <w:tcBorders>
              <w:top w:val="nil"/>
              <w:left w:val="nil"/>
              <w:bottom w:val="nil"/>
              <w:right w:val="nil"/>
            </w:tcBorders>
            <w:shd w:val="clear" w:color="auto" w:fill="auto"/>
            <w:noWrap/>
            <w:vAlign w:val="center"/>
            <w:hideMark/>
          </w:tcPr>
          <w:p w14:paraId="2308F8B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1.8191 (0.716)</w:t>
            </w:r>
          </w:p>
        </w:tc>
        <w:tc>
          <w:tcPr>
            <w:tcW w:w="2825" w:type="dxa"/>
            <w:tcBorders>
              <w:top w:val="nil"/>
              <w:left w:val="nil"/>
              <w:bottom w:val="nil"/>
              <w:right w:val="nil"/>
            </w:tcBorders>
            <w:shd w:val="clear" w:color="auto" w:fill="auto"/>
            <w:noWrap/>
            <w:vAlign w:val="center"/>
            <w:hideMark/>
          </w:tcPr>
          <w:p w14:paraId="2A39E77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0.0135*</w:t>
            </w:r>
          </w:p>
        </w:tc>
      </w:tr>
      <w:tr w:rsidR="00CD2B5E" w:rsidRPr="00304AAF" w14:paraId="36DAFD4E" w14:textId="77777777" w:rsidTr="00430F89">
        <w:trPr>
          <w:trHeight w:val="242"/>
        </w:trPr>
        <w:tc>
          <w:tcPr>
            <w:tcW w:w="1686" w:type="dxa"/>
            <w:tcBorders>
              <w:top w:val="nil"/>
              <w:left w:val="nil"/>
              <w:bottom w:val="nil"/>
              <w:right w:val="nil"/>
            </w:tcBorders>
            <w:shd w:val="clear" w:color="auto" w:fill="auto"/>
            <w:noWrap/>
            <w:vAlign w:val="center"/>
            <w:hideMark/>
          </w:tcPr>
          <w:p w14:paraId="5E3D1EA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72</w:t>
            </w:r>
          </w:p>
        </w:tc>
        <w:tc>
          <w:tcPr>
            <w:tcW w:w="3593" w:type="dxa"/>
            <w:tcBorders>
              <w:top w:val="nil"/>
              <w:left w:val="nil"/>
              <w:bottom w:val="nil"/>
              <w:right w:val="nil"/>
            </w:tcBorders>
            <w:shd w:val="clear" w:color="auto" w:fill="auto"/>
            <w:noWrap/>
            <w:vAlign w:val="center"/>
            <w:hideMark/>
          </w:tcPr>
          <w:p w14:paraId="69CE419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1.4948 (0.5247)</w:t>
            </w:r>
          </w:p>
        </w:tc>
        <w:tc>
          <w:tcPr>
            <w:tcW w:w="2825" w:type="dxa"/>
            <w:tcBorders>
              <w:top w:val="nil"/>
              <w:left w:val="nil"/>
              <w:bottom w:val="nil"/>
              <w:right w:val="nil"/>
            </w:tcBorders>
            <w:shd w:val="clear" w:color="auto" w:fill="auto"/>
            <w:noWrap/>
            <w:vAlign w:val="center"/>
            <w:hideMark/>
          </w:tcPr>
          <w:p w14:paraId="28B8066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0.0059*</w:t>
            </w:r>
          </w:p>
        </w:tc>
      </w:tr>
      <w:tr w:rsidR="00CD2B5E" w:rsidRPr="00304AAF" w14:paraId="59EC48B6" w14:textId="77777777" w:rsidTr="00430F89">
        <w:trPr>
          <w:trHeight w:val="242"/>
        </w:trPr>
        <w:tc>
          <w:tcPr>
            <w:tcW w:w="1686" w:type="dxa"/>
            <w:tcBorders>
              <w:top w:val="nil"/>
              <w:left w:val="nil"/>
              <w:bottom w:val="nil"/>
              <w:right w:val="nil"/>
            </w:tcBorders>
            <w:shd w:val="clear" w:color="auto" w:fill="auto"/>
            <w:noWrap/>
            <w:vAlign w:val="center"/>
            <w:hideMark/>
          </w:tcPr>
          <w:p w14:paraId="0A34694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73</w:t>
            </w:r>
          </w:p>
        </w:tc>
        <w:tc>
          <w:tcPr>
            <w:tcW w:w="3593" w:type="dxa"/>
            <w:tcBorders>
              <w:top w:val="nil"/>
              <w:left w:val="nil"/>
              <w:bottom w:val="nil"/>
              <w:right w:val="nil"/>
            </w:tcBorders>
            <w:shd w:val="clear" w:color="auto" w:fill="auto"/>
            <w:noWrap/>
            <w:vAlign w:val="center"/>
            <w:hideMark/>
          </w:tcPr>
          <w:p w14:paraId="17B7E81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1.8399 (0.5228)</w:t>
            </w:r>
          </w:p>
        </w:tc>
        <w:tc>
          <w:tcPr>
            <w:tcW w:w="2825" w:type="dxa"/>
            <w:tcBorders>
              <w:top w:val="nil"/>
              <w:left w:val="nil"/>
              <w:bottom w:val="nil"/>
              <w:right w:val="nil"/>
            </w:tcBorders>
            <w:shd w:val="clear" w:color="auto" w:fill="auto"/>
            <w:noWrap/>
            <w:vAlign w:val="center"/>
            <w:hideMark/>
          </w:tcPr>
          <w:p w14:paraId="054F9AA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0.0008**</w:t>
            </w:r>
          </w:p>
        </w:tc>
      </w:tr>
      <w:tr w:rsidR="00CD2B5E" w:rsidRPr="00304AAF" w14:paraId="7733593F" w14:textId="77777777" w:rsidTr="00430F89">
        <w:trPr>
          <w:trHeight w:val="242"/>
        </w:trPr>
        <w:tc>
          <w:tcPr>
            <w:tcW w:w="1686" w:type="dxa"/>
            <w:tcBorders>
              <w:top w:val="nil"/>
              <w:left w:val="nil"/>
              <w:bottom w:val="nil"/>
              <w:right w:val="nil"/>
            </w:tcBorders>
            <w:shd w:val="clear" w:color="auto" w:fill="auto"/>
            <w:noWrap/>
            <w:vAlign w:val="center"/>
            <w:hideMark/>
          </w:tcPr>
          <w:p w14:paraId="58AE64B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74</w:t>
            </w:r>
          </w:p>
        </w:tc>
        <w:tc>
          <w:tcPr>
            <w:tcW w:w="3593" w:type="dxa"/>
            <w:tcBorders>
              <w:top w:val="nil"/>
              <w:left w:val="nil"/>
              <w:bottom w:val="nil"/>
              <w:right w:val="nil"/>
            </w:tcBorders>
            <w:shd w:val="clear" w:color="auto" w:fill="auto"/>
            <w:noWrap/>
            <w:vAlign w:val="center"/>
            <w:hideMark/>
          </w:tcPr>
          <w:p w14:paraId="355B220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1.3333 (0.4546)</w:t>
            </w:r>
          </w:p>
        </w:tc>
        <w:tc>
          <w:tcPr>
            <w:tcW w:w="2825" w:type="dxa"/>
            <w:tcBorders>
              <w:top w:val="nil"/>
              <w:left w:val="nil"/>
              <w:bottom w:val="nil"/>
              <w:right w:val="nil"/>
            </w:tcBorders>
            <w:shd w:val="clear" w:color="auto" w:fill="auto"/>
            <w:noWrap/>
            <w:vAlign w:val="center"/>
            <w:hideMark/>
          </w:tcPr>
          <w:p w14:paraId="0434C34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0.0046*</w:t>
            </w:r>
          </w:p>
        </w:tc>
      </w:tr>
      <w:tr w:rsidR="00CD2B5E" w:rsidRPr="00304AAF" w14:paraId="25BA7BDE" w14:textId="77777777" w:rsidTr="00430F89">
        <w:trPr>
          <w:trHeight w:val="242"/>
        </w:trPr>
        <w:tc>
          <w:tcPr>
            <w:tcW w:w="1686" w:type="dxa"/>
            <w:tcBorders>
              <w:top w:val="nil"/>
              <w:left w:val="nil"/>
              <w:bottom w:val="nil"/>
              <w:right w:val="nil"/>
            </w:tcBorders>
            <w:shd w:val="clear" w:color="auto" w:fill="auto"/>
            <w:noWrap/>
            <w:vAlign w:val="center"/>
            <w:hideMark/>
          </w:tcPr>
          <w:p w14:paraId="07F3AE6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75</w:t>
            </w:r>
          </w:p>
        </w:tc>
        <w:tc>
          <w:tcPr>
            <w:tcW w:w="3593" w:type="dxa"/>
            <w:tcBorders>
              <w:top w:val="nil"/>
              <w:left w:val="nil"/>
              <w:bottom w:val="nil"/>
              <w:right w:val="nil"/>
            </w:tcBorders>
            <w:shd w:val="clear" w:color="auto" w:fill="auto"/>
            <w:noWrap/>
            <w:vAlign w:val="center"/>
            <w:hideMark/>
          </w:tcPr>
          <w:p w14:paraId="2A76DAF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1.3818 (0.4966)</w:t>
            </w:r>
          </w:p>
        </w:tc>
        <w:tc>
          <w:tcPr>
            <w:tcW w:w="2825" w:type="dxa"/>
            <w:tcBorders>
              <w:top w:val="nil"/>
              <w:left w:val="nil"/>
              <w:bottom w:val="nil"/>
              <w:right w:val="nil"/>
            </w:tcBorders>
            <w:shd w:val="clear" w:color="auto" w:fill="auto"/>
            <w:noWrap/>
            <w:vAlign w:val="center"/>
            <w:hideMark/>
          </w:tcPr>
          <w:p w14:paraId="2CBB3A5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0.0071*</w:t>
            </w:r>
          </w:p>
        </w:tc>
      </w:tr>
      <w:tr w:rsidR="00CD2B5E" w:rsidRPr="00304AAF" w14:paraId="494EB29E" w14:textId="77777777" w:rsidTr="00430F89">
        <w:trPr>
          <w:trHeight w:val="242"/>
        </w:trPr>
        <w:tc>
          <w:tcPr>
            <w:tcW w:w="1686" w:type="dxa"/>
            <w:tcBorders>
              <w:top w:val="nil"/>
              <w:left w:val="nil"/>
              <w:bottom w:val="nil"/>
              <w:right w:val="nil"/>
            </w:tcBorders>
            <w:shd w:val="clear" w:color="auto" w:fill="auto"/>
            <w:noWrap/>
            <w:vAlign w:val="center"/>
            <w:hideMark/>
          </w:tcPr>
          <w:p w14:paraId="7E2EC01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76</w:t>
            </w:r>
          </w:p>
        </w:tc>
        <w:tc>
          <w:tcPr>
            <w:tcW w:w="3593" w:type="dxa"/>
            <w:tcBorders>
              <w:top w:val="nil"/>
              <w:left w:val="nil"/>
              <w:bottom w:val="nil"/>
              <w:right w:val="nil"/>
            </w:tcBorders>
            <w:shd w:val="clear" w:color="auto" w:fill="auto"/>
            <w:noWrap/>
            <w:vAlign w:val="center"/>
            <w:hideMark/>
          </w:tcPr>
          <w:p w14:paraId="628B7D3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2.726 (0.616)</w:t>
            </w:r>
          </w:p>
        </w:tc>
        <w:tc>
          <w:tcPr>
            <w:tcW w:w="2825" w:type="dxa"/>
            <w:tcBorders>
              <w:top w:val="nil"/>
              <w:left w:val="nil"/>
              <w:bottom w:val="nil"/>
              <w:right w:val="nil"/>
            </w:tcBorders>
            <w:shd w:val="clear" w:color="auto" w:fill="auto"/>
            <w:noWrap/>
            <w:vAlign w:val="center"/>
            <w:hideMark/>
          </w:tcPr>
          <w:p w14:paraId="1C5022A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3520F555" w14:textId="77777777" w:rsidTr="00430F89">
        <w:trPr>
          <w:trHeight w:val="242"/>
        </w:trPr>
        <w:tc>
          <w:tcPr>
            <w:tcW w:w="1686" w:type="dxa"/>
            <w:tcBorders>
              <w:top w:val="nil"/>
              <w:left w:val="nil"/>
              <w:bottom w:val="nil"/>
              <w:right w:val="nil"/>
            </w:tcBorders>
            <w:shd w:val="clear" w:color="auto" w:fill="auto"/>
            <w:noWrap/>
            <w:vAlign w:val="center"/>
            <w:hideMark/>
          </w:tcPr>
          <w:p w14:paraId="6B272F9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77</w:t>
            </w:r>
          </w:p>
        </w:tc>
        <w:tc>
          <w:tcPr>
            <w:tcW w:w="3593" w:type="dxa"/>
            <w:tcBorders>
              <w:top w:val="nil"/>
              <w:left w:val="nil"/>
              <w:bottom w:val="nil"/>
              <w:right w:val="nil"/>
            </w:tcBorders>
            <w:shd w:val="clear" w:color="auto" w:fill="auto"/>
            <w:noWrap/>
            <w:vAlign w:val="center"/>
            <w:hideMark/>
          </w:tcPr>
          <w:p w14:paraId="595985A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3.3275 (0.6771)</w:t>
            </w:r>
          </w:p>
        </w:tc>
        <w:tc>
          <w:tcPr>
            <w:tcW w:w="2825" w:type="dxa"/>
            <w:tcBorders>
              <w:top w:val="nil"/>
              <w:left w:val="nil"/>
              <w:bottom w:val="nil"/>
              <w:right w:val="nil"/>
            </w:tcBorders>
            <w:shd w:val="clear" w:color="auto" w:fill="auto"/>
            <w:noWrap/>
            <w:vAlign w:val="center"/>
            <w:hideMark/>
          </w:tcPr>
          <w:p w14:paraId="5A6A252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2C802E1A" w14:textId="77777777" w:rsidTr="00430F89">
        <w:trPr>
          <w:trHeight w:val="242"/>
        </w:trPr>
        <w:tc>
          <w:tcPr>
            <w:tcW w:w="1686" w:type="dxa"/>
            <w:tcBorders>
              <w:top w:val="nil"/>
              <w:left w:val="nil"/>
              <w:bottom w:val="nil"/>
              <w:right w:val="nil"/>
            </w:tcBorders>
            <w:shd w:val="clear" w:color="auto" w:fill="auto"/>
            <w:noWrap/>
            <w:vAlign w:val="center"/>
            <w:hideMark/>
          </w:tcPr>
          <w:p w14:paraId="4C708A6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78</w:t>
            </w:r>
          </w:p>
        </w:tc>
        <w:tc>
          <w:tcPr>
            <w:tcW w:w="3593" w:type="dxa"/>
            <w:tcBorders>
              <w:top w:val="nil"/>
              <w:left w:val="nil"/>
              <w:bottom w:val="nil"/>
              <w:right w:val="nil"/>
            </w:tcBorders>
            <w:shd w:val="clear" w:color="auto" w:fill="auto"/>
            <w:noWrap/>
            <w:vAlign w:val="center"/>
            <w:hideMark/>
          </w:tcPr>
          <w:p w14:paraId="1479968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2.5598 (0.6197)</w:t>
            </w:r>
          </w:p>
        </w:tc>
        <w:tc>
          <w:tcPr>
            <w:tcW w:w="2825" w:type="dxa"/>
            <w:tcBorders>
              <w:top w:val="nil"/>
              <w:left w:val="nil"/>
              <w:bottom w:val="nil"/>
              <w:right w:val="nil"/>
            </w:tcBorders>
            <w:shd w:val="clear" w:color="auto" w:fill="auto"/>
            <w:noWrap/>
            <w:vAlign w:val="center"/>
            <w:hideMark/>
          </w:tcPr>
          <w:p w14:paraId="1790E3C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0.0001**</w:t>
            </w:r>
          </w:p>
        </w:tc>
      </w:tr>
      <w:tr w:rsidR="00CD2B5E" w:rsidRPr="00304AAF" w14:paraId="01182B31" w14:textId="77777777" w:rsidTr="00430F89">
        <w:trPr>
          <w:trHeight w:val="242"/>
        </w:trPr>
        <w:tc>
          <w:tcPr>
            <w:tcW w:w="1686" w:type="dxa"/>
            <w:tcBorders>
              <w:top w:val="nil"/>
              <w:left w:val="nil"/>
              <w:bottom w:val="nil"/>
              <w:right w:val="nil"/>
            </w:tcBorders>
            <w:shd w:val="clear" w:color="auto" w:fill="auto"/>
            <w:noWrap/>
            <w:vAlign w:val="center"/>
            <w:hideMark/>
          </w:tcPr>
          <w:p w14:paraId="4C75743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79</w:t>
            </w:r>
          </w:p>
        </w:tc>
        <w:tc>
          <w:tcPr>
            <w:tcW w:w="3593" w:type="dxa"/>
            <w:tcBorders>
              <w:top w:val="nil"/>
              <w:left w:val="nil"/>
              <w:bottom w:val="nil"/>
              <w:right w:val="nil"/>
            </w:tcBorders>
            <w:shd w:val="clear" w:color="auto" w:fill="auto"/>
            <w:noWrap/>
            <w:vAlign w:val="center"/>
            <w:hideMark/>
          </w:tcPr>
          <w:p w14:paraId="50F9050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2.3881 (0.7031)</w:t>
            </w:r>
          </w:p>
        </w:tc>
        <w:tc>
          <w:tcPr>
            <w:tcW w:w="2825" w:type="dxa"/>
            <w:tcBorders>
              <w:top w:val="nil"/>
              <w:left w:val="nil"/>
              <w:bottom w:val="nil"/>
              <w:right w:val="nil"/>
            </w:tcBorders>
            <w:shd w:val="clear" w:color="auto" w:fill="auto"/>
            <w:noWrap/>
            <w:vAlign w:val="center"/>
            <w:hideMark/>
          </w:tcPr>
          <w:p w14:paraId="7C41BDB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0.0012*</w:t>
            </w:r>
          </w:p>
        </w:tc>
      </w:tr>
      <w:tr w:rsidR="00CD2B5E" w:rsidRPr="00304AAF" w14:paraId="21BABB07" w14:textId="77777777" w:rsidTr="00430F89">
        <w:trPr>
          <w:trHeight w:val="242"/>
        </w:trPr>
        <w:tc>
          <w:tcPr>
            <w:tcW w:w="1686" w:type="dxa"/>
            <w:tcBorders>
              <w:top w:val="nil"/>
              <w:left w:val="nil"/>
              <w:bottom w:val="nil"/>
              <w:right w:val="nil"/>
            </w:tcBorders>
            <w:shd w:val="clear" w:color="auto" w:fill="auto"/>
            <w:noWrap/>
            <w:vAlign w:val="center"/>
            <w:hideMark/>
          </w:tcPr>
          <w:p w14:paraId="173DA74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81</w:t>
            </w:r>
          </w:p>
        </w:tc>
        <w:tc>
          <w:tcPr>
            <w:tcW w:w="3593" w:type="dxa"/>
            <w:tcBorders>
              <w:top w:val="nil"/>
              <w:left w:val="nil"/>
              <w:bottom w:val="nil"/>
              <w:right w:val="nil"/>
            </w:tcBorders>
            <w:shd w:val="clear" w:color="auto" w:fill="auto"/>
            <w:noWrap/>
            <w:vAlign w:val="center"/>
            <w:hideMark/>
          </w:tcPr>
          <w:p w14:paraId="33473CA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2.5981 (0.775)</w:t>
            </w:r>
          </w:p>
        </w:tc>
        <w:tc>
          <w:tcPr>
            <w:tcW w:w="2825" w:type="dxa"/>
            <w:tcBorders>
              <w:top w:val="nil"/>
              <w:left w:val="nil"/>
              <w:bottom w:val="nil"/>
              <w:right w:val="nil"/>
            </w:tcBorders>
            <w:shd w:val="clear" w:color="auto" w:fill="auto"/>
            <w:noWrap/>
            <w:vAlign w:val="center"/>
            <w:hideMark/>
          </w:tcPr>
          <w:p w14:paraId="4EEE297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0.0014*</w:t>
            </w:r>
          </w:p>
        </w:tc>
      </w:tr>
      <w:tr w:rsidR="00CD2B5E" w:rsidRPr="00304AAF" w14:paraId="3942FF58" w14:textId="77777777" w:rsidTr="00430F89">
        <w:trPr>
          <w:trHeight w:val="242"/>
        </w:trPr>
        <w:tc>
          <w:tcPr>
            <w:tcW w:w="1686" w:type="dxa"/>
            <w:tcBorders>
              <w:top w:val="nil"/>
              <w:left w:val="nil"/>
              <w:bottom w:val="nil"/>
              <w:right w:val="nil"/>
            </w:tcBorders>
            <w:shd w:val="clear" w:color="auto" w:fill="auto"/>
            <w:noWrap/>
            <w:vAlign w:val="center"/>
            <w:hideMark/>
          </w:tcPr>
          <w:p w14:paraId="13A5BB1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82</w:t>
            </w:r>
          </w:p>
        </w:tc>
        <w:tc>
          <w:tcPr>
            <w:tcW w:w="3593" w:type="dxa"/>
            <w:tcBorders>
              <w:top w:val="nil"/>
              <w:left w:val="nil"/>
              <w:bottom w:val="nil"/>
              <w:right w:val="nil"/>
            </w:tcBorders>
            <w:shd w:val="clear" w:color="auto" w:fill="auto"/>
            <w:noWrap/>
            <w:vAlign w:val="center"/>
            <w:hideMark/>
          </w:tcPr>
          <w:p w14:paraId="5806EFA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4.667 (1.1589)</w:t>
            </w:r>
          </w:p>
        </w:tc>
        <w:tc>
          <w:tcPr>
            <w:tcW w:w="2825" w:type="dxa"/>
            <w:tcBorders>
              <w:top w:val="nil"/>
              <w:left w:val="nil"/>
              <w:bottom w:val="nil"/>
              <w:right w:val="nil"/>
            </w:tcBorders>
            <w:shd w:val="clear" w:color="auto" w:fill="auto"/>
            <w:noWrap/>
            <w:vAlign w:val="center"/>
            <w:hideMark/>
          </w:tcPr>
          <w:p w14:paraId="1D25413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0.0002**</w:t>
            </w:r>
          </w:p>
        </w:tc>
      </w:tr>
      <w:tr w:rsidR="00CD2B5E" w:rsidRPr="00304AAF" w14:paraId="1BE5D497" w14:textId="77777777" w:rsidTr="00430F89">
        <w:trPr>
          <w:trHeight w:val="242"/>
        </w:trPr>
        <w:tc>
          <w:tcPr>
            <w:tcW w:w="1686" w:type="dxa"/>
            <w:tcBorders>
              <w:top w:val="nil"/>
              <w:left w:val="nil"/>
              <w:bottom w:val="single" w:sz="4" w:space="0" w:color="auto"/>
              <w:right w:val="nil"/>
            </w:tcBorders>
            <w:shd w:val="clear" w:color="auto" w:fill="auto"/>
            <w:noWrap/>
            <w:vAlign w:val="center"/>
            <w:hideMark/>
          </w:tcPr>
          <w:p w14:paraId="5A4AA73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83</w:t>
            </w:r>
          </w:p>
        </w:tc>
        <w:tc>
          <w:tcPr>
            <w:tcW w:w="3593" w:type="dxa"/>
            <w:tcBorders>
              <w:top w:val="nil"/>
              <w:left w:val="nil"/>
              <w:bottom w:val="single" w:sz="4" w:space="0" w:color="auto"/>
              <w:right w:val="nil"/>
            </w:tcBorders>
            <w:shd w:val="clear" w:color="auto" w:fill="auto"/>
            <w:noWrap/>
            <w:vAlign w:val="center"/>
            <w:hideMark/>
          </w:tcPr>
          <w:p w14:paraId="7CFCBC9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7.6854 (1.1694)</w:t>
            </w:r>
          </w:p>
        </w:tc>
        <w:tc>
          <w:tcPr>
            <w:tcW w:w="2825" w:type="dxa"/>
            <w:tcBorders>
              <w:top w:val="nil"/>
              <w:left w:val="nil"/>
              <w:bottom w:val="single" w:sz="4" w:space="0" w:color="auto"/>
              <w:right w:val="nil"/>
            </w:tcBorders>
            <w:shd w:val="clear" w:color="auto" w:fill="auto"/>
            <w:noWrap/>
            <w:vAlign w:val="center"/>
            <w:hideMark/>
          </w:tcPr>
          <w:p w14:paraId="06DB089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75AF2E70" w14:textId="77777777" w:rsidTr="00430F89">
        <w:trPr>
          <w:trHeight w:val="691"/>
        </w:trPr>
        <w:tc>
          <w:tcPr>
            <w:tcW w:w="8104" w:type="dxa"/>
            <w:gridSpan w:val="3"/>
            <w:tcBorders>
              <w:top w:val="single" w:sz="4" w:space="0" w:color="auto"/>
              <w:left w:val="nil"/>
              <w:bottom w:val="nil"/>
              <w:right w:val="nil"/>
            </w:tcBorders>
            <w:shd w:val="clear" w:color="auto" w:fill="auto"/>
            <w:hideMark/>
          </w:tcPr>
          <w:p w14:paraId="5B1953C2"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0.05;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0.001;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0.0001. CpG site-specific methylation was higher for women than for men for all CpG sites depicted in this table. Associations were obtained in multilevel models. In each model, sex was entered as predictor to control for the variance in CpG site-specific methylation attributable to sex.</w:t>
            </w:r>
          </w:p>
        </w:tc>
      </w:tr>
    </w:tbl>
    <w:p w14:paraId="5C956D48" w14:textId="77777777" w:rsidR="00CD2B5E" w:rsidRPr="00304AAF" w:rsidRDefault="00CD2B5E" w:rsidP="00430F89">
      <w:pPr>
        <w:pStyle w:val="EndNoteBibliography"/>
        <w:spacing w:after="0"/>
        <w:rPr>
          <w:rFonts w:ascii="Times New Roman" w:eastAsia="Times New Roman" w:hAnsi="Times New Roman" w:cs="Times New Roman"/>
          <w:b/>
          <w:bCs/>
          <w:color w:val="000000" w:themeColor="text1"/>
          <w:lang w:eastAsia="de-CH"/>
        </w:rPr>
      </w:pPr>
    </w:p>
    <w:p w14:paraId="6B8E40E4" w14:textId="77777777" w:rsidR="00CD2B5E" w:rsidRPr="00304AAF" w:rsidRDefault="00CD2B5E">
      <w:pPr>
        <w:rPr>
          <w:rFonts w:ascii="Times New Roman" w:eastAsia="Times New Roman" w:hAnsi="Times New Roman" w:cs="Times New Roman"/>
          <w:b/>
          <w:bCs/>
          <w:noProof/>
          <w:color w:val="000000" w:themeColor="text1"/>
          <w:lang w:eastAsia="de-CH"/>
        </w:rPr>
      </w:pPr>
      <w:r w:rsidRPr="00304AAF">
        <w:rPr>
          <w:rFonts w:ascii="Times New Roman" w:eastAsia="Times New Roman" w:hAnsi="Times New Roman" w:cs="Times New Roman"/>
          <w:b/>
          <w:bCs/>
          <w:color w:val="000000" w:themeColor="text1"/>
          <w:lang w:eastAsia="de-CH"/>
        </w:rPr>
        <w:br w:type="page"/>
      </w:r>
    </w:p>
    <w:tbl>
      <w:tblPr>
        <w:tblpPr w:leftFromText="141" w:rightFromText="141" w:vertAnchor="text" w:horzAnchor="margin" w:tblpY="139"/>
        <w:tblW w:w="9142" w:type="dxa"/>
        <w:tblCellMar>
          <w:left w:w="70" w:type="dxa"/>
          <w:right w:w="70" w:type="dxa"/>
        </w:tblCellMar>
        <w:tblLook w:val="04A0" w:firstRow="1" w:lastRow="0" w:firstColumn="1" w:lastColumn="0" w:noHBand="0" w:noVBand="1"/>
      </w:tblPr>
      <w:tblGrid>
        <w:gridCol w:w="3472"/>
        <w:gridCol w:w="2977"/>
        <w:gridCol w:w="2693"/>
      </w:tblGrid>
      <w:tr w:rsidR="00CD2B5E" w:rsidRPr="00304AAF" w14:paraId="2F19368E" w14:textId="77777777" w:rsidTr="00430F89">
        <w:trPr>
          <w:trHeight w:val="885"/>
        </w:trPr>
        <w:tc>
          <w:tcPr>
            <w:tcW w:w="9142" w:type="dxa"/>
            <w:gridSpan w:val="3"/>
            <w:tcBorders>
              <w:top w:val="nil"/>
              <w:left w:val="nil"/>
              <w:bottom w:val="single" w:sz="4" w:space="0" w:color="auto"/>
              <w:right w:val="nil"/>
            </w:tcBorders>
            <w:shd w:val="clear" w:color="auto" w:fill="auto"/>
            <w:vAlign w:val="center"/>
            <w:hideMark/>
          </w:tcPr>
          <w:p w14:paraId="4B5C4D95" w14:textId="290BB60C" w:rsidR="00CD2B5E" w:rsidRPr="00304AAF" w:rsidRDefault="00CD2B5E" w:rsidP="00430F89">
            <w:pPr>
              <w:spacing w:after="0" w:line="360" w:lineRule="auto"/>
              <w:jc w:val="both"/>
              <w:rPr>
                <w:rFonts w:ascii="Times New Roman" w:eastAsia="Times New Roman" w:hAnsi="Times New Roman" w:cs="Times New Roman"/>
                <w:b/>
                <w:color w:val="000000" w:themeColor="text1"/>
                <w:lang w:eastAsia="de-DE"/>
              </w:rPr>
            </w:pPr>
            <w:r w:rsidRPr="00304AAF">
              <w:rPr>
                <w:rFonts w:ascii="Times New Roman" w:eastAsia="Times New Roman" w:hAnsi="Times New Roman" w:cs="Times New Roman"/>
                <w:b/>
                <w:bCs/>
                <w:color w:val="000000" w:themeColor="text1"/>
                <w:lang w:eastAsia="de-DE"/>
              </w:rPr>
              <w:lastRenderedPageBreak/>
              <w:t>Table S9.</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Pearson´s product-moment correlations for the relationship of fold changes in</w:t>
            </w:r>
            <w:r w:rsidRPr="00304AAF">
              <w:rPr>
                <w:rFonts w:ascii="Times New Roman" w:eastAsia="Times New Roman" w:hAnsi="Times New Roman" w:cs="Times New Roman"/>
                <w:i/>
                <w:iCs/>
                <w:color w:val="000000" w:themeColor="text1"/>
                <w:lang w:eastAsia="de-DE"/>
              </w:rPr>
              <w:t xml:space="preserve"> SLC6A4</w:t>
            </w:r>
            <w:r w:rsidRPr="00304AAF">
              <w:rPr>
                <w:rFonts w:ascii="Times New Roman" w:eastAsia="Times New Roman" w:hAnsi="Times New Roman" w:cs="Times New Roman"/>
                <w:color w:val="000000" w:themeColor="text1"/>
                <w:lang w:eastAsia="de-DE"/>
              </w:rPr>
              <w:t xml:space="preserve"> expression and changes </w:t>
            </w:r>
            <w:r w:rsidR="006C4472" w:rsidRPr="00304AAF">
              <w:rPr>
                <w:rFonts w:ascii="Times New Roman" w:eastAsia="Times New Roman" w:hAnsi="Times New Roman" w:cs="Times New Roman"/>
                <w:color w:val="000000" w:themeColor="text1"/>
                <w:lang w:eastAsia="de-DE"/>
              </w:rPr>
              <w:t xml:space="preserve">in </w:t>
            </w:r>
            <w:r w:rsidR="006C4472" w:rsidRPr="00304AAF">
              <w:rPr>
                <w:rFonts w:ascii="Times New Roman" w:hAnsi="Times New Roman" w:cs="Times New Roman"/>
                <w:color w:val="000000" w:themeColor="text1"/>
              </w:rPr>
              <w:t>methylation</w:t>
            </w:r>
            <w:r w:rsidRPr="00304AAF">
              <w:rPr>
                <w:rFonts w:ascii="Times New Roman" w:eastAsia="Times New Roman" w:hAnsi="Times New Roman" w:cs="Times New Roman"/>
                <w:color w:val="000000" w:themeColor="text1"/>
                <w:lang w:eastAsia="de-DE"/>
              </w:rPr>
              <w:t xml:space="preserve">  significant at the level of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 0.05 (uncorrected for multiple comparisons) </w:t>
            </w:r>
          </w:p>
        </w:tc>
      </w:tr>
      <w:tr w:rsidR="00CD2B5E" w:rsidRPr="00304AAF" w14:paraId="5485E8B1" w14:textId="77777777" w:rsidTr="00430F89">
        <w:trPr>
          <w:trHeight w:val="671"/>
        </w:trPr>
        <w:tc>
          <w:tcPr>
            <w:tcW w:w="3472" w:type="dxa"/>
            <w:tcBorders>
              <w:top w:val="single" w:sz="4" w:space="0" w:color="auto"/>
              <w:left w:val="nil"/>
              <w:right w:val="nil"/>
            </w:tcBorders>
            <w:shd w:val="clear" w:color="auto" w:fill="auto"/>
            <w:noWrap/>
            <w:vAlign w:val="center"/>
            <w:hideMark/>
          </w:tcPr>
          <w:p w14:paraId="754EAED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5670" w:type="dxa"/>
            <w:gridSpan w:val="2"/>
            <w:tcBorders>
              <w:top w:val="single" w:sz="4" w:space="0" w:color="auto"/>
              <w:left w:val="nil"/>
              <w:bottom w:val="single" w:sz="4" w:space="0" w:color="auto"/>
              <w:right w:val="nil"/>
            </w:tcBorders>
            <w:shd w:val="clear" w:color="auto" w:fill="auto"/>
            <w:vAlign w:val="center"/>
            <w:hideMark/>
          </w:tcPr>
          <w:p w14:paraId="669746D9"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 xml:space="preserve">Fold changes in </w:t>
            </w:r>
            <w:r w:rsidRPr="00304AAF">
              <w:rPr>
                <w:rFonts w:ascii="Times New Roman" w:eastAsia="Times New Roman" w:hAnsi="Times New Roman" w:cs="Times New Roman"/>
                <w:bCs/>
                <w:i/>
                <w:iCs/>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w:t>
            </w:r>
          </w:p>
        </w:tc>
      </w:tr>
      <w:tr w:rsidR="00CD2B5E" w:rsidRPr="00304AAF" w14:paraId="31643F20" w14:textId="77777777" w:rsidTr="00430F89">
        <w:trPr>
          <w:trHeight w:val="695"/>
        </w:trPr>
        <w:tc>
          <w:tcPr>
            <w:tcW w:w="3472" w:type="dxa"/>
            <w:tcBorders>
              <w:top w:val="nil"/>
              <w:left w:val="nil"/>
              <w:bottom w:val="single" w:sz="4" w:space="0" w:color="auto"/>
              <w:right w:val="nil"/>
            </w:tcBorders>
            <w:shd w:val="clear" w:color="auto" w:fill="auto"/>
            <w:vAlign w:val="center"/>
            <w:hideMark/>
          </w:tcPr>
          <w:p w14:paraId="303CC3CA"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color w:val="000000" w:themeColor="text1"/>
                <w:lang w:eastAsia="de-DE"/>
              </w:rPr>
              <w:t>CpG site-specific change scores (percentage point changes</w:t>
            </w:r>
            <w:r w:rsidRPr="00304AAF">
              <w:rPr>
                <w:rFonts w:ascii="Times New Roman" w:eastAsia="Times New Roman" w:hAnsi="Times New Roman" w:cs="Times New Roman"/>
                <w:bCs/>
                <w:color w:val="000000" w:themeColor="text1"/>
                <w:lang w:eastAsia="de-DE"/>
              </w:rPr>
              <w:t>)</w:t>
            </w:r>
          </w:p>
        </w:tc>
        <w:tc>
          <w:tcPr>
            <w:tcW w:w="2977" w:type="dxa"/>
            <w:tcBorders>
              <w:top w:val="single" w:sz="4" w:space="0" w:color="auto"/>
              <w:left w:val="nil"/>
              <w:bottom w:val="single" w:sz="4" w:space="0" w:color="auto"/>
              <w:right w:val="nil"/>
            </w:tcBorders>
            <w:shd w:val="clear" w:color="auto" w:fill="auto"/>
            <w:vAlign w:val="center"/>
            <w:hideMark/>
          </w:tcPr>
          <w:p w14:paraId="262FEF08"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Correlation coefficient</w:t>
            </w:r>
          </w:p>
        </w:tc>
        <w:tc>
          <w:tcPr>
            <w:tcW w:w="2693" w:type="dxa"/>
            <w:tcBorders>
              <w:top w:val="single" w:sz="4" w:space="0" w:color="auto"/>
              <w:left w:val="nil"/>
              <w:bottom w:val="single" w:sz="4" w:space="0" w:color="auto"/>
              <w:right w:val="nil"/>
            </w:tcBorders>
            <w:shd w:val="clear" w:color="auto" w:fill="auto"/>
            <w:noWrap/>
            <w:vAlign w:val="center"/>
            <w:hideMark/>
          </w:tcPr>
          <w:p w14:paraId="17F1C6CC"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i/>
                <w:iCs/>
                <w:color w:val="000000" w:themeColor="text1"/>
                <w:lang w:eastAsia="de-DE"/>
              </w:rPr>
              <w:t>p-</w:t>
            </w:r>
            <w:r w:rsidRPr="00304AAF">
              <w:rPr>
                <w:rFonts w:ascii="Times New Roman" w:eastAsia="Times New Roman" w:hAnsi="Times New Roman" w:cs="Times New Roman"/>
                <w:bCs/>
                <w:color w:val="000000" w:themeColor="text1"/>
                <w:lang w:eastAsia="de-DE"/>
              </w:rPr>
              <w:t>value</w:t>
            </w:r>
          </w:p>
        </w:tc>
      </w:tr>
      <w:tr w:rsidR="00CD2B5E" w:rsidRPr="00304AAF" w14:paraId="0E6834DC" w14:textId="77777777" w:rsidTr="00430F89">
        <w:trPr>
          <w:trHeight w:val="300"/>
        </w:trPr>
        <w:tc>
          <w:tcPr>
            <w:tcW w:w="3472" w:type="dxa"/>
            <w:tcBorders>
              <w:top w:val="single" w:sz="4" w:space="0" w:color="auto"/>
              <w:left w:val="nil"/>
              <w:bottom w:val="nil"/>
              <w:right w:val="nil"/>
            </w:tcBorders>
            <w:shd w:val="clear" w:color="auto" w:fill="auto"/>
            <w:noWrap/>
            <w:vAlign w:val="center"/>
            <w:hideMark/>
          </w:tcPr>
          <w:p w14:paraId="6DD67F3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CpG9</w:t>
            </w:r>
          </w:p>
        </w:tc>
        <w:tc>
          <w:tcPr>
            <w:tcW w:w="2977" w:type="dxa"/>
            <w:tcBorders>
              <w:top w:val="single" w:sz="4" w:space="0" w:color="auto"/>
              <w:left w:val="nil"/>
              <w:bottom w:val="nil"/>
              <w:right w:val="nil"/>
            </w:tcBorders>
            <w:shd w:val="clear" w:color="auto" w:fill="auto"/>
            <w:noWrap/>
            <w:vAlign w:val="center"/>
            <w:hideMark/>
          </w:tcPr>
          <w:p w14:paraId="58DC7EC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-0.2682</w:t>
            </w:r>
          </w:p>
        </w:tc>
        <w:tc>
          <w:tcPr>
            <w:tcW w:w="2693" w:type="dxa"/>
            <w:tcBorders>
              <w:top w:val="single" w:sz="4" w:space="0" w:color="auto"/>
              <w:left w:val="nil"/>
              <w:bottom w:val="nil"/>
              <w:right w:val="nil"/>
            </w:tcBorders>
            <w:shd w:val="clear" w:color="auto" w:fill="auto"/>
            <w:noWrap/>
            <w:vAlign w:val="center"/>
            <w:hideMark/>
          </w:tcPr>
          <w:p w14:paraId="1DF9ACD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0.0227</w:t>
            </w:r>
          </w:p>
        </w:tc>
      </w:tr>
      <w:tr w:rsidR="00CD2B5E" w:rsidRPr="00304AAF" w14:paraId="13044589" w14:textId="77777777" w:rsidTr="00430F89">
        <w:trPr>
          <w:trHeight w:val="300"/>
        </w:trPr>
        <w:tc>
          <w:tcPr>
            <w:tcW w:w="3472" w:type="dxa"/>
            <w:tcBorders>
              <w:top w:val="nil"/>
              <w:left w:val="nil"/>
              <w:bottom w:val="nil"/>
              <w:right w:val="nil"/>
            </w:tcBorders>
            <w:shd w:val="clear" w:color="auto" w:fill="auto"/>
            <w:noWrap/>
            <w:vAlign w:val="center"/>
            <w:hideMark/>
          </w:tcPr>
          <w:p w14:paraId="4EC0885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CpG10</w:t>
            </w:r>
          </w:p>
        </w:tc>
        <w:tc>
          <w:tcPr>
            <w:tcW w:w="2977" w:type="dxa"/>
            <w:tcBorders>
              <w:top w:val="nil"/>
              <w:left w:val="nil"/>
              <w:bottom w:val="nil"/>
              <w:right w:val="nil"/>
            </w:tcBorders>
            <w:shd w:val="clear" w:color="auto" w:fill="auto"/>
            <w:noWrap/>
            <w:vAlign w:val="center"/>
            <w:hideMark/>
          </w:tcPr>
          <w:p w14:paraId="4B3BD9E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-0.3053</w:t>
            </w:r>
          </w:p>
        </w:tc>
        <w:tc>
          <w:tcPr>
            <w:tcW w:w="2693" w:type="dxa"/>
            <w:tcBorders>
              <w:top w:val="nil"/>
              <w:left w:val="nil"/>
              <w:bottom w:val="nil"/>
              <w:right w:val="nil"/>
            </w:tcBorders>
            <w:shd w:val="clear" w:color="auto" w:fill="auto"/>
            <w:noWrap/>
            <w:vAlign w:val="center"/>
            <w:hideMark/>
          </w:tcPr>
          <w:p w14:paraId="5222903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0.0091</w:t>
            </w:r>
          </w:p>
        </w:tc>
      </w:tr>
      <w:tr w:rsidR="00CD2B5E" w:rsidRPr="00304AAF" w14:paraId="353AEC14" w14:textId="77777777" w:rsidTr="00430F89">
        <w:trPr>
          <w:trHeight w:val="300"/>
        </w:trPr>
        <w:tc>
          <w:tcPr>
            <w:tcW w:w="3472" w:type="dxa"/>
            <w:tcBorders>
              <w:top w:val="nil"/>
              <w:left w:val="nil"/>
              <w:bottom w:val="nil"/>
              <w:right w:val="nil"/>
            </w:tcBorders>
            <w:shd w:val="clear" w:color="auto" w:fill="auto"/>
            <w:noWrap/>
            <w:vAlign w:val="center"/>
            <w:hideMark/>
          </w:tcPr>
          <w:p w14:paraId="25EC564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CpG11</w:t>
            </w:r>
          </w:p>
        </w:tc>
        <w:tc>
          <w:tcPr>
            <w:tcW w:w="2977" w:type="dxa"/>
            <w:tcBorders>
              <w:top w:val="nil"/>
              <w:left w:val="nil"/>
              <w:bottom w:val="nil"/>
              <w:right w:val="nil"/>
            </w:tcBorders>
            <w:shd w:val="clear" w:color="auto" w:fill="auto"/>
            <w:noWrap/>
            <w:vAlign w:val="center"/>
            <w:hideMark/>
          </w:tcPr>
          <w:p w14:paraId="76B70D3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-0.3211</w:t>
            </w:r>
          </w:p>
        </w:tc>
        <w:tc>
          <w:tcPr>
            <w:tcW w:w="2693" w:type="dxa"/>
            <w:tcBorders>
              <w:top w:val="nil"/>
              <w:left w:val="nil"/>
              <w:bottom w:val="nil"/>
              <w:right w:val="nil"/>
            </w:tcBorders>
            <w:shd w:val="clear" w:color="auto" w:fill="auto"/>
            <w:noWrap/>
            <w:vAlign w:val="center"/>
            <w:hideMark/>
          </w:tcPr>
          <w:p w14:paraId="67835AA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0.006</w:t>
            </w:r>
          </w:p>
        </w:tc>
      </w:tr>
      <w:tr w:rsidR="00CD2B5E" w:rsidRPr="00304AAF" w14:paraId="692F3AA3" w14:textId="77777777" w:rsidTr="00430F89">
        <w:trPr>
          <w:trHeight w:val="300"/>
        </w:trPr>
        <w:tc>
          <w:tcPr>
            <w:tcW w:w="3472" w:type="dxa"/>
            <w:tcBorders>
              <w:top w:val="nil"/>
              <w:left w:val="nil"/>
              <w:bottom w:val="nil"/>
              <w:right w:val="nil"/>
            </w:tcBorders>
            <w:shd w:val="clear" w:color="auto" w:fill="auto"/>
            <w:noWrap/>
            <w:vAlign w:val="center"/>
            <w:hideMark/>
          </w:tcPr>
          <w:p w14:paraId="307F827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CpG14</w:t>
            </w:r>
          </w:p>
        </w:tc>
        <w:tc>
          <w:tcPr>
            <w:tcW w:w="2977" w:type="dxa"/>
            <w:tcBorders>
              <w:top w:val="nil"/>
              <w:left w:val="nil"/>
              <w:bottom w:val="nil"/>
              <w:right w:val="nil"/>
            </w:tcBorders>
            <w:shd w:val="clear" w:color="auto" w:fill="auto"/>
            <w:noWrap/>
            <w:vAlign w:val="center"/>
            <w:hideMark/>
          </w:tcPr>
          <w:p w14:paraId="26BC3EA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-0.3162</w:t>
            </w:r>
          </w:p>
        </w:tc>
        <w:tc>
          <w:tcPr>
            <w:tcW w:w="2693" w:type="dxa"/>
            <w:tcBorders>
              <w:top w:val="nil"/>
              <w:left w:val="nil"/>
              <w:bottom w:val="nil"/>
              <w:right w:val="nil"/>
            </w:tcBorders>
            <w:shd w:val="clear" w:color="auto" w:fill="auto"/>
            <w:noWrap/>
            <w:vAlign w:val="center"/>
            <w:hideMark/>
          </w:tcPr>
          <w:p w14:paraId="1EBD8F4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0.0068</w:t>
            </w:r>
          </w:p>
        </w:tc>
      </w:tr>
      <w:tr w:rsidR="00CD2B5E" w:rsidRPr="00304AAF" w14:paraId="11AB8BC5" w14:textId="77777777" w:rsidTr="00430F89">
        <w:trPr>
          <w:trHeight w:val="300"/>
        </w:trPr>
        <w:tc>
          <w:tcPr>
            <w:tcW w:w="3472" w:type="dxa"/>
            <w:tcBorders>
              <w:top w:val="nil"/>
              <w:left w:val="nil"/>
              <w:bottom w:val="nil"/>
              <w:right w:val="nil"/>
            </w:tcBorders>
            <w:shd w:val="clear" w:color="auto" w:fill="auto"/>
            <w:noWrap/>
            <w:vAlign w:val="center"/>
            <w:hideMark/>
          </w:tcPr>
          <w:p w14:paraId="53E96BD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CpG15</w:t>
            </w:r>
          </w:p>
        </w:tc>
        <w:tc>
          <w:tcPr>
            <w:tcW w:w="2977" w:type="dxa"/>
            <w:tcBorders>
              <w:top w:val="nil"/>
              <w:left w:val="nil"/>
              <w:bottom w:val="nil"/>
              <w:right w:val="nil"/>
            </w:tcBorders>
            <w:shd w:val="clear" w:color="auto" w:fill="auto"/>
            <w:noWrap/>
            <w:vAlign w:val="center"/>
            <w:hideMark/>
          </w:tcPr>
          <w:p w14:paraId="3CDBBF4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-0.3682</w:t>
            </w:r>
          </w:p>
        </w:tc>
        <w:tc>
          <w:tcPr>
            <w:tcW w:w="2693" w:type="dxa"/>
            <w:tcBorders>
              <w:top w:val="nil"/>
              <w:left w:val="nil"/>
              <w:bottom w:val="nil"/>
              <w:right w:val="nil"/>
            </w:tcBorders>
            <w:shd w:val="clear" w:color="auto" w:fill="auto"/>
            <w:noWrap/>
            <w:vAlign w:val="center"/>
            <w:hideMark/>
          </w:tcPr>
          <w:p w14:paraId="5546A16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0.0015</w:t>
            </w:r>
          </w:p>
        </w:tc>
      </w:tr>
      <w:tr w:rsidR="00CD2B5E" w:rsidRPr="00304AAF" w14:paraId="1BF13934" w14:textId="77777777" w:rsidTr="00430F89">
        <w:trPr>
          <w:trHeight w:val="300"/>
        </w:trPr>
        <w:tc>
          <w:tcPr>
            <w:tcW w:w="3472" w:type="dxa"/>
            <w:tcBorders>
              <w:top w:val="nil"/>
              <w:left w:val="nil"/>
              <w:bottom w:val="nil"/>
              <w:right w:val="nil"/>
            </w:tcBorders>
            <w:shd w:val="clear" w:color="auto" w:fill="auto"/>
            <w:noWrap/>
            <w:vAlign w:val="center"/>
            <w:hideMark/>
          </w:tcPr>
          <w:p w14:paraId="7D1DCEB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CpG16</w:t>
            </w:r>
          </w:p>
        </w:tc>
        <w:tc>
          <w:tcPr>
            <w:tcW w:w="2977" w:type="dxa"/>
            <w:tcBorders>
              <w:top w:val="nil"/>
              <w:left w:val="nil"/>
              <w:bottom w:val="nil"/>
              <w:right w:val="nil"/>
            </w:tcBorders>
            <w:shd w:val="clear" w:color="auto" w:fill="auto"/>
            <w:noWrap/>
            <w:vAlign w:val="center"/>
            <w:hideMark/>
          </w:tcPr>
          <w:p w14:paraId="7B91487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-0.3646</w:t>
            </w:r>
          </w:p>
        </w:tc>
        <w:tc>
          <w:tcPr>
            <w:tcW w:w="2693" w:type="dxa"/>
            <w:tcBorders>
              <w:top w:val="nil"/>
              <w:left w:val="nil"/>
              <w:bottom w:val="nil"/>
              <w:right w:val="nil"/>
            </w:tcBorders>
            <w:shd w:val="clear" w:color="auto" w:fill="auto"/>
            <w:noWrap/>
            <w:vAlign w:val="center"/>
            <w:hideMark/>
          </w:tcPr>
          <w:p w14:paraId="0F96817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0.0016</w:t>
            </w:r>
          </w:p>
        </w:tc>
      </w:tr>
      <w:tr w:rsidR="00CD2B5E" w:rsidRPr="00304AAF" w14:paraId="38407149" w14:textId="77777777" w:rsidTr="00430F89">
        <w:trPr>
          <w:trHeight w:val="300"/>
        </w:trPr>
        <w:tc>
          <w:tcPr>
            <w:tcW w:w="3472" w:type="dxa"/>
            <w:tcBorders>
              <w:top w:val="nil"/>
              <w:left w:val="nil"/>
              <w:bottom w:val="nil"/>
              <w:right w:val="nil"/>
            </w:tcBorders>
            <w:shd w:val="clear" w:color="auto" w:fill="auto"/>
            <w:noWrap/>
            <w:vAlign w:val="center"/>
            <w:hideMark/>
          </w:tcPr>
          <w:p w14:paraId="102C2F4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CpG17</w:t>
            </w:r>
          </w:p>
        </w:tc>
        <w:tc>
          <w:tcPr>
            <w:tcW w:w="2977" w:type="dxa"/>
            <w:tcBorders>
              <w:top w:val="nil"/>
              <w:left w:val="nil"/>
              <w:bottom w:val="nil"/>
              <w:right w:val="nil"/>
            </w:tcBorders>
            <w:shd w:val="clear" w:color="auto" w:fill="auto"/>
            <w:noWrap/>
            <w:vAlign w:val="center"/>
            <w:hideMark/>
          </w:tcPr>
          <w:p w14:paraId="0A1D55F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-0.3326</w:t>
            </w:r>
          </w:p>
        </w:tc>
        <w:tc>
          <w:tcPr>
            <w:tcW w:w="2693" w:type="dxa"/>
            <w:tcBorders>
              <w:top w:val="nil"/>
              <w:left w:val="nil"/>
              <w:bottom w:val="nil"/>
              <w:right w:val="nil"/>
            </w:tcBorders>
            <w:shd w:val="clear" w:color="auto" w:fill="auto"/>
            <w:noWrap/>
            <w:vAlign w:val="center"/>
            <w:hideMark/>
          </w:tcPr>
          <w:p w14:paraId="227687B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0.0046</w:t>
            </w:r>
          </w:p>
        </w:tc>
      </w:tr>
      <w:tr w:rsidR="00CD2B5E" w:rsidRPr="00304AAF" w14:paraId="6E0C3F58" w14:textId="77777777" w:rsidTr="00430F89">
        <w:trPr>
          <w:trHeight w:val="300"/>
        </w:trPr>
        <w:tc>
          <w:tcPr>
            <w:tcW w:w="3472" w:type="dxa"/>
            <w:tcBorders>
              <w:top w:val="nil"/>
              <w:left w:val="nil"/>
              <w:bottom w:val="nil"/>
              <w:right w:val="nil"/>
            </w:tcBorders>
            <w:shd w:val="clear" w:color="auto" w:fill="auto"/>
            <w:noWrap/>
            <w:vAlign w:val="center"/>
            <w:hideMark/>
          </w:tcPr>
          <w:p w14:paraId="1B46CB2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CpG18</w:t>
            </w:r>
          </w:p>
        </w:tc>
        <w:tc>
          <w:tcPr>
            <w:tcW w:w="2977" w:type="dxa"/>
            <w:tcBorders>
              <w:top w:val="nil"/>
              <w:left w:val="nil"/>
              <w:bottom w:val="nil"/>
              <w:right w:val="nil"/>
            </w:tcBorders>
            <w:shd w:val="clear" w:color="auto" w:fill="auto"/>
            <w:noWrap/>
            <w:vAlign w:val="center"/>
            <w:hideMark/>
          </w:tcPr>
          <w:p w14:paraId="05EC2B2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-0.2924</w:t>
            </w:r>
          </w:p>
        </w:tc>
        <w:tc>
          <w:tcPr>
            <w:tcW w:w="2693" w:type="dxa"/>
            <w:tcBorders>
              <w:top w:val="nil"/>
              <w:left w:val="nil"/>
              <w:bottom w:val="nil"/>
              <w:right w:val="nil"/>
            </w:tcBorders>
            <w:shd w:val="clear" w:color="auto" w:fill="auto"/>
            <w:noWrap/>
            <w:vAlign w:val="center"/>
            <w:hideMark/>
          </w:tcPr>
          <w:p w14:paraId="504123E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0.0155</w:t>
            </w:r>
          </w:p>
        </w:tc>
      </w:tr>
      <w:tr w:rsidR="00CD2B5E" w:rsidRPr="00304AAF" w14:paraId="123A217D" w14:textId="77777777" w:rsidTr="00430F89">
        <w:trPr>
          <w:trHeight w:val="300"/>
        </w:trPr>
        <w:tc>
          <w:tcPr>
            <w:tcW w:w="3472" w:type="dxa"/>
            <w:tcBorders>
              <w:top w:val="nil"/>
              <w:left w:val="nil"/>
              <w:bottom w:val="nil"/>
              <w:right w:val="nil"/>
            </w:tcBorders>
            <w:shd w:val="clear" w:color="auto" w:fill="auto"/>
            <w:noWrap/>
            <w:vAlign w:val="center"/>
            <w:hideMark/>
          </w:tcPr>
          <w:p w14:paraId="66E703A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CpG19</w:t>
            </w:r>
          </w:p>
        </w:tc>
        <w:tc>
          <w:tcPr>
            <w:tcW w:w="2977" w:type="dxa"/>
            <w:tcBorders>
              <w:top w:val="nil"/>
              <w:left w:val="nil"/>
              <w:bottom w:val="nil"/>
              <w:right w:val="nil"/>
            </w:tcBorders>
            <w:shd w:val="clear" w:color="auto" w:fill="auto"/>
            <w:noWrap/>
            <w:vAlign w:val="center"/>
            <w:hideMark/>
          </w:tcPr>
          <w:p w14:paraId="47844B6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-0.3502</w:t>
            </w:r>
          </w:p>
        </w:tc>
        <w:tc>
          <w:tcPr>
            <w:tcW w:w="2693" w:type="dxa"/>
            <w:tcBorders>
              <w:top w:val="nil"/>
              <w:left w:val="nil"/>
              <w:bottom w:val="nil"/>
              <w:right w:val="nil"/>
            </w:tcBorders>
            <w:shd w:val="clear" w:color="auto" w:fill="auto"/>
            <w:noWrap/>
            <w:vAlign w:val="center"/>
            <w:hideMark/>
          </w:tcPr>
          <w:p w14:paraId="394E770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0.003</w:t>
            </w:r>
          </w:p>
        </w:tc>
      </w:tr>
      <w:tr w:rsidR="00CD2B5E" w:rsidRPr="00304AAF" w14:paraId="0A228116" w14:textId="77777777" w:rsidTr="00430F89">
        <w:trPr>
          <w:trHeight w:val="300"/>
        </w:trPr>
        <w:tc>
          <w:tcPr>
            <w:tcW w:w="3472" w:type="dxa"/>
            <w:tcBorders>
              <w:top w:val="nil"/>
              <w:left w:val="nil"/>
              <w:bottom w:val="nil"/>
              <w:right w:val="nil"/>
            </w:tcBorders>
            <w:shd w:val="clear" w:color="auto" w:fill="auto"/>
            <w:noWrap/>
            <w:vAlign w:val="center"/>
            <w:hideMark/>
          </w:tcPr>
          <w:p w14:paraId="5B23843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CpG20</w:t>
            </w:r>
          </w:p>
        </w:tc>
        <w:tc>
          <w:tcPr>
            <w:tcW w:w="2977" w:type="dxa"/>
            <w:tcBorders>
              <w:top w:val="nil"/>
              <w:left w:val="nil"/>
              <w:bottom w:val="nil"/>
              <w:right w:val="nil"/>
            </w:tcBorders>
            <w:shd w:val="clear" w:color="auto" w:fill="auto"/>
            <w:noWrap/>
            <w:vAlign w:val="center"/>
            <w:hideMark/>
          </w:tcPr>
          <w:p w14:paraId="7C94EB1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-0.2505</w:t>
            </w:r>
          </w:p>
        </w:tc>
        <w:tc>
          <w:tcPr>
            <w:tcW w:w="2693" w:type="dxa"/>
            <w:tcBorders>
              <w:top w:val="nil"/>
              <w:left w:val="nil"/>
              <w:bottom w:val="nil"/>
              <w:right w:val="nil"/>
            </w:tcBorders>
            <w:shd w:val="clear" w:color="auto" w:fill="auto"/>
            <w:noWrap/>
            <w:vAlign w:val="center"/>
            <w:hideMark/>
          </w:tcPr>
          <w:p w14:paraId="780C479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0.0409</w:t>
            </w:r>
          </w:p>
        </w:tc>
      </w:tr>
      <w:tr w:rsidR="00CD2B5E" w:rsidRPr="00304AAF" w14:paraId="6A179B0D" w14:textId="77777777" w:rsidTr="00430F89">
        <w:trPr>
          <w:trHeight w:val="300"/>
        </w:trPr>
        <w:tc>
          <w:tcPr>
            <w:tcW w:w="3472" w:type="dxa"/>
            <w:tcBorders>
              <w:top w:val="nil"/>
              <w:left w:val="nil"/>
              <w:bottom w:val="nil"/>
              <w:right w:val="nil"/>
            </w:tcBorders>
            <w:shd w:val="clear" w:color="auto" w:fill="auto"/>
            <w:noWrap/>
            <w:vAlign w:val="center"/>
            <w:hideMark/>
          </w:tcPr>
          <w:p w14:paraId="68BEE2C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CpG21</w:t>
            </w:r>
          </w:p>
        </w:tc>
        <w:tc>
          <w:tcPr>
            <w:tcW w:w="2977" w:type="dxa"/>
            <w:tcBorders>
              <w:top w:val="nil"/>
              <w:left w:val="nil"/>
              <w:bottom w:val="nil"/>
              <w:right w:val="nil"/>
            </w:tcBorders>
            <w:shd w:val="clear" w:color="auto" w:fill="auto"/>
            <w:noWrap/>
            <w:vAlign w:val="center"/>
            <w:hideMark/>
          </w:tcPr>
          <w:p w14:paraId="7E0E2E6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-0.3423</w:t>
            </w:r>
          </w:p>
        </w:tc>
        <w:tc>
          <w:tcPr>
            <w:tcW w:w="2693" w:type="dxa"/>
            <w:tcBorders>
              <w:top w:val="nil"/>
              <w:left w:val="nil"/>
              <w:bottom w:val="nil"/>
              <w:right w:val="nil"/>
            </w:tcBorders>
            <w:shd w:val="clear" w:color="auto" w:fill="auto"/>
            <w:noWrap/>
            <w:vAlign w:val="center"/>
            <w:hideMark/>
          </w:tcPr>
          <w:p w14:paraId="0116FDE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w:t>
            </w:r>
          </w:p>
        </w:tc>
      </w:tr>
      <w:tr w:rsidR="00CD2B5E" w:rsidRPr="00304AAF" w14:paraId="5B7C296E" w14:textId="77777777" w:rsidTr="00430F89">
        <w:trPr>
          <w:trHeight w:val="300"/>
        </w:trPr>
        <w:tc>
          <w:tcPr>
            <w:tcW w:w="3472" w:type="dxa"/>
            <w:tcBorders>
              <w:top w:val="nil"/>
              <w:left w:val="nil"/>
              <w:bottom w:val="nil"/>
              <w:right w:val="nil"/>
            </w:tcBorders>
            <w:shd w:val="clear" w:color="auto" w:fill="auto"/>
            <w:noWrap/>
            <w:vAlign w:val="center"/>
            <w:hideMark/>
          </w:tcPr>
          <w:p w14:paraId="26A41F8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CpG22</w:t>
            </w:r>
          </w:p>
        </w:tc>
        <w:tc>
          <w:tcPr>
            <w:tcW w:w="2977" w:type="dxa"/>
            <w:tcBorders>
              <w:top w:val="nil"/>
              <w:left w:val="nil"/>
              <w:bottom w:val="nil"/>
              <w:right w:val="nil"/>
            </w:tcBorders>
            <w:shd w:val="clear" w:color="auto" w:fill="auto"/>
            <w:noWrap/>
            <w:vAlign w:val="center"/>
            <w:hideMark/>
          </w:tcPr>
          <w:p w14:paraId="015A999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-0.28</w:t>
            </w:r>
          </w:p>
        </w:tc>
        <w:tc>
          <w:tcPr>
            <w:tcW w:w="2693" w:type="dxa"/>
            <w:tcBorders>
              <w:top w:val="nil"/>
              <w:left w:val="nil"/>
              <w:bottom w:val="nil"/>
              <w:right w:val="nil"/>
            </w:tcBorders>
            <w:shd w:val="clear" w:color="auto" w:fill="auto"/>
            <w:noWrap/>
            <w:vAlign w:val="center"/>
            <w:hideMark/>
          </w:tcPr>
          <w:p w14:paraId="0BC3395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0.025</w:t>
            </w:r>
          </w:p>
        </w:tc>
      </w:tr>
      <w:tr w:rsidR="00CD2B5E" w:rsidRPr="00304AAF" w14:paraId="0CF2D0D9" w14:textId="77777777" w:rsidTr="00430F89">
        <w:trPr>
          <w:trHeight w:val="300"/>
        </w:trPr>
        <w:tc>
          <w:tcPr>
            <w:tcW w:w="3472" w:type="dxa"/>
            <w:tcBorders>
              <w:top w:val="nil"/>
              <w:left w:val="nil"/>
              <w:bottom w:val="nil"/>
              <w:right w:val="nil"/>
            </w:tcBorders>
            <w:shd w:val="clear" w:color="auto" w:fill="auto"/>
            <w:noWrap/>
            <w:vAlign w:val="center"/>
            <w:hideMark/>
          </w:tcPr>
          <w:p w14:paraId="454E505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CpG43</w:t>
            </w:r>
          </w:p>
        </w:tc>
        <w:tc>
          <w:tcPr>
            <w:tcW w:w="2977" w:type="dxa"/>
            <w:tcBorders>
              <w:top w:val="nil"/>
              <w:left w:val="nil"/>
              <w:bottom w:val="nil"/>
              <w:right w:val="nil"/>
            </w:tcBorders>
            <w:shd w:val="clear" w:color="auto" w:fill="auto"/>
            <w:noWrap/>
            <w:vAlign w:val="center"/>
            <w:hideMark/>
          </w:tcPr>
          <w:p w14:paraId="686D070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-0.2714</w:t>
            </w:r>
          </w:p>
        </w:tc>
        <w:tc>
          <w:tcPr>
            <w:tcW w:w="2693" w:type="dxa"/>
            <w:tcBorders>
              <w:top w:val="nil"/>
              <w:left w:val="nil"/>
              <w:bottom w:val="nil"/>
              <w:right w:val="nil"/>
            </w:tcBorders>
            <w:shd w:val="clear" w:color="auto" w:fill="auto"/>
            <w:noWrap/>
            <w:vAlign w:val="center"/>
            <w:hideMark/>
          </w:tcPr>
          <w:p w14:paraId="39B26C5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0.0211</w:t>
            </w:r>
          </w:p>
        </w:tc>
      </w:tr>
      <w:tr w:rsidR="00CD2B5E" w:rsidRPr="00304AAF" w14:paraId="32A556B1" w14:textId="77777777" w:rsidTr="00430F89">
        <w:trPr>
          <w:trHeight w:val="300"/>
        </w:trPr>
        <w:tc>
          <w:tcPr>
            <w:tcW w:w="3472" w:type="dxa"/>
            <w:tcBorders>
              <w:top w:val="nil"/>
              <w:left w:val="nil"/>
              <w:right w:val="nil"/>
            </w:tcBorders>
            <w:shd w:val="clear" w:color="auto" w:fill="auto"/>
            <w:noWrap/>
            <w:vAlign w:val="center"/>
            <w:hideMark/>
          </w:tcPr>
          <w:p w14:paraId="5A42D1B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CpG57</w:t>
            </w:r>
          </w:p>
        </w:tc>
        <w:tc>
          <w:tcPr>
            <w:tcW w:w="2977" w:type="dxa"/>
            <w:tcBorders>
              <w:top w:val="nil"/>
              <w:left w:val="nil"/>
              <w:right w:val="nil"/>
            </w:tcBorders>
            <w:shd w:val="clear" w:color="auto" w:fill="auto"/>
            <w:noWrap/>
            <w:vAlign w:val="center"/>
            <w:hideMark/>
          </w:tcPr>
          <w:p w14:paraId="5075801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0.2599</w:t>
            </w:r>
          </w:p>
        </w:tc>
        <w:tc>
          <w:tcPr>
            <w:tcW w:w="2693" w:type="dxa"/>
            <w:tcBorders>
              <w:top w:val="nil"/>
              <w:left w:val="nil"/>
              <w:right w:val="nil"/>
            </w:tcBorders>
            <w:shd w:val="clear" w:color="auto" w:fill="auto"/>
            <w:noWrap/>
            <w:vAlign w:val="center"/>
            <w:hideMark/>
          </w:tcPr>
          <w:p w14:paraId="46BF442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0.0298</w:t>
            </w:r>
          </w:p>
        </w:tc>
      </w:tr>
      <w:tr w:rsidR="00CD2B5E" w:rsidRPr="00304AAF" w14:paraId="1D721933" w14:textId="77777777" w:rsidTr="00430F89">
        <w:trPr>
          <w:trHeight w:val="300"/>
        </w:trPr>
        <w:tc>
          <w:tcPr>
            <w:tcW w:w="3472" w:type="dxa"/>
            <w:tcBorders>
              <w:top w:val="nil"/>
              <w:left w:val="nil"/>
              <w:bottom w:val="single" w:sz="4" w:space="0" w:color="auto"/>
              <w:right w:val="nil"/>
            </w:tcBorders>
            <w:shd w:val="clear" w:color="auto" w:fill="auto"/>
            <w:noWrap/>
            <w:vAlign w:val="center"/>
            <w:hideMark/>
          </w:tcPr>
          <w:p w14:paraId="0BFBA0B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CpG62</w:t>
            </w:r>
          </w:p>
        </w:tc>
        <w:tc>
          <w:tcPr>
            <w:tcW w:w="2977" w:type="dxa"/>
            <w:tcBorders>
              <w:top w:val="nil"/>
              <w:left w:val="nil"/>
              <w:bottom w:val="single" w:sz="4" w:space="0" w:color="auto"/>
              <w:right w:val="nil"/>
            </w:tcBorders>
            <w:shd w:val="clear" w:color="auto" w:fill="auto"/>
            <w:noWrap/>
            <w:vAlign w:val="center"/>
            <w:hideMark/>
          </w:tcPr>
          <w:p w14:paraId="4F50585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-0.2394</w:t>
            </w:r>
          </w:p>
        </w:tc>
        <w:tc>
          <w:tcPr>
            <w:tcW w:w="2693" w:type="dxa"/>
            <w:tcBorders>
              <w:top w:val="nil"/>
              <w:left w:val="nil"/>
              <w:bottom w:val="single" w:sz="4" w:space="0" w:color="auto"/>
              <w:right w:val="nil"/>
            </w:tcBorders>
            <w:shd w:val="clear" w:color="auto" w:fill="auto"/>
            <w:noWrap/>
            <w:vAlign w:val="center"/>
            <w:hideMark/>
          </w:tcPr>
          <w:p w14:paraId="585A5B6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0.0476</w:t>
            </w:r>
          </w:p>
        </w:tc>
      </w:tr>
      <w:tr w:rsidR="00CD2B5E" w:rsidRPr="00C10489" w14:paraId="7B7CAF26" w14:textId="77777777" w:rsidTr="00430F89">
        <w:trPr>
          <w:trHeight w:val="312"/>
        </w:trPr>
        <w:tc>
          <w:tcPr>
            <w:tcW w:w="9142" w:type="dxa"/>
            <w:gridSpan w:val="3"/>
            <w:tcBorders>
              <w:top w:val="single" w:sz="4" w:space="0" w:color="auto"/>
              <w:left w:val="nil"/>
              <w:bottom w:val="nil"/>
              <w:right w:val="nil"/>
            </w:tcBorders>
            <w:shd w:val="clear" w:color="auto" w:fill="auto"/>
            <w:vAlign w:val="center"/>
            <w:hideMark/>
          </w:tcPr>
          <w:p w14:paraId="3D3D80A3" w14:textId="77777777" w:rsidR="00CD2B5E" w:rsidRPr="00C10489"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Lo</w:t>
            </w:r>
            <w:r w:rsidRPr="00304AAF">
              <w:rPr>
                <w:rFonts w:ascii="Times New Roman" w:eastAsia="Times New Roman" w:hAnsi="Times New Roman" w:cs="Times New Roman"/>
                <w:bCs/>
                <w:color w:val="000000" w:themeColor="text1"/>
                <w:lang w:eastAsia="de-DE"/>
              </w:rPr>
              <w:t>wer methylation change scores indicate a higher decrease in</w:t>
            </w:r>
            <w:r w:rsidRPr="00304AAF">
              <w:rPr>
                <w:rFonts w:ascii="Times New Roman" w:hAnsi="Times New Roman" w:cs="Times New Roman"/>
                <w:color w:val="000000" w:themeColor="text1"/>
              </w:rPr>
              <w:t xml:space="preserve"> methylation</w:t>
            </w:r>
            <w:r w:rsidRPr="00304AAF">
              <w:rPr>
                <w:rFonts w:ascii="Times New Roman" w:eastAsia="Times New Roman" w:hAnsi="Times New Roman" w:cs="Times New Roman"/>
                <w:bCs/>
                <w:color w:val="000000" w:themeColor="text1"/>
                <w:lang w:eastAsia="de-DE"/>
              </w:rPr>
              <w:t xml:space="preserve"> from pre- to post-intervention at the respective CpG site. Higher fold changes in </w:t>
            </w:r>
            <w:r w:rsidRPr="00304AAF">
              <w:rPr>
                <w:rFonts w:ascii="Times New Roman" w:eastAsia="Times New Roman" w:hAnsi="Times New Roman" w:cs="Times New Roman"/>
                <w:bCs/>
                <w:i/>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 are indicative of an increase in </w:t>
            </w:r>
            <w:r w:rsidRPr="00304AAF">
              <w:rPr>
                <w:rFonts w:ascii="Times New Roman" w:eastAsia="Times New Roman" w:hAnsi="Times New Roman" w:cs="Times New Roman"/>
                <w:bCs/>
                <w:i/>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w:t>
            </w:r>
          </w:p>
        </w:tc>
      </w:tr>
    </w:tbl>
    <w:p w14:paraId="79583F02" w14:textId="77777777" w:rsidR="00430F89" w:rsidRDefault="00430F89" w:rsidP="00CD2B5E"/>
    <w:sectPr w:rsidR="00430F89" w:rsidSect="00430F89">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B341" w14:textId="77777777" w:rsidR="00FC59B0" w:rsidRDefault="00FC59B0">
      <w:pPr>
        <w:spacing w:after="0" w:line="240" w:lineRule="auto"/>
      </w:pPr>
      <w:r>
        <w:separator/>
      </w:r>
    </w:p>
  </w:endnote>
  <w:endnote w:type="continuationSeparator" w:id="0">
    <w:p w14:paraId="4DB375A8" w14:textId="77777777" w:rsidR="00FC59B0" w:rsidRDefault="00FC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OTa20b42a7">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757638"/>
      <w:docPartObj>
        <w:docPartGallery w:val="Page Numbers (Bottom of Page)"/>
        <w:docPartUnique/>
      </w:docPartObj>
    </w:sdtPr>
    <w:sdtEndPr/>
    <w:sdtContent>
      <w:p w14:paraId="616DF5E0" w14:textId="77777777" w:rsidR="00FC59B0" w:rsidRDefault="00FC59B0">
        <w:pPr>
          <w:pStyle w:val="Fuzeile"/>
          <w:jc w:val="center"/>
        </w:pPr>
      </w:p>
      <w:p w14:paraId="527E8876" w14:textId="77777777" w:rsidR="00FC59B0" w:rsidRDefault="00FC59B0">
        <w:pPr>
          <w:pStyle w:val="Fuzeile"/>
          <w:jc w:val="center"/>
        </w:pPr>
        <w:r w:rsidRPr="003F0D66">
          <w:rPr>
            <w:rFonts w:ascii="Times New Roman" w:hAnsi="Times New Roman" w:cs="Times New Roman"/>
          </w:rPr>
          <w:fldChar w:fldCharType="begin"/>
        </w:r>
        <w:r w:rsidRPr="003F0D66">
          <w:rPr>
            <w:rFonts w:ascii="Times New Roman" w:hAnsi="Times New Roman" w:cs="Times New Roman"/>
          </w:rPr>
          <w:instrText>PAGE   \* MERGEFORMAT</w:instrText>
        </w:r>
        <w:r w:rsidRPr="003F0D66">
          <w:rPr>
            <w:rFonts w:ascii="Times New Roman" w:hAnsi="Times New Roman" w:cs="Times New Roman"/>
          </w:rPr>
          <w:fldChar w:fldCharType="separate"/>
        </w:r>
        <w:r w:rsidR="004150E4" w:rsidRPr="004150E4">
          <w:rPr>
            <w:rFonts w:ascii="Times New Roman" w:hAnsi="Times New Roman" w:cs="Times New Roman"/>
            <w:noProof/>
            <w:lang w:val="de-DE"/>
          </w:rPr>
          <w:t>4</w:t>
        </w:r>
        <w:r w:rsidRPr="003F0D66">
          <w:rPr>
            <w:rFonts w:ascii="Times New Roman" w:hAnsi="Times New Roman" w:cs="Times New Roman"/>
          </w:rPr>
          <w:fldChar w:fldCharType="end"/>
        </w:r>
      </w:p>
    </w:sdtContent>
  </w:sdt>
  <w:p w14:paraId="5B45FAE5" w14:textId="77777777" w:rsidR="00FC59B0" w:rsidRPr="003F0D66" w:rsidRDefault="00FC59B0" w:rsidP="00430F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CA16" w14:textId="77777777" w:rsidR="00FC59B0" w:rsidRDefault="00FC59B0">
      <w:pPr>
        <w:spacing w:after="0" w:line="240" w:lineRule="auto"/>
      </w:pPr>
      <w:r>
        <w:separator/>
      </w:r>
    </w:p>
  </w:footnote>
  <w:footnote w:type="continuationSeparator" w:id="0">
    <w:p w14:paraId="6A286CD5" w14:textId="77777777" w:rsidR="00FC59B0" w:rsidRDefault="00FC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CB71" w14:textId="77777777" w:rsidR="00FC59B0" w:rsidRDefault="00FC59B0">
    <w:pPr>
      <w:pStyle w:val="Kopfzeile"/>
      <w:jc w:val="right"/>
    </w:pPr>
  </w:p>
  <w:p w14:paraId="4A56638D" w14:textId="77777777" w:rsidR="00FC59B0" w:rsidRPr="002E4095" w:rsidRDefault="00FC59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5EC" w14:textId="77777777" w:rsidR="00FC59B0" w:rsidRPr="003F0D66" w:rsidRDefault="00FC59B0" w:rsidP="00430F89">
    <w:pPr>
      <w:pStyle w:val="Kopfzeile"/>
      <w:rPr>
        <w:rFonts w:ascii="Times New Roman" w:hAnsi="Times New Roman" w:cs="Times New Roman"/>
      </w:rPr>
    </w:pPr>
    <w:r w:rsidRPr="003F0D66">
      <w:rPr>
        <w:rFonts w:ascii="Times New Roman" w:hAnsi="Times New Roman" w:cs="Times New Roman"/>
      </w:rPr>
      <w:t xml:space="preserve">M. Stoffel </w:t>
    </w:r>
    <w:r w:rsidRPr="003F0D66">
      <w:rPr>
        <w:rFonts w:ascii="Times New Roman" w:hAnsi="Times New Roman" w:cs="Times New Roman"/>
        <w:i/>
      </w:rPr>
      <w:t>et al.</w:t>
    </w:r>
    <w:r w:rsidRPr="003F0D66">
      <w:rPr>
        <w:rFonts w:ascii="Times New Roman" w:hAnsi="Times New Roman" w:cs="Times New Roman"/>
      </w:rPr>
      <w:tab/>
    </w:r>
    <w:r w:rsidRPr="003F0D66">
      <w:rPr>
        <w:rFonts w:ascii="Times New Roman" w:hAnsi="Times New Roman" w:cs="Times New Roman"/>
      </w:rPr>
      <w:tab/>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4E84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651A0"/>
    <w:multiLevelType w:val="hybridMultilevel"/>
    <w:tmpl w:val="05A25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596FA8"/>
    <w:multiLevelType w:val="hybridMultilevel"/>
    <w:tmpl w:val="7A1E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A806F4"/>
    <w:multiLevelType w:val="hybridMultilevel"/>
    <w:tmpl w:val="A8DEE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948E0"/>
    <w:multiLevelType w:val="hybridMultilevel"/>
    <w:tmpl w:val="E2AC7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A78BD"/>
    <w:multiLevelType w:val="hybridMultilevel"/>
    <w:tmpl w:val="96F0D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22C8B"/>
    <w:multiLevelType w:val="hybridMultilevel"/>
    <w:tmpl w:val="8B18A1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50B4F88"/>
    <w:multiLevelType w:val="hybridMultilevel"/>
    <w:tmpl w:val="8F3EA7F4"/>
    <w:lvl w:ilvl="0" w:tplc="54A4A626">
      <w:start w:val="5"/>
      <w:numFmt w:val="bullet"/>
      <w:lvlText w:val=""/>
      <w:lvlJc w:val="left"/>
      <w:pPr>
        <w:ind w:left="720" w:hanging="360"/>
      </w:pPr>
      <w:rPr>
        <w:rFonts w:ascii="Wingdings" w:eastAsiaTheme="minorHAnsi" w:hAnsi="Wingdings" w:cs="AdvOTa20b42a7"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566BB3"/>
    <w:multiLevelType w:val="hybridMultilevel"/>
    <w:tmpl w:val="8238183C"/>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4407E3"/>
    <w:multiLevelType w:val="hybridMultilevel"/>
    <w:tmpl w:val="69EC0192"/>
    <w:lvl w:ilvl="0" w:tplc="0407000F">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92096"/>
    <w:multiLevelType w:val="hybridMultilevel"/>
    <w:tmpl w:val="3214A0C8"/>
    <w:lvl w:ilvl="0" w:tplc="4148DB0E">
      <w:start w:val="1"/>
      <w:numFmt w:val="decimal"/>
      <w:lvlText w:val="S%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787ECA"/>
    <w:multiLevelType w:val="hybridMultilevel"/>
    <w:tmpl w:val="F3D4B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CF4930"/>
    <w:multiLevelType w:val="hybridMultilevel"/>
    <w:tmpl w:val="35068408"/>
    <w:lvl w:ilvl="0" w:tplc="E376B62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5D37608"/>
    <w:multiLevelType w:val="hybridMultilevel"/>
    <w:tmpl w:val="B8AC1A84"/>
    <w:lvl w:ilvl="0" w:tplc="4A6C6E44">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154E62"/>
    <w:multiLevelType w:val="hybridMultilevel"/>
    <w:tmpl w:val="A260E1D2"/>
    <w:lvl w:ilvl="0" w:tplc="249CEB9E">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443F8"/>
    <w:multiLevelType w:val="hybridMultilevel"/>
    <w:tmpl w:val="7A0C9718"/>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78624A"/>
    <w:multiLevelType w:val="hybridMultilevel"/>
    <w:tmpl w:val="8C4CC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CC18DB"/>
    <w:multiLevelType w:val="hybridMultilevel"/>
    <w:tmpl w:val="6E7E3E5C"/>
    <w:lvl w:ilvl="0" w:tplc="B2722F6A">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E5479E"/>
    <w:multiLevelType w:val="hybridMultilevel"/>
    <w:tmpl w:val="4A24CC16"/>
    <w:lvl w:ilvl="0" w:tplc="93A82E36">
      <w:start w:val="2"/>
      <w:numFmt w:val="bullet"/>
      <w:lvlText w:val=""/>
      <w:lvlJc w:val="left"/>
      <w:pPr>
        <w:ind w:left="720" w:hanging="360"/>
      </w:pPr>
      <w:rPr>
        <w:rFonts w:ascii="Wingdings" w:eastAsiaTheme="minorHAnsi" w:hAnsi="Wingdings" w:cs="AdvOTa20b42a7"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2A1D90"/>
    <w:multiLevelType w:val="hybridMultilevel"/>
    <w:tmpl w:val="9D2057A2"/>
    <w:lvl w:ilvl="0" w:tplc="E376B62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181877"/>
    <w:multiLevelType w:val="hybridMultilevel"/>
    <w:tmpl w:val="CEC26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5813B9"/>
    <w:multiLevelType w:val="hybridMultilevel"/>
    <w:tmpl w:val="B0DEC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8"/>
  </w:num>
  <w:num w:numId="5">
    <w:abstractNumId w:val="15"/>
  </w:num>
  <w:num w:numId="6">
    <w:abstractNumId w:val="8"/>
  </w:num>
  <w:num w:numId="7">
    <w:abstractNumId w:val="4"/>
  </w:num>
  <w:num w:numId="8">
    <w:abstractNumId w:val="14"/>
  </w:num>
  <w:num w:numId="9">
    <w:abstractNumId w:val="22"/>
  </w:num>
  <w:num w:numId="10">
    <w:abstractNumId w:val="17"/>
  </w:num>
  <w:num w:numId="11">
    <w:abstractNumId w:val="2"/>
  </w:num>
  <w:num w:numId="12">
    <w:abstractNumId w:val="0"/>
  </w:num>
  <w:num w:numId="13">
    <w:abstractNumId w:val="7"/>
  </w:num>
  <w:num w:numId="14">
    <w:abstractNumId w:val="10"/>
  </w:num>
  <w:num w:numId="15">
    <w:abstractNumId w:val="16"/>
  </w:num>
  <w:num w:numId="16">
    <w:abstractNumId w:val="9"/>
  </w:num>
  <w:num w:numId="17">
    <w:abstractNumId w:val="6"/>
  </w:num>
  <w:num w:numId="18">
    <w:abstractNumId w:val="21"/>
  </w:num>
  <w:num w:numId="19">
    <w:abstractNumId w:val="12"/>
  </w:num>
  <w:num w:numId="20">
    <w:abstractNumId w:val="19"/>
  </w:num>
  <w:num w:numId="21">
    <w:abstractNumId w:val="13"/>
  </w:num>
  <w:num w:numId="22">
    <w:abstractNumId w:val="1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Bernhard">
    <w15:presenceInfo w15:providerId="AD" w15:userId="S::e.bernhard@karger.com::66eb8ab0-310a-43ba-9b7e-8dea955b3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D2B5E"/>
    <w:rsid w:val="00045A63"/>
    <w:rsid w:val="00052B73"/>
    <w:rsid w:val="000A04FB"/>
    <w:rsid w:val="000D0DC5"/>
    <w:rsid w:val="000F2B21"/>
    <w:rsid w:val="001002B7"/>
    <w:rsid w:val="001142B7"/>
    <w:rsid w:val="00154ACF"/>
    <w:rsid w:val="0017153F"/>
    <w:rsid w:val="001734FA"/>
    <w:rsid w:val="00186E3B"/>
    <w:rsid w:val="001A3366"/>
    <w:rsid w:val="001D262B"/>
    <w:rsid w:val="001E4D05"/>
    <w:rsid w:val="0020457A"/>
    <w:rsid w:val="00205225"/>
    <w:rsid w:val="00270D1F"/>
    <w:rsid w:val="00272CF0"/>
    <w:rsid w:val="002E37D3"/>
    <w:rsid w:val="002F12BD"/>
    <w:rsid w:val="002F6271"/>
    <w:rsid w:val="00304AAF"/>
    <w:rsid w:val="0032212D"/>
    <w:rsid w:val="00343166"/>
    <w:rsid w:val="00353FD9"/>
    <w:rsid w:val="003677D0"/>
    <w:rsid w:val="0039619E"/>
    <w:rsid w:val="003A03B4"/>
    <w:rsid w:val="003A06F2"/>
    <w:rsid w:val="003C7125"/>
    <w:rsid w:val="003D6ADA"/>
    <w:rsid w:val="003E35EF"/>
    <w:rsid w:val="004150E4"/>
    <w:rsid w:val="00430371"/>
    <w:rsid w:val="00430F89"/>
    <w:rsid w:val="00485D18"/>
    <w:rsid w:val="004A3F78"/>
    <w:rsid w:val="004D5D2D"/>
    <w:rsid w:val="004D6D9B"/>
    <w:rsid w:val="00540A63"/>
    <w:rsid w:val="00545297"/>
    <w:rsid w:val="005452C7"/>
    <w:rsid w:val="00553DF9"/>
    <w:rsid w:val="00554786"/>
    <w:rsid w:val="00560937"/>
    <w:rsid w:val="00566F30"/>
    <w:rsid w:val="005832F6"/>
    <w:rsid w:val="0059440A"/>
    <w:rsid w:val="005A4190"/>
    <w:rsid w:val="005D6DBA"/>
    <w:rsid w:val="005D7390"/>
    <w:rsid w:val="00616980"/>
    <w:rsid w:val="00621995"/>
    <w:rsid w:val="0063055C"/>
    <w:rsid w:val="006349B2"/>
    <w:rsid w:val="0065523D"/>
    <w:rsid w:val="00656C6A"/>
    <w:rsid w:val="0066754F"/>
    <w:rsid w:val="00670EB0"/>
    <w:rsid w:val="006768F2"/>
    <w:rsid w:val="006847F4"/>
    <w:rsid w:val="006863D2"/>
    <w:rsid w:val="006906CB"/>
    <w:rsid w:val="006C4472"/>
    <w:rsid w:val="006D393E"/>
    <w:rsid w:val="006F23F3"/>
    <w:rsid w:val="0073272C"/>
    <w:rsid w:val="00746499"/>
    <w:rsid w:val="007A29BE"/>
    <w:rsid w:val="007C22C8"/>
    <w:rsid w:val="007C5366"/>
    <w:rsid w:val="0081048D"/>
    <w:rsid w:val="008222E7"/>
    <w:rsid w:val="00823983"/>
    <w:rsid w:val="00823AC6"/>
    <w:rsid w:val="00831C4A"/>
    <w:rsid w:val="00837222"/>
    <w:rsid w:val="00864A74"/>
    <w:rsid w:val="00880E89"/>
    <w:rsid w:val="008A1B9C"/>
    <w:rsid w:val="008B6B20"/>
    <w:rsid w:val="008C180C"/>
    <w:rsid w:val="008C3718"/>
    <w:rsid w:val="008F36FF"/>
    <w:rsid w:val="008F78B5"/>
    <w:rsid w:val="009073AF"/>
    <w:rsid w:val="00947F7A"/>
    <w:rsid w:val="00967CE5"/>
    <w:rsid w:val="009906C2"/>
    <w:rsid w:val="009A3FEC"/>
    <w:rsid w:val="009B009D"/>
    <w:rsid w:val="009D184B"/>
    <w:rsid w:val="009D2B51"/>
    <w:rsid w:val="009F1F2A"/>
    <w:rsid w:val="00A0516D"/>
    <w:rsid w:val="00A10560"/>
    <w:rsid w:val="00A13E4F"/>
    <w:rsid w:val="00A1421C"/>
    <w:rsid w:val="00A412D0"/>
    <w:rsid w:val="00A43BFA"/>
    <w:rsid w:val="00A622E8"/>
    <w:rsid w:val="00AA0997"/>
    <w:rsid w:val="00AA0F66"/>
    <w:rsid w:val="00AD758E"/>
    <w:rsid w:val="00BA5BA3"/>
    <w:rsid w:val="00BD49D0"/>
    <w:rsid w:val="00C058DD"/>
    <w:rsid w:val="00C162AF"/>
    <w:rsid w:val="00C226C8"/>
    <w:rsid w:val="00C32A94"/>
    <w:rsid w:val="00C45F05"/>
    <w:rsid w:val="00C46EF3"/>
    <w:rsid w:val="00C52057"/>
    <w:rsid w:val="00C62CB2"/>
    <w:rsid w:val="00C6377B"/>
    <w:rsid w:val="00C9584E"/>
    <w:rsid w:val="00C97147"/>
    <w:rsid w:val="00CC2660"/>
    <w:rsid w:val="00CD2B5E"/>
    <w:rsid w:val="00CE514C"/>
    <w:rsid w:val="00CF224A"/>
    <w:rsid w:val="00CF2C3C"/>
    <w:rsid w:val="00D27202"/>
    <w:rsid w:val="00D32265"/>
    <w:rsid w:val="00D361A7"/>
    <w:rsid w:val="00D56E6F"/>
    <w:rsid w:val="00D667C7"/>
    <w:rsid w:val="00D671D6"/>
    <w:rsid w:val="00D8586F"/>
    <w:rsid w:val="00DB365A"/>
    <w:rsid w:val="00DC71A9"/>
    <w:rsid w:val="00DD5B8B"/>
    <w:rsid w:val="00DF0448"/>
    <w:rsid w:val="00DF5AD3"/>
    <w:rsid w:val="00E00956"/>
    <w:rsid w:val="00E21E3A"/>
    <w:rsid w:val="00E46691"/>
    <w:rsid w:val="00E51106"/>
    <w:rsid w:val="00E7731E"/>
    <w:rsid w:val="00E82CAE"/>
    <w:rsid w:val="00E8588E"/>
    <w:rsid w:val="00E95658"/>
    <w:rsid w:val="00E97DB0"/>
    <w:rsid w:val="00EA1AD9"/>
    <w:rsid w:val="00EA38A8"/>
    <w:rsid w:val="00EA3D92"/>
    <w:rsid w:val="00EB4C12"/>
    <w:rsid w:val="00EB63FA"/>
    <w:rsid w:val="00EC0EB0"/>
    <w:rsid w:val="00ED50AD"/>
    <w:rsid w:val="00EF55FB"/>
    <w:rsid w:val="00F11BAC"/>
    <w:rsid w:val="00F33D21"/>
    <w:rsid w:val="00F53CC7"/>
    <w:rsid w:val="00F7781D"/>
    <w:rsid w:val="00F91E23"/>
    <w:rsid w:val="00F9283F"/>
    <w:rsid w:val="00F94C1F"/>
    <w:rsid w:val="00F94FE1"/>
    <w:rsid w:val="00FA1D64"/>
    <w:rsid w:val="00FA6D84"/>
    <w:rsid w:val="00FB1F9C"/>
    <w:rsid w:val="00FC59B0"/>
    <w:rsid w:val="00FD2352"/>
    <w:rsid w:val="00FF310C"/>
    <w:rsid w:val="00FF5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0FA7"/>
  <w15:docId w15:val="{AA4C43B7-2D1F-408F-B575-E5E34C2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B5E"/>
    <w:rPr>
      <w:lang w:val="en-US"/>
    </w:rPr>
  </w:style>
  <w:style w:type="paragraph" w:styleId="berschrift1">
    <w:name w:val="heading 1"/>
    <w:basedOn w:val="Standard"/>
    <w:link w:val="berschrift1Zchn"/>
    <w:uiPriority w:val="9"/>
    <w:qFormat/>
    <w:rsid w:val="00CD2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CD2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D2B5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D2B5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CD2B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B5E"/>
    <w:rPr>
      <w:rFonts w:ascii="Times New Roman" w:eastAsia="Times New Roman" w:hAnsi="Times New Roman" w:cs="Times New Roman"/>
      <w:b/>
      <w:bCs/>
      <w:kern w:val="36"/>
      <w:sz w:val="48"/>
      <w:szCs w:val="48"/>
      <w:lang w:val="en-US" w:eastAsia="de-DE"/>
    </w:rPr>
  </w:style>
  <w:style w:type="character" w:customStyle="1" w:styleId="berschrift2Zchn">
    <w:name w:val="Überschrift 2 Zchn"/>
    <w:basedOn w:val="Absatz-Standardschriftart"/>
    <w:link w:val="berschrift2"/>
    <w:uiPriority w:val="9"/>
    <w:rsid w:val="00CD2B5E"/>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CD2B5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CD2B5E"/>
    <w:rPr>
      <w:rFonts w:asciiTheme="majorHAnsi" w:eastAsiaTheme="majorEastAsia" w:hAnsiTheme="majorHAnsi" w:cstheme="majorBidi"/>
      <w:b/>
      <w:bCs/>
      <w:i/>
      <w:iCs/>
      <w:color w:val="4F81BD" w:themeColor="accent1"/>
      <w:lang w:val="en-US"/>
    </w:rPr>
  </w:style>
  <w:style w:type="character" w:customStyle="1" w:styleId="berschrift6Zchn">
    <w:name w:val="Überschrift 6 Zchn"/>
    <w:basedOn w:val="Absatz-Standardschriftart"/>
    <w:link w:val="berschrift6"/>
    <w:uiPriority w:val="9"/>
    <w:semiHidden/>
    <w:rsid w:val="00CD2B5E"/>
    <w:rPr>
      <w:rFonts w:asciiTheme="majorHAnsi" w:eastAsiaTheme="majorEastAsia" w:hAnsiTheme="majorHAnsi" w:cstheme="majorBidi"/>
      <w:i/>
      <w:iCs/>
      <w:color w:val="243F60" w:themeColor="accent1" w:themeShade="7F"/>
      <w:lang w:val="en-US"/>
    </w:rPr>
  </w:style>
  <w:style w:type="paragraph" w:styleId="Kopfzeile">
    <w:name w:val="header"/>
    <w:basedOn w:val="Standard"/>
    <w:link w:val="KopfzeileZchn"/>
    <w:uiPriority w:val="99"/>
    <w:unhideWhenUsed/>
    <w:rsid w:val="00CD2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B5E"/>
    <w:rPr>
      <w:lang w:val="en-US"/>
    </w:rPr>
  </w:style>
  <w:style w:type="paragraph" w:styleId="Fuzeile">
    <w:name w:val="footer"/>
    <w:basedOn w:val="Standard"/>
    <w:link w:val="FuzeileZchn"/>
    <w:uiPriority w:val="99"/>
    <w:unhideWhenUsed/>
    <w:rsid w:val="00CD2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B5E"/>
    <w:rPr>
      <w:lang w:val="en-US"/>
    </w:rPr>
  </w:style>
  <w:style w:type="paragraph" w:styleId="NurText">
    <w:name w:val="Plain Text"/>
    <w:basedOn w:val="Standard"/>
    <w:link w:val="NurTextZchn"/>
    <w:uiPriority w:val="99"/>
    <w:unhideWhenUsed/>
    <w:rsid w:val="00CD2B5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2B5E"/>
    <w:rPr>
      <w:rFonts w:ascii="Calibri" w:hAnsi="Calibri"/>
      <w:szCs w:val="21"/>
      <w:lang w:val="en-US"/>
    </w:rPr>
  </w:style>
  <w:style w:type="character" w:customStyle="1" w:styleId="st">
    <w:name w:val="st"/>
    <w:basedOn w:val="Absatz-Standardschriftart"/>
    <w:rsid w:val="00CD2B5E"/>
  </w:style>
  <w:style w:type="character" w:styleId="Hervorhebung">
    <w:name w:val="Emphasis"/>
    <w:basedOn w:val="Absatz-Standardschriftart"/>
    <w:uiPriority w:val="20"/>
    <w:qFormat/>
    <w:rsid w:val="00CD2B5E"/>
    <w:rPr>
      <w:i/>
      <w:iCs/>
    </w:rPr>
  </w:style>
  <w:style w:type="paragraph" w:styleId="Sprechblasentext">
    <w:name w:val="Balloon Text"/>
    <w:basedOn w:val="Standard"/>
    <w:link w:val="SprechblasentextZchn"/>
    <w:uiPriority w:val="99"/>
    <w:semiHidden/>
    <w:unhideWhenUsed/>
    <w:rsid w:val="00CD2B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B5E"/>
    <w:rPr>
      <w:rFonts w:ascii="Tahoma" w:hAnsi="Tahoma" w:cs="Tahoma"/>
      <w:sz w:val="16"/>
      <w:szCs w:val="16"/>
      <w:lang w:val="en-US"/>
    </w:rPr>
  </w:style>
  <w:style w:type="character" w:styleId="Hyperlink">
    <w:name w:val="Hyperlink"/>
    <w:basedOn w:val="Absatz-Standardschriftart"/>
    <w:uiPriority w:val="99"/>
    <w:unhideWhenUsed/>
    <w:rsid w:val="00CD2B5E"/>
    <w:rPr>
      <w:color w:val="0000FF" w:themeColor="hyperlink"/>
      <w:u w:val="single"/>
    </w:rPr>
  </w:style>
  <w:style w:type="character" w:styleId="Kommentarzeichen">
    <w:name w:val="annotation reference"/>
    <w:basedOn w:val="Absatz-Standardschriftart"/>
    <w:uiPriority w:val="99"/>
    <w:semiHidden/>
    <w:unhideWhenUsed/>
    <w:rsid w:val="00CD2B5E"/>
    <w:rPr>
      <w:sz w:val="16"/>
      <w:szCs w:val="16"/>
    </w:rPr>
  </w:style>
  <w:style w:type="paragraph" w:styleId="Kommentartext">
    <w:name w:val="annotation text"/>
    <w:basedOn w:val="Standard"/>
    <w:link w:val="KommentartextZchn"/>
    <w:uiPriority w:val="99"/>
    <w:unhideWhenUsed/>
    <w:rsid w:val="00CD2B5E"/>
    <w:pPr>
      <w:spacing w:line="240" w:lineRule="auto"/>
    </w:pPr>
    <w:rPr>
      <w:sz w:val="20"/>
      <w:szCs w:val="20"/>
    </w:rPr>
  </w:style>
  <w:style w:type="character" w:customStyle="1" w:styleId="KommentartextZchn">
    <w:name w:val="Kommentartext Zchn"/>
    <w:basedOn w:val="Absatz-Standardschriftart"/>
    <w:link w:val="Kommentartext"/>
    <w:uiPriority w:val="99"/>
    <w:rsid w:val="00CD2B5E"/>
    <w:rPr>
      <w:sz w:val="20"/>
      <w:szCs w:val="20"/>
      <w:lang w:val="en-US"/>
    </w:rPr>
  </w:style>
  <w:style w:type="paragraph" w:styleId="Kommentarthema">
    <w:name w:val="annotation subject"/>
    <w:basedOn w:val="Kommentartext"/>
    <w:next w:val="Kommentartext"/>
    <w:link w:val="KommentarthemaZchn"/>
    <w:uiPriority w:val="99"/>
    <w:semiHidden/>
    <w:unhideWhenUsed/>
    <w:rsid w:val="00CD2B5E"/>
    <w:rPr>
      <w:b/>
      <w:bCs/>
    </w:rPr>
  </w:style>
  <w:style w:type="character" w:customStyle="1" w:styleId="KommentarthemaZchn">
    <w:name w:val="Kommentarthema Zchn"/>
    <w:basedOn w:val="KommentartextZchn"/>
    <w:link w:val="Kommentarthema"/>
    <w:uiPriority w:val="99"/>
    <w:semiHidden/>
    <w:rsid w:val="00CD2B5E"/>
    <w:rPr>
      <w:b/>
      <w:bCs/>
      <w:sz w:val="20"/>
      <w:szCs w:val="20"/>
      <w:lang w:val="en-US"/>
    </w:rPr>
  </w:style>
  <w:style w:type="paragraph" w:customStyle="1" w:styleId="Default">
    <w:name w:val="Default"/>
    <w:rsid w:val="00CD2B5E"/>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current-selection">
    <w:name w:val="current-selection"/>
    <w:basedOn w:val="Absatz-Standardschriftart"/>
    <w:rsid w:val="00CD2B5E"/>
  </w:style>
  <w:style w:type="character" w:customStyle="1" w:styleId="ff3">
    <w:name w:val="ff3"/>
    <w:basedOn w:val="Absatz-Standardschriftart"/>
    <w:rsid w:val="00CD2B5E"/>
  </w:style>
  <w:style w:type="paragraph" w:styleId="berarbeitung">
    <w:name w:val="Revision"/>
    <w:hidden/>
    <w:uiPriority w:val="99"/>
    <w:semiHidden/>
    <w:rsid w:val="00CD2B5E"/>
    <w:pPr>
      <w:spacing w:after="0" w:line="240" w:lineRule="auto"/>
    </w:pPr>
  </w:style>
  <w:style w:type="character" w:customStyle="1" w:styleId="selectable">
    <w:name w:val="selectable"/>
    <w:basedOn w:val="Absatz-Standardschriftart"/>
    <w:rsid w:val="00CD2B5E"/>
  </w:style>
  <w:style w:type="character" w:customStyle="1" w:styleId="mb">
    <w:name w:val="mb"/>
    <w:basedOn w:val="Absatz-Standardschriftart"/>
    <w:rsid w:val="00CD2B5E"/>
  </w:style>
  <w:style w:type="paragraph" w:styleId="HTMLVorformatiert">
    <w:name w:val="HTML Preformatted"/>
    <w:basedOn w:val="Standard"/>
    <w:link w:val="HTMLVorformatiertZchn"/>
    <w:uiPriority w:val="99"/>
    <w:unhideWhenUsed/>
    <w:rsid w:val="00CD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D2B5E"/>
    <w:rPr>
      <w:rFonts w:ascii="Courier New" w:eastAsia="Times New Roman" w:hAnsi="Courier New" w:cs="Courier New"/>
      <w:sz w:val="20"/>
      <w:szCs w:val="20"/>
      <w:lang w:val="en-US" w:eastAsia="de-DE"/>
    </w:rPr>
  </w:style>
  <w:style w:type="paragraph" w:styleId="StandardWeb">
    <w:name w:val="Normal (Web)"/>
    <w:basedOn w:val="Standard"/>
    <w:uiPriority w:val="99"/>
    <w:unhideWhenUsed/>
    <w:rsid w:val="00CD2B5E"/>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CD2B5E"/>
    <w:pPr>
      <w:ind w:left="720"/>
      <w:contextualSpacing/>
    </w:pPr>
  </w:style>
  <w:style w:type="paragraph" w:styleId="Aufzhlungszeichen">
    <w:name w:val="List Bullet"/>
    <w:basedOn w:val="Standard"/>
    <w:uiPriority w:val="99"/>
    <w:unhideWhenUsed/>
    <w:rsid w:val="00CD2B5E"/>
    <w:pPr>
      <w:numPr>
        <w:numId w:val="12"/>
      </w:numPr>
      <w:contextualSpacing/>
    </w:pPr>
  </w:style>
  <w:style w:type="character" w:styleId="Platzhaltertext">
    <w:name w:val="Placeholder Text"/>
    <w:basedOn w:val="Absatz-Standardschriftart"/>
    <w:uiPriority w:val="99"/>
    <w:semiHidden/>
    <w:rsid w:val="00CD2B5E"/>
    <w:rPr>
      <w:color w:val="808080"/>
    </w:rPr>
  </w:style>
  <w:style w:type="character" w:customStyle="1" w:styleId="NichtaufgelsteErwhnung1">
    <w:name w:val="Nicht aufgelöste Erwähnung1"/>
    <w:basedOn w:val="Absatz-Standardschriftart"/>
    <w:uiPriority w:val="99"/>
    <w:semiHidden/>
    <w:unhideWhenUsed/>
    <w:rsid w:val="00CD2B5E"/>
    <w:rPr>
      <w:color w:val="605E5C"/>
      <w:shd w:val="clear" w:color="auto" w:fill="E1DFDD"/>
    </w:rPr>
  </w:style>
  <w:style w:type="paragraph" w:customStyle="1" w:styleId="EndNoteBibliographyTitle">
    <w:name w:val="EndNote Bibliography Title"/>
    <w:basedOn w:val="Standard"/>
    <w:link w:val="EndNoteBibliographyTitleZchn"/>
    <w:rsid w:val="00CD2B5E"/>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D2B5E"/>
    <w:rPr>
      <w:rFonts w:ascii="Calibri" w:hAnsi="Calibri"/>
      <w:noProof/>
      <w:lang w:val="en-US"/>
    </w:rPr>
  </w:style>
  <w:style w:type="paragraph" w:customStyle="1" w:styleId="EndNoteBibliography">
    <w:name w:val="EndNote Bibliography"/>
    <w:basedOn w:val="Standard"/>
    <w:link w:val="EndNoteBibliographyZchn"/>
    <w:rsid w:val="00CD2B5E"/>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CD2B5E"/>
    <w:rPr>
      <w:rFonts w:ascii="Calibri" w:hAnsi="Calibri"/>
      <w:noProof/>
      <w:lang w:val="en-US"/>
    </w:rPr>
  </w:style>
  <w:style w:type="paragraph" w:styleId="Funotentext">
    <w:name w:val="footnote text"/>
    <w:basedOn w:val="Standard"/>
    <w:link w:val="FunotentextZchn"/>
    <w:uiPriority w:val="99"/>
    <w:semiHidden/>
    <w:unhideWhenUsed/>
    <w:rsid w:val="00CD2B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2B5E"/>
    <w:rPr>
      <w:sz w:val="20"/>
      <w:szCs w:val="20"/>
      <w:lang w:val="en-US"/>
    </w:rPr>
  </w:style>
  <w:style w:type="character" w:styleId="Funotenzeichen">
    <w:name w:val="footnote reference"/>
    <w:basedOn w:val="Absatz-Standardschriftart"/>
    <w:uiPriority w:val="99"/>
    <w:semiHidden/>
    <w:unhideWhenUsed/>
    <w:rsid w:val="00CD2B5E"/>
    <w:rPr>
      <w:vertAlign w:val="superscript"/>
    </w:rPr>
  </w:style>
  <w:style w:type="character" w:styleId="Zeilennummer">
    <w:name w:val="line number"/>
    <w:basedOn w:val="Absatz-Standardschriftart"/>
    <w:uiPriority w:val="99"/>
    <w:semiHidden/>
    <w:unhideWhenUsed/>
    <w:rsid w:val="00CD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6EFD-A26B-4089-B7C1-38348A54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6800</Words>
  <Characters>42846</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Stoffel, Martin</dc:creator>
  <cp:lastModifiedBy>Esther Bernhard</cp:lastModifiedBy>
  <cp:revision>2</cp:revision>
  <dcterms:created xsi:type="dcterms:W3CDTF">2019-09-03T08:09:00Z</dcterms:created>
  <dcterms:modified xsi:type="dcterms:W3CDTF">2019-09-03T08:09:00Z</dcterms:modified>
</cp:coreProperties>
</file>