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F40EF" w14:textId="77777777" w:rsidR="00F1038D" w:rsidRPr="00712829" w:rsidRDefault="00F1038D" w:rsidP="00F1038D">
      <w:pPr>
        <w:spacing w:line="360" w:lineRule="auto"/>
        <w:jc w:val="center"/>
        <w:rPr>
          <w:rFonts w:ascii="Cambria" w:hAnsi="Cambria"/>
          <w:sz w:val="24"/>
        </w:rPr>
      </w:pPr>
    </w:p>
    <w:tbl>
      <w:tblPr>
        <w:tblStyle w:val="Tabellenraster"/>
        <w:tblW w:w="0" w:type="auto"/>
        <w:tblLook w:val="04A0" w:firstRow="1" w:lastRow="0" w:firstColumn="1" w:lastColumn="0" w:noHBand="0" w:noVBand="1"/>
      </w:tblPr>
      <w:tblGrid>
        <w:gridCol w:w="9124"/>
      </w:tblGrid>
      <w:tr w:rsidR="0062101D" w:rsidRPr="0062101D" w14:paraId="40683B7A" w14:textId="77777777" w:rsidTr="00A05AFB">
        <w:tc>
          <w:tcPr>
            <w:tcW w:w="9124" w:type="dxa"/>
          </w:tcPr>
          <w:p w14:paraId="4BCAFCA5" w14:textId="2B91C60E" w:rsidR="009B053B" w:rsidRPr="0062101D" w:rsidRDefault="009B053B" w:rsidP="00A05AFB">
            <w:pPr>
              <w:rPr>
                <w:rFonts w:asciiTheme="minorHAnsi" w:hAnsiTheme="minorHAnsi"/>
                <w:color w:val="FF0000"/>
              </w:rPr>
            </w:pPr>
            <w:bookmarkStart w:id="0" w:name="_Hlk10549992"/>
            <w:r w:rsidRPr="0062101D">
              <w:rPr>
                <w:rFonts w:asciiTheme="minorHAnsi" w:hAnsiTheme="minorHAnsi"/>
                <w:b/>
                <w:i/>
                <w:color w:val="FF0000"/>
              </w:rPr>
              <w:t>Online Supplement Table E1.</w:t>
            </w:r>
            <w:r w:rsidRPr="0062101D">
              <w:rPr>
                <w:rFonts w:asciiTheme="minorHAnsi" w:hAnsiTheme="minorHAnsi"/>
                <w:color w:val="FF0000"/>
              </w:rPr>
              <w:t xml:space="preserve"> Enhanced TLD Procedure</w:t>
            </w:r>
            <w:r w:rsidR="00EB4281" w:rsidRPr="0062101D">
              <w:rPr>
                <w:rFonts w:asciiTheme="minorHAnsi" w:hAnsiTheme="minorHAnsi"/>
                <w:color w:val="FF0000"/>
              </w:rPr>
              <w:t xml:space="preserve"> </w:t>
            </w:r>
          </w:p>
          <w:p w14:paraId="454B2E77" w14:textId="77777777" w:rsidR="009B053B" w:rsidRPr="0062101D" w:rsidRDefault="009B053B" w:rsidP="00A05AFB">
            <w:pPr>
              <w:rPr>
                <w:rFonts w:asciiTheme="minorHAnsi" w:hAnsiTheme="minorHAnsi"/>
                <w:color w:val="FF0000"/>
              </w:rPr>
            </w:pPr>
          </w:p>
          <w:p w14:paraId="704273FA" w14:textId="24E9B31B" w:rsidR="009B053B" w:rsidRPr="0062101D" w:rsidRDefault="009B053B" w:rsidP="00155063">
            <w:pPr>
              <w:spacing w:line="480" w:lineRule="auto"/>
              <w:rPr>
                <w:rFonts w:asciiTheme="minorHAnsi" w:hAnsiTheme="minorHAnsi"/>
                <w:color w:val="FF0000"/>
              </w:rPr>
            </w:pPr>
            <w:r w:rsidRPr="0062101D">
              <w:rPr>
                <w:rFonts w:asciiTheme="minorHAnsi" w:hAnsiTheme="minorHAnsi"/>
                <w:color w:val="FF0000"/>
              </w:rPr>
              <w:t xml:space="preserve">Targeted lung denervation (TLD) is a </w:t>
            </w:r>
            <w:r w:rsidR="00890081" w:rsidRPr="0062101D">
              <w:rPr>
                <w:rFonts w:asciiTheme="minorHAnsi" w:hAnsiTheme="minorHAnsi"/>
                <w:color w:val="FF0000"/>
              </w:rPr>
              <w:t xml:space="preserve">novel </w:t>
            </w:r>
            <w:r w:rsidRPr="0062101D">
              <w:rPr>
                <w:rFonts w:asciiTheme="minorHAnsi" w:hAnsiTheme="minorHAnsi"/>
                <w:color w:val="FF0000"/>
              </w:rPr>
              <w:t xml:space="preserve">bronchoscopic </w:t>
            </w:r>
            <w:r w:rsidR="00890081" w:rsidRPr="0062101D">
              <w:rPr>
                <w:rFonts w:asciiTheme="minorHAnsi" w:hAnsiTheme="minorHAnsi"/>
                <w:color w:val="FF0000"/>
              </w:rPr>
              <w:t>therapy</w:t>
            </w:r>
            <w:r w:rsidRPr="0062101D">
              <w:rPr>
                <w:rFonts w:asciiTheme="minorHAnsi" w:hAnsiTheme="minorHAnsi"/>
                <w:color w:val="FF0000"/>
              </w:rPr>
              <w:t xml:space="preserve"> that interrupts parasympathetic nerve </w:t>
            </w:r>
            <w:r w:rsidR="00890081" w:rsidRPr="0062101D">
              <w:rPr>
                <w:rFonts w:asciiTheme="minorHAnsi" w:hAnsiTheme="minorHAnsi"/>
                <w:color w:val="FF0000"/>
              </w:rPr>
              <w:t xml:space="preserve"> input to the lungs</w:t>
            </w:r>
            <w:r w:rsidRPr="0062101D">
              <w:rPr>
                <w:rFonts w:asciiTheme="minorHAnsi" w:hAnsiTheme="minorHAnsi"/>
                <w:color w:val="FF0000"/>
              </w:rPr>
              <w:t xml:space="preserve">. Prior to the procedure, the physician inspects the airways to ensure procedure compatibility and suctions excess mucus from the mainstem bronchi. </w:t>
            </w:r>
            <w:r w:rsidR="00544C4B" w:rsidRPr="0062101D">
              <w:rPr>
                <w:rFonts w:asciiTheme="minorHAnsi" w:hAnsiTheme="minorHAnsi"/>
                <w:color w:val="FF0000"/>
              </w:rPr>
              <w:t xml:space="preserve">The catheter is </w:t>
            </w:r>
            <w:r w:rsidR="00F92FF8" w:rsidRPr="0062101D">
              <w:rPr>
                <w:rFonts w:asciiTheme="minorHAnsi" w:hAnsiTheme="minorHAnsi"/>
                <w:color w:val="FF0000"/>
              </w:rPr>
              <w:t xml:space="preserve">then </w:t>
            </w:r>
            <w:r w:rsidR="00544C4B" w:rsidRPr="0062101D">
              <w:rPr>
                <w:rFonts w:asciiTheme="minorHAnsi" w:hAnsiTheme="minorHAnsi"/>
                <w:color w:val="FF0000"/>
              </w:rPr>
              <w:t>positioned in the distal mainstem bronchus</w:t>
            </w:r>
            <w:r w:rsidR="00637E4D" w:rsidRPr="0062101D">
              <w:rPr>
                <w:rFonts w:asciiTheme="minorHAnsi" w:hAnsiTheme="minorHAnsi"/>
                <w:color w:val="FF0000"/>
              </w:rPr>
              <w:t xml:space="preserve"> with a flexible bronchoscope used for visualization</w:t>
            </w:r>
            <w:r w:rsidR="00544C4B" w:rsidRPr="0062101D">
              <w:rPr>
                <w:rFonts w:asciiTheme="minorHAnsi" w:hAnsiTheme="minorHAnsi"/>
                <w:color w:val="FF0000"/>
              </w:rPr>
              <w:t xml:space="preserve">. </w:t>
            </w:r>
            <w:r w:rsidRPr="0062101D">
              <w:rPr>
                <w:rFonts w:asciiTheme="minorHAnsi" w:hAnsiTheme="minorHAnsi"/>
                <w:color w:val="FF0000"/>
              </w:rPr>
              <w:t xml:space="preserve">Once placed in the appropriate position, </w:t>
            </w:r>
            <w:r w:rsidR="007810C8" w:rsidRPr="0062101D">
              <w:rPr>
                <w:rFonts w:asciiTheme="minorHAnsi" w:hAnsiTheme="minorHAnsi"/>
                <w:color w:val="FF0000"/>
              </w:rPr>
              <w:t>coolant flow</w:t>
            </w:r>
            <w:r w:rsidR="006F1F33" w:rsidRPr="0062101D">
              <w:rPr>
                <w:rFonts w:asciiTheme="minorHAnsi" w:hAnsiTheme="minorHAnsi"/>
                <w:color w:val="FF0000"/>
              </w:rPr>
              <w:t>s</w:t>
            </w:r>
            <w:r w:rsidRPr="0062101D">
              <w:rPr>
                <w:rFonts w:asciiTheme="minorHAnsi" w:hAnsiTheme="minorHAnsi"/>
                <w:color w:val="FF0000"/>
              </w:rPr>
              <w:t xml:space="preserve"> through the conduit and balloon</w:t>
            </w:r>
            <w:r w:rsidR="007810C8" w:rsidRPr="0062101D">
              <w:rPr>
                <w:rFonts w:asciiTheme="minorHAnsi" w:hAnsiTheme="minorHAnsi"/>
                <w:color w:val="FF0000"/>
              </w:rPr>
              <w:t xml:space="preserve"> with their inflation </w:t>
            </w:r>
            <w:r w:rsidRPr="0062101D">
              <w:rPr>
                <w:rFonts w:asciiTheme="minorHAnsi" w:hAnsiTheme="minorHAnsi"/>
                <w:color w:val="FF0000"/>
              </w:rPr>
              <w:t>press</w:t>
            </w:r>
            <w:r w:rsidR="007810C8" w:rsidRPr="0062101D">
              <w:rPr>
                <w:rFonts w:asciiTheme="minorHAnsi" w:hAnsiTheme="minorHAnsi"/>
                <w:color w:val="FF0000"/>
              </w:rPr>
              <w:t>ing</w:t>
            </w:r>
            <w:r w:rsidRPr="0062101D">
              <w:rPr>
                <w:rFonts w:asciiTheme="minorHAnsi" w:hAnsiTheme="minorHAnsi"/>
                <w:color w:val="FF0000"/>
              </w:rPr>
              <w:t xml:space="preserve"> the electrode against the airway wall. </w:t>
            </w:r>
            <w:r w:rsidR="009A092C" w:rsidRPr="0062101D">
              <w:rPr>
                <w:rFonts w:asciiTheme="minorHAnsi" w:hAnsiTheme="minorHAnsi"/>
                <w:color w:val="FF0000"/>
              </w:rPr>
              <w:t xml:space="preserve">The physician then confirms both the electrode and the balloon </w:t>
            </w:r>
            <w:r w:rsidR="009F0C46" w:rsidRPr="0062101D">
              <w:rPr>
                <w:rFonts w:asciiTheme="minorHAnsi" w:hAnsiTheme="minorHAnsi"/>
                <w:color w:val="FF0000"/>
              </w:rPr>
              <w:t xml:space="preserve">are </w:t>
            </w:r>
            <w:r w:rsidR="009A092C" w:rsidRPr="0062101D">
              <w:rPr>
                <w:rFonts w:asciiTheme="minorHAnsi" w:hAnsiTheme="minorHAnsi"/>
                <w:color w:val="FF0000"/>
              </w:rPr>
              <w:t>contact</w:t>
            </w:r>
            <w:r w:rsidR="009F0C46" w:rsidRPr="0062101D">
              <w:rPr>
                <w:rFonts w:asciiTheme="minorHAnsi" w:hAnsiTheme="minorHAnsi"/>
                <w:color w:val="FF0000"/>
              </w:rPr>
              <w:t>ing</w:t>
            </w:r>
            <w:r w:rsidR="009A092C" w:rsidRPr="0062101D">
              <w:rPr>
                <w:rFonts w:asciiTheme="minorHAnsi" w:hAnsiTheme="minorHAnsi"/>
                <w:color w:val="FF0000"/>
              </w:rPr>
              <w:t xml:space="preserve"> the airway wall and </w:t>
            </w:r>
            <w:r w:rsidRPr="0062101D">
              <w:rPr>
                <w:rFonts w:asciiTheme="minorHAnsi" w:hAnsiTheme="minorHAnsi"/>
                <w:color w:val="FF0000"/>
              </w:rPr>
              <w:t xml:space="preserve">that there is sufficient separation of the electrode from branching airways. If all these </w:t>
            </w:r>
            <w:r w:rsidR="003D1C62" w:rsidRPr="0062101D">
              <w:rPr>
                <w:rFonts w:asciiTheme="minorHAnsi" w:hAnsiTheme="minorHAnsi"/>
                <w:color w:val="FF0000"/>
              </w:rPr>
              <w:t xml:space="preserve">safety </w:t>
            </w:r>
            <w:r w:rsidRPr="0062101D">
              <w:rPr>
                <w:rFonts w:asciiTheme="minorHAnsi" w:hAnsiTheme="minorHAnsi"/>
                <w:color w:val="FF0000"/>
              </w:rPr>
              <w:t xml:space="preserve">checks are satisfied, the physician will then </w:t>
            </w:r>
            <w:r w:rsidR="009A092C" w:rsidRPr="0062101D">
              <w:rPr>
                <w:rFonts w:asciiTheme="minorHAnsi" w:hAnsiTheme="minorHAnsi"/>
                <w:color w:val="FF0000"/>
              </w:rPr>
              <w:t>begin the activation</w:t>
            </w:r>
            <w:r w:rsidRPr="0062101D">
              <w:rPr>
                <w:rFonts w:asciiTheme="minorHAnsi" w:hAnsiTheme="minorHAnsi"/>
                <w:color w:val="FF0000"/>
              </w:rPr>
              <w:t xml:space="preserve"> deliver</w:t>
            </w:r>
            <w:r w:rsidR="004564B2" w:rsidRPr="0062101D">
              <w:rPr>
                <w:rFonts w:asciiTheme="minorHAnsi" w:hAnsiTheme="minorHAnsi"/>
                <w:color w:val="FF0000"/>
              </w:rPr>
              <w:t>ing</w:t>
            </w:r>
            <w:r w:rsidRPr="0062101D">
              <w:rPr>
                <w:rFonts w:asciiTheme="minorHAnsi" w:hAnsiTheme="minorHAnsi"/>
                <w:color w:val="FF0000"/>
              </w:rPr>
              <w:t xml:space="preserve"> </w:t>
            </w:r>
            <w:r w:rsidR="00D74009" w:rsidRPr="0062101D">
              <w:rPr>
                <w:rFonts w:asciiTheme="minorHAnsi" w:hAnsiTheme="minorHAnsi"/>
                <w:color w:val="FF0000"/>
              </w:rPr>
              <w:t>radio frequency</w:t>
            </w:r>
            <w:r w:rsidRPr="0062101D">
              <w:rPr>
                <w:rFonts w:asciiTheme="minorHAnsi" w:hAnsiTheme="minorHAnsi"/>
                <w:color w:val="FF0000"/>
              </w:rPr>
              <w:t xml:space="preserve"> energy </w:t>
            </w:r>
            <w:r w:rsidR="009A092C" w:rsidRPr="0062101D">
              <w:rPr>
                <w:rFonts w:asciiTheme="minorHAnsi" w:hAnsiTheme="minorHAnsi"/>
                <w:color w:val="FF0000"/>
              </w:rPr>
              <w:t xml:space="preserve">from the electrode </w:t>
            </w:r>
            <w:r w:rsidRPr="0062101D">
              <w:rPr>
                <w:rFonts w:asciiTheme="minorHAnsi" w:hAnsiTheme="minorHAnsi"/>
                <w:color w:val="FF0000"/>
              </w:rPr>
              <w:t>to disrupt the parasympathetic nerves that run along the outside of the mainstem bronchus. After the energy has been delivered in one position, the balloon is deflated and rotated into the next position. This series of safety checks</w:t>
            </w:r>
            <w:r w:rsidR="004C3FB0" w:rsidRPr="0062101D">
              <w:rPr>
                <w:rFonts w:asciiTheme="minorHAnsi" w:hAnsiTheme="minorHAnsi"/>
                <w:color w:val="FF0000"/>
              </w:rPr>
              <w:t xml:space="preserve"> </w:t>
            </w:r>
            <w:r w:rsidRPr="0062101D">
              <w:rPr>
                <w:rFonts w:asciiTheme="minorHAnsi" w:hAnsiTheme="minorHAnsi"/>
                <w:color w:val="FF0000"/>
              </w:rPr>
              <w:t xml:space="preserve">and activations is continued </w:t>
            </w:r>
            <w:r w:rsidR="00637E4D" w:rsidRPr="0062101D">
              <w:rPr>
                <w:rFonts w:asciiTheme="minorHAnsi" w:hAnsiTheme="minorHAnsi"/>
                <w:color w:val="FF0000"/>
              </w:rPr>
              <w:t>until circumferential treatment is achieved in the main bronchus before treating the other main bronchus in the same manner.</w:t>
            </w:r>
          </w:p>
        </w:tc>
      </w:tr>
      <w:bookmarkEnd w:id="0"/>
    </w:tbl>
    <w:p w14:paraId="79BE8252" w14:textId="77777777" w:rsidR="009B053B" w:rsidRPr="0062101D" w:rsidDel="0062101D" w:rsidRDefault="009B053B" w:rsidP="00793842">
      <w:pPr>
        <w:spacing w:line="360" w:lineRule="auto"/>
        <w:rPr>
          <w:del w:id="1" w:author="Valipour Arschang" w:date="2019-06-16T13:37:00Z"/>
          <w:b/>
          <w:color w:val="FF0000"/>
          <w:sz w:val="24"/>
          <w:u w:val="single"/>
        </w:rPr>
      </w:pPr>
    </w:p>
    <w:p w14:paraId="6DC0E4B6" w14:textId="77777777" w:rsidR="009B053B" w:rsidRPr="0062101D" w:rsidDel="0062101D" w:rsidRDefault="009B053B" w:rsidP="00793842">
      <w:pPr>
        <w:spacing w:line="360" w:lineRule="auto"/>
        <w:rPr>
          <w:del w:id="2" w:author="Valipour Arschang" w:date="2019-06-16T13:37:00Z"/>
          <w:b/>
          <w:color w:val="FF0000"/>
          <w:sz w:val="24"/>
          <w:u w:val="single"/>
        </w:rPr>
      </w:pPr>
    </w:p>
    <w:p w14:paraId="262DBA73" w14:textId="39ABA68B" w:rsidR="00784B12" w:rsidRDefault="00784B12">
      <w:pPr>
        <w:rPr>
          <w:b/>
          <w:color w:val="FF0000"/>
          <w:sz w:val="24"/>
          <w:u w:val="single"/>
        </w:rPr>
      </w:pPr>
      <w:r>
        <w:rPr>
          <w:b/>
          <w:color w:val="FF0000"/>
          <w:sz w:val="24"/>
          <w:u w:val="single"/>
        </w:rPr>
        <w:br w:type="page"/>
      </w:r>
    </w:p>
    <w:p w14:paraId="0921010F" w14:textId="77777777" w:rsidR="00455307" w:rsidRPr="0062101D" w:rsidRDefault="00455307">
      <w:pPr>
        <w:rPr>
          <w:b/>
          <w:color w:val="FF0000"/>
          <w:sz w:val="24"/>
          <w:u w:val="single"/>
        </w:rPr>
      </w:pPr>
    </w:p>
    <w:tbl>
      <w:tblPr>
        <w:tblStyle w:val="Tabellenraster"/>
        <w:tblW w:w="0" w:type="auto"/>
        <w:tblLook w:val="04A0" w:firstRow="1" w:lastRow="0" w:firstColumn="1" w:lastColumn="0" w:noHBand="0" w:noVBand="1"/>
      </w:tblPr>
      <w:tblGrid>
        <w:gridCol w:w="9124"/>
      </w:tblGrid>
      <w:tr w:rsidR="00727C33" w:rsidRPr="0062101D" w14:paraId="7FA316E8" w14:textId="77777777" w:rsidTr="00A05AFB">
        <w:tc>
          <w:tcPr>
            <w:tcW w:w="9124" w:type="dxa"/>
          </w:tcPr>
          <w:p w14:paraId="6D0799FA" w14:textId="04FF189E" w:rsidR="00727C33" w:rsidRPr="0062101D" w:rsidRDefault="00727C33" w:rsidP="00A05AFB">
            <w:pPr>
              <w:rPr>
                <w:rFonts w:asciiTheme="minorHAnsi" w:hAnsiTheme="minorHAnsi"/>
                <w:color w:val="FF0000"/>
              </w:rPr>
            </w:pPr>
            <w:bookmarkStart w:id="3" w:name="_Hlk10615032"/>
            <w:r w:rsidRPr="0062101D">
              <w:rPr>
                <w:rFonts w:asciiTheme="minorHAnsi" w:hAnsiTheme="minorHAnsi"/>
                <w:b/>
                <w:i/>
                <w:color w:val="FF0000"/>
              </w:rPr>
              <w:t>Online Supplement Table E</w:t>
            </w:r>
            <w:r w:rsidR="00E45466" w:rsidRPr="0062101D">
              <w:rPr>
                <w:rFonts w:asciiTheme="minorHAnsi" w:hAnsiTheme="minorHAnsi"/>
                <w:b/>
                <w:i/>
                <w:color w:val="FF0000"/>
              </w:rPr>
              <w:t>2</w:t>
            </w:r>
            <w:r w:rsidRPr="0062101D">
              <w:rPr>
                <w:rFonts w:asciiTheme="minorHAnsi" w:hAnsiTheme="minorHAnsi"/>
                <w:b/>
                <w:i/>
                <w:color w:val="FF0000"/>
              </w:rPr>
              <w:t>.</w:t>
            </w:r>
            <w:r w:rsidRPr="0062101D">
              <w:rPr>
                <w:rFonts w:asciiTheme="minorHAnsi" w:hAnsiTheme="minorHAnsi"/>
                <w:color w:val="FF0000"/>
              </w:rPr>
              <w:t xml:space="preserve"> </w:t>
            </w:r>
            <w:r w:rsidR="00455307" w:rsidRPr="0062101D">
              <w:rPr>
                <w:rFonts w:asciiTheme="minorHAnsi" w:hAnsiTheme="minorHAnsi"/>
                <w:color w:val="FF0000"/>
              </w:rPr>
              <w:t>F</w:t>
            </w:r>
            <w:r w:rsidRPr="0062101D">
              <w:rPr>
                <w:rFonts w:asciiTheme="minorHAnsi" w:hAnsiTheme="minorHAnsi"/>
                <w:color w:val="FF0000"/>
              </w:rPr>
              <w:t>requency domain analysis</w:t>
            </w:r>
            <w:r w:rsidR="00455307" w:rsidRPr="0062101D">
              <w:rPr>
                <w:rFonts w:asciiTheme="minorHAnsi" w:hAnsiTheme="minorHAnsi"/>
                <w:color w:val="FF0000"/>
              </w:rPr>
              <w:t xml:space="preserve"> of heat rate variability</w:t>
            </w:r>
            <w:r w:rsidRPr="0062101D">
              <w:rPr>
                <w:rFonts w:asciiTheme="minorHAnsi" w:hAnsiTheme="minorHAnsi"/>
                <w:color w:val="FF0000"/>
              </w:rPr>
              <w:t xml:space="preserve"> and </w:t>
            </w:r>
            <w:proofErr w:type="spellStart"/>
            <w:r w:rsidRPr="0062101D">
              <w:rPr>
                <w:rFonts w:asciiTheme="minorHAnsi" w:hAnsiTheme="minorHAnsi"/>
                <w:color w:val="FF0000"/>
              </w:rPr>
              <w:t>Kubios</w:t>
            </w:r>
            <w:proofErr w:type="spellEnd"/>
            <w:r w:rsidRPr="0062101D">
              <w:rPr>
                <w:rFonts w:asciiTheme="minorHAnsi" w:hAnsiTheme="minorHAnsi"/>
                <w:color w:val="FF0000"/>
              </w:rPr>
              <w:t xml:space="preserve"> software </w:t>
            </w:r>
            <w:bookmarkStart w:id="4" w:name="_GoBack"/>
            <w:bookmarkEnd w:id="4"/>
          </w:p>
          <w:p w14:paraId="57AAED60" w14:textId="77777777" w:rsidR="00727C33" w:rsidRPr="0062101D" w:rsidRDefault="00727C33" w:rsidP="00A05AFB">
            <w:pPr>
              <w:rPr>
                <w:rFonts w:asciiTheme="minorHAnsi" w:hAnsiTheme="minorHAnsi"/>
                <w:color w:val="FF0000"/>
              </w:rPr>
            </w:pPr>
          </w:p>
          <w:p w14:paraId="22051490" w14:textId="3E1CCEA8" w:rsidR="001F4F98" w:rsidRPr="0062101D" w:rsidRDefault="001F4F98" w:rsidP="001F4F98">
            <w:pPr>
              <w:spacing w:line="480" w:lineRule="auto"/>
              <w:rPr>
                <w:rFonts w:asciiTheme="minorHAnsi" w:hAnsiTheme="minorHAnsi"/>
                <w:color w:val="FF0000"/>
              </w:rPr>
            </w:pPr>
            <w:r w:rsidRPr="0062101D">
              <w:rPr>
                <w:rFonts w:asciiTheme="minorHAnsi" w:hAnsiTheme="minorHAnsi"/>
                <w:color w:val="FF0000"/>
              </w:rPr>
              <w:t xml:space="preserve">Oscillations in heart rate occur at multiple frequencies simultaneously. </w:t>
            </w:r>
            <w:r w:rsidR="00B0673F" w:rsidRPr="0062101D">
              <w:rPr>
                <w:rFonts w:asciiTheme="minorHAnsi" w:hAnsiTheme="minorHAnsi"/>
                <w:color w:val="FF0000"/>
              </w:rPr>
              <w:t>O</w:t>
            </w:r>
            <w:r w:rsidRPr="0062101D">
              <w:rPr>
                <w:rFonts w:asciiTheme="minorHAnsi" w:hAnsiTheme="minorHAnsi"/>
                <w:color w:val="FF0000"/>
              </w:rPr>
              <w:t xml:space="preserve">scillations are often divided into three main frequency bands </w:t>
            </w:r>
            <w:r w:rsidR="00B0673F" w:rsidRPr="0062101D">
              <w:rPr>
                <w:rFonts w:asciiTheme="minorHAnsi" w:hAnsiTheme="minorHAnsi"/>
                <w:color w:val="FF0000"/>
              </w:rPr>
              <w:t xml:space="preserve">where these components of </w:t>
            </w:r>
            <w:r w:rsidR="00052F9D" w:rsidRPr="0062101D">
              <w:rPr>
                <w:rFonts w:asciiTheme="minorHAnsi" w:hAnsiTheme="minorHAnsi"/>
                <w:color w:val="FF0000"/>
              </w:rPr>
              <w:t>heart rate variability (</w:t>
            </w:r>
            <w:r w:rsidR="00B0673F" w:rsidRPr="0062101D">
              <w:rPr>
                <w:rFonts w:asciiTheme="minorHAnsi" w:hAnsiTheme="minorHAnsi"/>
                <w:color w:val="FF0000"/>
              </w:rPr>
              <w:t>HRV</w:t>
            </w:r>
            <w:r w:rsidR="00052F9D" w:rsidRPr="0062101D">
              <w:rPr>
                <w:rFonts w:asciiTheme="minorHAnsi" w:hAnsiTheme="minorHAnsi"/>
                <w:color w:val="FF0000"/>
              </w:rPr>
              <w:t>)</w:t>
            </w:r>
            <w:r w:rsidR="00B0673F" w:rsidRPr="0062101D">
              <w:rPr>
                <w:rFonts w:asciiTheme="minorHAnsi" w:hAnsiTheme="minorHAnsi"/>
                <w:color w:val="FF0000"/>
              </w:rPr>
              <w:t xml:space="preserve"> each have physiologic origins</w:t>
            </w:r>
            <w:r w:rsidRPr="0062101D">
              <w:rPr>
                <w:rFonts w:asciiTheme="minorHAnsi" w:hAnsiTheme="minorHAnsi"/>
                <w:color w:val="FF0000"/>
              </w:rPr>
              <w:t>. The very low frequency (VLF) band typically spans from 0 to 0.04 Hz and information of physiologic origins of oscillations at these frequencies</w:t>
            </w:r>
            <w:r w:rsidR="00F11716" w:rsidRPr="0062101D">
              <w:rPr>
                <w:rFonts w:asciiTheme="minorHAnsi" w:hAnsiTheme="minorHAnsi"/>
                <w:color w:val="FF0000"/>
              </w:rPr>
              <w:t xml:space="preserve"> is</w:t>
            </w:r>
            <w:r w:rsidR="00B0673F" w:rsidRPr="0062101D">
              <w:rPr>
                <w:rFonts w:asciiTheme="minorHAnsi" w:hAnsiTheme="minorHAnsi"/>
                <w:color w:val="FF0000"/>
              </w:rPr>
              <w:t xml:space="preserve"> currently</w:t>
            </w:r>
            <w:r w:rsidR="00F11716" w:rsidRPr="0062101D">
              <w:rPr>
                <w:rFonts w:asciiTheme="minorHAnsi" w:hAnsiTheme="minorHAnsi"/>
                <w:color w:val="FF0000"/>
              </w:rPr>
              <w:t xml:space="preserve"> limited</w:t>
            </w:r>
            <w:r w:rsidRPr="0062101D">
              <w:rPr>
                <w:rFonts w:asciiTheme="minorHAnsi" w:hAnsiTheme="minorHAnsi"/>
                <w:color w:val="FF0000"/>
              </w:rPr>
              <w:t xml:space="preserve">. </w:t>
            </w:r>
            <w:r w:rsidR="00F11716" w:rsidRPr="0062101D">
              <w:rPr>
                <w:rFonts w:asciiTheme="minorHAnsi" w:hAnsiTheme="minorHAnsi"/>
                <w:color w:val="FF0000"/>
              </w:rPr>
              <w:t>The low frequency band (LF) includes frequencies from 0.04 to 0.15 Hz and is influenced by both parasympathetic and sympathetic input.  Finally, t</w:t>
            </w:r>
            <w:r w:rsidRPr="0062101D">
              <w:rPr>
                <w:rFonts w:asciiTheme="minorHAnsi" w:hAnsiTheme="minorHAnsi"/>
                <w:color w:val="FF0000"/>
              </w:rPr>
              <w:t xml:space="preserve">he high frequency (HF) band is defined as 0.15 to 0.4 Hz and </w:t>
            </w:r>
            <w:r w:rsidR="004C127A" w:rsidRPr="0062101D">
              <w:rPr>
                <w:rFonts w:asciiTheme="minorHAnsi" w:hAnsiTheme="minorHAnsi"/>
                <w:color w:val="FF0000"/>
              </w:rPr>
              <w:t>oscillations in this band are</w:t>
            </w:r>
            <w:r w:rsidRPr="0062101D">
              <w:rPr>
                <w:rFonts w:asciiTheme="minorHAnsi" w:hAnsiTheme="minorHAnsi"/>
                <w:color w:val="FF0000"/>
              </w:rPr>
              <w:t xml:space="preserve"> attributed primarily to parasympathetic signaling. </w:t>
            </w:r>
            <w:r w:rsidR="001D0D4E" w:rsidRPr="0062101D">
              <w:rPr>
                <w:rFonts w:asciiTheme="minorHAnsi" w:hAnsiTheme="minorHAnsi"/>
                <w:color w:val="FF0000"/>
              </w:rPr>
              <w:t xml:space="preserve"> A distinct component of HRV, respiratory sinus arrhythmia (RSA), is the cyclic variation in heart rate that follows respiration. </w:t>
            </w:r>
            <w:r w:rsidR="00311FE4" w:rsidRPr="0062101D">
              <w:rPr>
                <w:rFonts w:asciiTheme="minorHAnsi" w:hAnsiTheme="minorHAnsi"/>
                <w:color w:val="FF0000"/>
              </w:rPr>
              <w:t>RSA oscillations</w:t>
            </w:r>
            <w:r w:rsidR="001D0D4E" w:rsidRPr="0062101D">
              <w:rPr>
                <w:rFonts w:asciiTheme="minorHAnsi" w:hAnsiTheme="minorHAnsi"/>
                <w:color w:val="FF0000"/>
              </w:rPr>
              <w:t xml:space="preserve"> follow typical respiratory frequency which matches the HF ban</w:t>
            </w:r>
            <w:r w:rsidR="00703075" w:rsidRPr="0062101D">
              <w:rPr>
                <w:rFonts w:asciiTheme="minorHAnsi" w:hAnsiTheme="minorHAnsi"/>
                <w:color w:val="FF0000"/>
              </w:rPr>
              <w:t xml:space="preserve">d </w:t>
            </w:r>
            <w:r w:rsidR="00703075" w:rsidRPr="0062101D">
              <w:rPr>
                <w:rFonts w:asciiTheme="minorHAnsi" w:hAnsiTheme="minorHAnsi"/>
                <w:color w:val="FF0000"/>
              </w:rPr>
              <w:fldChar w:fldCharType="begin">
                <w:fldData xml:space="preserve">PEVuZE5vdGU+PENpdGU+PFllYXI+MTk5NjwvWWVhcj48UmVjTnVtPjM4PC9SZWNOdW0+PERpc3Bs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==
</w:fldData>
              </w:fldChar>
            </w:r>
            <w:r w:rsidR="00703075" w:rsidRPr="0062101D">
              <w:rPr>
                <w:rFonts w:asciiTheme="minorHAnsi" w:hAnsiTheme="minorHAnsi"/>
                <w:color w:val="FF0000"/>
              </w:rPr>
              <w:instrText xml:space="preserve"> ADDIN EN.CITE </w:instrText>
            </w:r>
            <w:r w:rsidR="00703075" w:rsidRPr="0062101D">
              <w:rPr>
                <w:rFonts w:asciiTheme="minorHAnsi" w:hAnsiTheme="minorHAnsi"/>
                <w:color w:val="FF0000"/>
              </w:rPr>
              <w:fldChar w:fldCharType="begin">
                <w:fldData xml:space="preserve">PEVuZE5vdGU+PENpdGU+PFllYXI+MTk5NjwvWWVhcj48UmVjTnVtPjM4PC9SZWNOdW0+PERpc3Bs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==
</w:fldData>
              </w:fldChar>
            </w:r>
            <w:r w:rsidR="00703075" w:rsidRPr="0062101D">
              <w:rPr>
                <w:rFonts w:asciiTheme="minorHAnsi" w:hAnsiTheme="minorHAnsi"/>
                <w:color w:val="FF0000"/>
              </w:rPr>
              <w:instrText xml:space="preserve"> ADDIN EN.CITE.DATA </w:instrText>
            </w:r>
            <w:r w:rsidR="00703075" w:rsidRPr="0062101D">
              <w:rPr>
                <w:rFonts w:asciiTheme="minorHAnsi" w:hAnsiTheme="minorHAnsi"/>
                <w:color w:val="FF0000"/>
              </w:rPr>
            </w:r>
            <w:r w:rsidR="00703075" w:rsidRPr="0062101D">
              <w:rPr>
                <w:rFonts w:asciiTheme="minorHAnsi" w:hAnsiTheme="minorHAnsi"/>
                <w:color w:val="FF0000"/>
              </w:rPr>
              <w:fldChar w:fldCharType="end"/>
            </w:r>
            <w:r w:rsidR="00703075" w:rsidRPr="0062101D">
              <w:rPr>
                <w:rFonts w:asciiTheme="minorHAnsi" w:hAnsiTheme="minorHAnsi"/>
                <w:color w:val="FF0000"/>
              </w:rPr>
            </w:r>
            <w:r w:rsidR="00703075" w:rsidRPr="0062101D">
              <w:rPr>
                <w:rFonts w:asciiTheme="minorHAnsi" w:hAnsiTheme="minorHAnsi"/>
                <w:color w:val="FF0000"/>
              </w:rPr>
              <w:fldChar w:fldCharType="separate"/>
            </w:r>
            <w:r w:rsidR="00703075" w:rsidRPr="0062101D">
              <w:rPr>
                <w:rFonts w:asciiTheme="minorHAnsi" w:hAnsiTheme="minorHAnsi"/>
                <w:noProof/>
                <w:color w:val="FF0000"/>
              </w:rPr>
              <w:t>[</w:t>
            </w:r>
            <w:hyperlink w:anchor="_ENREF_1" w:tooltip=", 1996 #38" w:history="1">
              <w:r w:rsidR="00703075" w:rsidRPr="0062101D">
                <w:rPr>
                  <w:rFonts w:asciiTheme="minorHAnsi" w:hAnsiTheme="minorHAnsi"/>
                  <w:noProof/>
                  <w:color w:val="FF0000"/>
                </w:rPr>
                <w:t>1-3</w:t>
              </w:r>
            </w:hyperlink>
            <w:r w:rsidR="00703075" w:rsidRPr="0062101D">
              <w:rPr>
                <w:rFonts w:asciiTheme="minorHAnsi" w:hAnsiTheme="minorHAnsi"/>
                <w:noProof/>
                <w:color w:val="FF0000"/>
              </w:rPr>
              <w:t>]</w:t>
            </w:r>
            <w:r w:rsidR="00703075" w:rsidRPr="0062101D">
              <w:rPr>
                <w:rFonts w:asciiTheme="minorHAnsi" w:hAnsiTheme="minorHAnsi"/>
                <w:color w:val="FF0000"/>
              </w:rPr>
              <w:fldChar w:fldCharType="end"/>
            </w:r>
            <w:r w:rsidR="001D0D4E" w:rsidRPr="0062101D">
              <w:rPr>
                <w:rFonts w:asciiTheme="minorHAnsi" w:hAnsiTheme="minorHAnsi"/>
                <w:color w:val="FF0000"/>
              </w:rPr>
              <w:t>.</w:t>
            </w:r>
          </w:p>
          <w:p w14:paraId="0417D9A4" w14:textId="02A8E048" w:rsidR="001F4F98" w:rsidRPr="0062101D" w:rsidRDefault="001F4F98" w:rsidP="006C6CB0">
            <w:pPr>
              <w:spacing w:line="480" w:lineRule="auto"/>
              <w:rPr>
                <w:rFonts w:asciiTheme="minorHAnsi" w:hAnsiTheme="minorHAnsi"/>
                <w:color w:val="FF0000"/>
              </w:rPr>
            </w:pPr>
          </w:p>
          <w:p w14:paraId="1648D00C" w14:textId="1C3DD4F9" w:rsidR="00D2535D" w:rsidRPr="0062101D" w:rsidRDefault="00FE15EC" w:rsidP="00D2535D">
            <w:pPr>
              <w:spacing w:line="480" w:lineRule="auto"/>
              <w:rPr>
                <w:rFonts w:asciiTheme="minorHAnsi" w:hAnsiTheme="minorHAnsi"/>
                <w:color w:val="FF0000"/>
              </w:rPr>
            </w:pPr>
            <w:r w:rsidRPr="0062101D">
              <w:rPr>
                <w:rFonts w:asciiTheme="minorHAnsi" w:hAnsiTheme="minorHAnsi"/>
                <w:color w:val="FF0000"/>
              </w:rPr>
              <w:t>HRV</w:t>
            </w:r>
            <w:r w:rsidR="00D2535D" w:rsidRPr="0062101D">
              <w:rPr>
                <w:rFonts w:asciiTheme="minorHAnsi" w:hAnsiTheme="minorHAnsi"/>
                <w:color w:val="FF0000"/>
              </w:rPr>
              <w:t xml:space="preserve"> is evaluated by examining how the inter-beat interval (IBI) or the time between each heartbeat changes over time. Because the most distinct feature on an electrocardiogram (ECG) is the R-wave, the time elapsed between successive R-waves is used to measure IBIs. As a result, these IBIs are also known as RR intervals. A series of consecutive RR intervals is often analyzed using either time-domain methods or frequency-domain methods. With time-domain methods, operations are performed directly on the RR interval series and result in outcome measures such as mean RR interval, mean heart rate, standard deviation o</w:t>
            </w:r>
            <w:r w:rsidR="00167B3B" w:rsidRPr="0062101D">
              <w:rPr>
                <w:rFonts w:asciiTheme="minorHAnsi" w:hAnsiTheme="minorHAnsi"/>
                <w:color w:val="FF0000"/>
              </w:rPr>
              <w:t>f</w:t>
            </w:r>
            <w:r w:rsidR="00D2535D" w:rsidRPr="0062101D">
              <w:rPr>
                <w:rFonts w:asciiTheme="minorHAnsi" w:hAnsiTheme="minorHAnsi"/>
                <w:color w:val="FF0000"/>
              </w:rPr>
              <w:t xml:space="preserve"> RR intervals, etc. Frequency domain methods estimate a power spectrum for the RR interval series. </w:t>
            </w:r>
            <w:r w:rsidR="00167B3B" w:rsidRPr="0062101D">
              <w:rPr>
                <w:rFonts w:asciiTheme="minorHAnsi" w:hAnsiTheme="minorHAnsi"/>
                <w:color w:val="FF0000"/>
              </w:rPr>
              <w:t>This</w:t>
            </w:r>
            <w:r w:rsidR="007E5AB8" w:rsidRPr="0062101D">
              <w:rPr>
                <w:rFonts w:asciiTheme="minorHAnsi" w:hAnsiTheme="minorHAnsi"/>
                <w:color w:val="FF0000"/>
              </w:rPr>
              <w:t xml:space="preserve"> allow</w:t>
            </w:r>
            <w:r w:rsidR="00167B3B" w:rsidRPr="0062101D">
              <w:rPr>
                <w:rFonts w:asciiTheme="minorHAnsi" w:hAnsiTheme="minorHAnsi"/>
                <w:color w:val="FF0000"/>
              </w:rPr>
              <w:t>s</w:t>
            </w:r>
            <w:r w:rsidR="007E5AB8" w:rsidRPr="0062101D">
              <w:rPr>
                <w:rFonts w:asciiTheme="minorHAnsi" w:hAnsiTheme="minorHAnsi"/>
                <w:color w:val="FF0000"/>
              </w:rPr>
              <w:t xml:space="preserve"> for separating the overall </w:t>
            </w:r>
            <w:r w:rsidR="00B208A5" w:rsidRPr="0062101D">
              <w:rPr>
                <w:rFonts w:asciiTheme="minorHAnsi" w:hAnsiTheme="minorHAnsi"/>
                <w:color w:val="FF0000"/>
              </w:rPr>
              <w:t>HRV</w:t>
            </w:r>
            <w:r w:rsidR="007E5AB8" w:rsidRPr="0062101D">
              <w:rPr>
                <w:rFonts w:asciiTheme="minorHAnsi" w:hAnsiTheme="minorHAnsi"/>
                <w:color w:val="FF0000"/>
              </w:rPr>
              <w:t xml:space="preserve"> into </w:t>
            </w:r>
            <w:r w:rsidR="00B038E4" w:rsidRPr="0062101D">
              <w:rPr>
                <w:rFonts w:asciiTheme="minorHAnsi" w:hAnsiTheme="minorHAnsi"/>
                <w:color w:val="FF0000"/>
              </w:rPr>
              <w:t>the VLF, LF</w:t>
            </w:r>
            <w:r w:rsidR="00EB7E96" w:rsidRPr="0062101D">
              <w:rPr>
                <w:rFonts w:asciiTheme="minorHAnsi" w:hAnsiTheme="minorHAnsi"/>
                <w:color w:val="FF0000"/>
              </w:rPr>
              <w:t xml:space="preserve"> and HF frequency bands</w:t>
            </w:r>
            <w:r w:rsidR="00E010E8" w:rsidRPr="0062101D">
              <w:rPr>
                <w:rFonts w:asciiTheme="minorHAnsi" w:hAnsiTheme="minorHAnsi"/>
                <w:color w:val="FF0000"/>
              </w:rPr>
              <w:t xml:space="preserve"> where special attention can be paid to va</w:t>
            </w:r>
            <w:r w:rsidR="00CE7B71" w:rsidRPr="0062101D">
              <w:rPr>
                <w:rFonts w:asciiTheme="minorHAnsi" w:hAnsiTheme="minorHAnsi"/>
                <w:color w:val="FF0000"/>
              </w:rPr>
              <w:t>riability</w:t>
            </w:r>
            <w:r w:rsidR="00E010E8" w:rsidRPr="0062101D">
              <w:rPr>
                <w:rFonts w:asciiTheme="minorHAnsi" w:hAnsiTheme="minorHAnsi"/>
                <w:color w:val="FF0000"/>
              </w:rPr>
              <w:t xml:space="preserve"> attributed </w:t>
            </w:r>
            <w:r w:rsidR="00CE7B71" w:rsidRPr="0062101D">
              <w:rPr>
                <w:rFonts w:asciiTheme="minorHAnsi" w:hAnsiTheme="minorHAnsi"/>
                <w:color w:val="FF0000"/>
              </w:rPr>
              <w:t>to</w:t>
            </w:r>
            <w:r w:rsidR="00E010E8" w:rsidRPr="0062101D">
              <w:rPr>
                <w:rFonts w:asciiTheme="minorHAnsi" w:hAnsiTheme="minorHAnsi"/>
                <w:color w:val="FF0000"/>
              </w:rPr>
              <w:t xml:space="preserve"> RSA.</w:t>
            </w:r>
            <w:r w:rsidR="007D23AC" w:rsidRPr="0062101D">
              <w:rPr>
                <w:rFonts w:asciiTheme="minorHAnsi" w:hAnsiTheme="minorHAnsi"/>
                <w:color w:val="FF0000"/>
              </w:rPr>
              <w:t xml:space="preserve"> The amount of power</w:t>
            </w:r>
            <w:r w:rsidR="00B208A5" w:rsidRPr="0062101D">
              <w:rPr>
                <w:rFonts w:asciiTheme="minorHAnsi" w:hAnsiTheme="minorHAnsi"/>
                <w:color w:val="FF0000"/>
              </w:rPr>
              <w:t xml:space="preserve"> contained</w:t>
            </w:r>
            <w:r w:rsidR="007D23AC" w:rsidRPr="0062101D">
              <w:rPr>
                <w:rFonts w:asciiTheme="minorHAnsi" w:hAnsiTheme="minorHAnsi"/>
                <w:color w:val="FF0000"/>
              </w:rPr>
              <w:t xml:space="preserve"> in each band </w:t>
            </w:r>
            <w:r w:rsidR="00B208A5" w:rsidRPr="0062101D">
              <w:rPr>
                <w:rFonts w:asciiTheme="minorHAnsi" w:hAnsiTheme="minorHAnsi"/>
                <w:color w:val="FF0000"/>
              </w:rPr>
              <w:t>describes how much of the overall HRV occurs at this frequency. Power in each band is</w:t>
            </w:r>
            <w:r w:rsidR="007D23AC" w:rsidRPr="0062101D">
              <w:rPr>
                <w:rFonts w:asciiTheme="minorHAnsi" w:hAnsiTheme="minorHAnsi"/>
                <w:color w:val="FF0000"/>
              </w:rPr>
              <w:t xml:space="preserve"> calculated by integrating the </w:t>
            </w:r>
            <w:r w:rsidR="00B208A5" w:rsidRPr="0062101D">
              <w:rPr>
                <w:rFonts w:asciiTheme="minorHAnsi" w:hAnsiTheme="minorHAnsi"/>
                <w:color w:val="FF0000"/>
              </w:rPr>
              <w:t xml:space="preserve">power </w:t>
            </w:r>
            <w:r w:rsidR="007D23AC" w:rsidRPr="0062101D">
              <w:rPr>
                <w:rFonts w:asciiTheme="minorHAnsi" w:hAnsiTheme="minorHAnsi"/>
                <w:color w:val="FF0000"/>
              </w:rPr>
              <w:t>spectrum between the limits of each band.</w:t>
            </w:r>
          </w:p>
          <w:p w14:paraId="5663D852" w14:textId="77777777" w:rsidR="00487FCB" w:rsidRPr="0062101D" w:rsidRDefault="00487FCB" w:rsidP="00D2535D">
            <w:pPr>
              <w:spacing w:line="480" w:lineRule="auto"/>
              <w:rPr>
                <w:rFonts w:asciiTheme="minorHAnsi" w:hAnsiTheme="minorHAnsi"/>
                <w:color w:val="FF0000"/>
              </w:rPr>
            </w:pPr>
          </w:p>
          <w:p w14:paraId="5118E0C2" w14:textId="6F2F7638" w:rsidR="00727C33" w:rsidRPr="0062101D" w:rsidRDefault="00FC0C32" w:rsidP="00A05AFB">
            <w:pPr>
              <w:spacing w:line="480" w:lineRule="auto"/>
              <w:rPr>
                <w:rFonts w:asciiTheme="minorHAnsi" w:hAnsiTheme="minorHAnsi"/>
                <w:color w:val="FF0000"/>
              </w:rPr>
            </w:pPr>
            <w:r w:rsidRPr="0062101D">
              <w:rPr>
                <w:rFonts w:asciiTheme="minorHAnsi" w:hAnsiTheme="minorHAnsi"/>
                <w:color w:val="FF0000"/>
              </w:rPr>
              <w:t xml:space="preserve">Before </w:t>
            </w:r>
            <w:r w:rsidR="00487FCB" w:rsidRPr="0062101D">
              <w:rPr>
                <w:rFonts w:asciiTheme="minorHAnsi" w:hAnsiTheme="minorHAnsi"/>
                <w:color w:val="FF0000"/>
              </w:rPr>
              <w:t>estimating the power spectrum of an RR interval series</w:t>
            </w:r>
            <w:r w:rsidRPr="0062101D">
              <w:rPr>
                <w:rFonts w:asciiTheme="minorHAnsi" w:hAnsiTheme="minorHAnsi"/>
                <w:color w:val="FF0000"/>
              </w:rPr>
              <w:t>, the dataset is manually checked for artifacts</w:t>
            </w:r>
            <w:r w:rsidR="0002793F" w:rsidRPr="0062101D">
              <w:rPr>
                <w:rFonts w:asciiTheme="minorHAnsi" w:hAnsiTheme="minorHAnsi"/>
                <w:color w:val="FF0000"/>
              </w:rPr>
              <w:t xml:space="preserve"> to ensure analysis is not affected</w:t>
            </w:r>
            <w:r w:rsidRPr="0062101D">
              <w:rPr>
                <w:rFonts w:asciiTheme="minorHAnsi" w:hAnsiTheme="minorHAnsi"/>
                <w:color w:val="FF0000"/>
              </w:rPr>
              <w:t xml:space="preserve">. </w:t>
            </w:r>
            <w:r w:rsidR="0002793F" w:rsidRPr="0062101D">
              <w:rPr>
                <w:rFonts w:asciiTheme="minorHAnsi" w:hAnsiTheme="minorHAnsi"/>
                <w:color w:val="FF0000"/>
              </w:rPr>
              <w:t>Preventable a</w:t>
            </w:r>
            <w:r w:rsidR="006371FE" w:rsidRPr="0062101D">
              <w:rPr>
                <w:rFonts w:asciiTheme="minorHAnsi" w:hAnsiTheme="minorHAnsi"/>
                <w:color w:val="FF0000"/>
              </w:rPr>
              <w:t xml:space="preserve">rtifacts caused by things like improper recording setup and </w:t>
            </w:r>
            <w:r w:rsidR="006371FE" w:rsidRPr="0062101D">
              <w:rPr>
                <w:rFonts w:asciiTheme="minorHAnsi" w:hAnsiTheme="minorHAnsi"/>
                <w:color w:val="FF0000"/>
              </w:rPr>
              <w:lastRenderedPageBreak/>
              <w:t>patient movement</w:t>
            </w:r>
            <w:r w:rsidR="0002793F" w:rsidRPr="0062101D">
              <w:rPr>
                <w:rFonts w:asciiTheme="minorHAnsi" w:hAnsiTheme="minorHAnsi"/>
                <w:color w:val="FF0000"/>
              </w:rPr>
              <w:t xml:space="preserve"> often affect many consecutive data points and have potential to drastically skew analysis</w:t>
            </w:r>
            <w:r w:rsidR="006371FE" w:rsidRPr="0062101D">
              <w:rPr>
                <w:rFonts w:asciiTheme="minorHAnsi" w:hAnsiTheme="minorHAnsi"/>
                <w:color w:val="FF0000"/>
              </w:rPr>
              <w:t xml:space="preserve">. These artifacts are avoided by simply not analyzing datasets which contain them. </w:t>
            </w:r>
            <w:r w:rsidR="0002793F" w:rsidRPr="0062101D">
              <w:rPr>
                <w:rFonts w:asciiTheme="minorHAnsi" w:hAnsiTheme="minorHAnsi"/>
                <w:color w:val="FF0000"/>
              </w:rPr>
              <w:t>Unpreventable artifacts</w:t>
            </w:r>
            <w:r w:rsidR="005662FC" w:rsidRPr="0062101D">
              <w:rPr>
                <w:rFonts w:asciiTheme="minorHAnsi" w:hAnsiTheme="minorHAnsi"/>
                <w:color w:val="FF0000"/>
              </w:rPr>
              <w:t xml:space="preserve"> like ectopic beats </w:t>
            </w:r>
            <w:r w:rsidR="00780325" w:rsidRPr="0062101D">
              <w:rPr>
                <w:rFonts w:asciiTheme="minorHAnsi" w:hAnsiTheme="minorHAnsi"/>
                <w:color w:val="FF0000"/>
              </w:rPr>
              <w:t>typically occur much less often</w:t>
            </w:r>
            <w:r w:rsidR="0002793F" w:rsidRPr="0062101D">
              <w:rPr>
                <w:rFonts w:asciiTheme="minorHAnsi" w:hAnsiTheme="minorHAnsi"/>
                <w:color w:val="FF0000"/>
              </w:rPr>
              <w:t xml:space="preserve"> </w:t>
            </w:r>
            <w:r w:rsidR="00780325" w:rsidRPr="0062101D">
              <w:rPr>
                <w:rFonts w:asciiTheme="minorHAnsi" w:hAnsiTheme="minorHAnsi"/>
                <w:color w:val="FF0000"/>
              </w:rPr>
              <w:t>and can be manually removed leaving a dataset suitable for analysis.</w:t>
            </w:r>
          </w:p>
          <w:p w14:paraId="0AD73879" w14:textId="7D9E2809" w:rsidR="006707EE" w:rsidRPr="0062101D" w:rsidRDefault="006707EE" w:rsidP="00A05AFB">
            <w:pPr>
              <w:spacing w:line="480" w:lineRule="auto"/>
              <w:rPr>
                <w:rFonts w:asciiTheme="minorHAnsi" w:hAnsiTheme="minorHAnsi"/>
                <w:color w:val="FF0000"/>
              </w:rPr>
            </w:pPr>
          </w:p>
          <w:p w14:paraId="3772D64F" w14:textId="3F530C94" w:rsidR="006707EE" w:rsidRPr="0062101D" w:rsidRDefault="003B38B6" w:rsidP="00A05AFB">
            <w:pPr>
              <w:spacing w:line="480" w:lineRule="auto"/>
              <w:rPr>
                <w:rFonts w:asciiTheme="minorHAnsi" w:hAnsiTheme="minorHAnsi"/>
                <w:color w:val="FF0000"/>
              </w:rPr>
            </w:pPr>
            <w:r w:rsidRPr="0062101D">
              <w:rPr>
                <w:rFonts w:asciiTheme="minorHAnsi" w:hAnsiTheme="minorHAnsi"/>
                <w:color w:val="FF0000"/>
              </w:rPr>
              <w:t>As the RR interval describes the time between two beats, each datapoint in the series is a function of two beats. For example, the second datapoint in a</w:t>
            </w:r>
            <w:r w:rsidR="005F3275" w:rsidRPr="0062101D">
              <w:rPr>
                <w:rFonts w:asciiTheme="minorHAnsi" w:hAnsiTheme="minorHAnsi"/>
                <w:color w:val="FF0000"/>
              </w:rPr>
              <w:t xml:space="preserve">n RR interval </w:t>
            </w:r>
            <w:r w:rsidRPr="0062101D">
              <w:rPr>
                <w:rFonts w:asciiTheme="minorHAnsi" w:hAnsiTheme="minorHAnsi"/>
                <w:color w:val="FF0000"/>
              </w:rPr>
              <w:t xml:space="preserve">series is a function of the third and second heartbeat and calculated as the difference between the time of their occurrences. </w:t>
            </w:r>
            <w:r w:rsidR="0082340B" w:rsidRPr="0062101D">
              <w:rPr>
                <w:rFonts w:asciiTheme="minorHAnsi" w:hAnsiTheme="minorHAnsi"/>
                <w:color w:val="FF0000"/>
              </w:rPr>
              <w:t xml:space="preserve">If this dataset is treated as a time series, it will be </w:t>
            </w:r>
            <w:r w:rsidR="007F592E" w:rsidRPr="0062101D">
              <w:rPr>
                <w:rFonts w:asciiTheme="minorHAnsi" w:hAnsiTheme="minorHAnsi"/>
                <w:color w:val="FF0000"/>
              </w:rPr>
              <w:t>inaccurate</w:t>
            </w:r>
            <w:r w:rsidR="0082340B" w:rsidRPr="0062101D">
              <w:rPr>
                <w:rFonts w:asciiTheme="minorHAnsi" w:hAnsiTheme="minorHAnsi"/>
                <w:color w:val="FF0000"/>
              </w:rPr>
              <w:t xml:space="preserve"> as each datapoint was not sampled equidistantly with time. Before a power spectrum is estimated, </w:t>
            </w:r>
            <w:r w:rsidR="0020589E" w:rsidRPr="0062101D">
              <w:rPr>
                <w:rFonts w:asciiTheme="minorHAnsi" w:hAnsiTheme="minorHAnsi"/>
                <w:color w:val="FF0000"/>
              </w:rPr>
              <w:t>the RR interval series is typically interpolated to make it an evenly sampled time series.</w:t>
            </w:r>
            <w:r w:rsidR="006F3947" w:rsidRPr="0062101D">
              <w:rPr>
                <w:rFonts w:asciiTheme="minorHAnsi" w:hAnsiTheme="minorHAnsi"/>
                <w:color w:val="FF0000"/>
              </w:rPr>
              <w:t xml:space="preserve"> Both this interpolation and the following estimation of the power spectrum are typically done using a specialized software.</w:t>
            </w:r>
          </w:p>
          <w:p w14:paraId="427350D0" w14:textId="77777777" w:rsidR="00590F1D" w:rsidRPr="0062101D" w:rsidRDefault="00590F1D" w:rsidP="00A05AFB">
            <w:pPr>
              <w:spacing w:line="480" w:lineRule="auto"/>
              <w:rPr>
                <w:rFonts w:asciiTheme="minorHAnsi" w:hAnsiTheme="minorHAnsi"/>
                <w:color w:val="FF0000"/>
              </w:rPr>
            </w:pPr>
          </w:p>
          <w:p w14:paraId="2D7D5396" w14:textId="33D60F99" w:rsidR="00B54DDC" w:rsidRDefault="00590F1D" w:rsidP="00AD359A">
            <w:pPr>
              <w:spacing w:line="480" w:lineRule="auto"/>
              <w:rPr>
                <w:rFonts w:asciiTheme="minorHAnsi" w:hAnsiTheme="minorHAnsi"/>
                <w:color w:val="FF0000"/>
              </w:rPr>
            </w:pPr>
            <w:proofErr w:type="spellStart"/>
            <w:r w:rsidRPr="0062101D">
              <w:rPr>
                <w:rFonts w:asciiTheme="minorHAnsi" w:hAnsiTheme="minorHAnsi"/>
                <w:color w:val="FF0000"/>
              </w:rPr>
              <w:t>Kubios</w:t>
            </w:r>
            <w:proofErr w:type="spellEnd"/>
            <w:r w:rsidRPr="0062101D">
              <w:rPr>
                <w:rFonts w:asciiTheme="minorHAnsi" w:hAnsiTheme="minorHAnsi"/>
                <w:color w:val="FF0000"/>
              </w:rPr>
              <w:t xml:space="preserve"> HRV Premium is a software that is </w:t>
            </w:r>
            <w:r w:rsidR="00883113" w:rsidRPr="0062101D">
              <w:rPr>
                <w:rFonts w:asciiTheme="minorHAnsi" w:hAnsiTheme="minorHAnsi"/>
                <w:color w:val="FF0000"/>
              </w:rPr>
              <w:t>commonly</w:t>
            </w:r>
            <w:r w:rsidRPr="0062101D">
              <w:rPr>
                <w:rFonts w:asciiTheme="minorHAnsi" w:hAnsiTheme="minorHAnsi"/>
                <w:color w:val="FF0000"/>
              </w:rPr>
              <w:t xml:space="preserve"> used for </w:t>
            </w:r>
            <w:r w:rsidR="00883113" w:rsidRPr="0062101D">
              <w:rPr>
                <w:rFonts w:asciiTheme="minorHAnsi" w:hAnsiTheme="minorHAnsi"/>
                <w:color w:val="FF0000"/>
              </w:rPr>
              <w:t xml:space="preserve">both </w:t>
            </w:r>
            <w:r w:rsidRPr="0062101D">
              <w:rPr>
                <w:rFonts w:asciiTheme="minorHAnsi" w:hAnsiTheme="minorHAnsi"/>
                <w:color w:val="FF0000"/>
              </w:rPr>
              <w:t>HRV research</w:t>
            </w:r>
            <w:r w:rsidR="00883113" w:rsidRPr="0062101D">
              <w:rPr>
                <w:rFonts w:asciiTheme="minorHAnsi" w:hAnsiTheme="minorHAnsi"/>
                <w:color w:val="FF0000"/>
              </w:rPr>
              <w:t xml:space="preserve"> and personal </w:t>
            </w:r>
            <w:r w:rsidR="00164994" w:rsidRPr="0062101D">
              <w:rPr>
                <w:rFonts w:asciiTheme="minorHAnsi" w:hAnsiTheme="minorHAnsi"/>
                <w:color w:val="FF0000"/>
              </w:rPr>
              <w:t xml:space="preserve">exercise </w:t>
            </w:r>
            <w:r w:rsidR="00883113" w:rsidRPr="0062101D">
              <w:rPr>
                <w:rFonts w:asciiTheme="minorHAnsi" w:hAnsiTheme="minorHAnsi"/>
                <w:color w:val="FF0000"/>
              </w:rPr>
              <w:t>training. The software</w:t>
            </w:r>
            <w:r w:rsidRPr="0062101D">
              <w:rPr>
                <w:rFonts w:asciiTheme="minorHAnsi" w:hAnsiTheme="minorHAnsi"/>
                <w:color w:val="FF0000"/>
              </w:rPr>
              <w:t xml:space="preserve"> has been scientifically validated</w:t>
            </w:r>
            <w:r w:rsidR="00883113" w:rsidRPr="0062101D">
              <w:rPr>
                <w:rFonts w:asciiTheme="minorHAnsi" w:hAnsiTheme="minorHAnsi"/>
                <w:color w:val="FF0000"/>
              </w:rPr>
              <w:t xml:space="preserve"> and has a user-friendly interface</w:t>
            </w:r>
            <w:r w:rsidRPr="0062101D">
              <w:rPr>
                <w:rFonts w:asciiTheme="minorHAnsi" w:hAnsiTheme="minorHAnsi"/>
                <w:color w:val="FF0000"/>
              </w:rPr>
              <w:t xml:space="preserve"> </w:t>
            </w:r>
            <w:r w:rsidR="00B54DDC" w:rsidRPr="0062101D">
              <w:rPr>
                <w:rFonts w:asciiTheme="minorHAnsi" w:hAnsiTheme="minorHAnsi"/>
                <w:color w:val="FF0000"/>
              </w:rPr>
              <w:fldChar w:fldCharType="begin"/>
            </w:r>
            <w:r w:rsidR="00703075" w:rsidRPr="0062101D">
              <w:rPr>
                <w:rFonts w:asciiTheme="minorHAnsi" w:hAnsiTheme="minorHAnsi"/>
                <w:color w:val="FF0000"/>
              </w:rPr>
              <w:instrText xml:space="preserve"> ADDIN EN.CITE &lt;EndNote&gt;&lt;Cite&gt;&lt;Author&gt;Tarvainen&lt;/Author&gt;&lt;Year&gt;2014&lt;/Year&gt;&lt;RecNum&gt;19&lt;/RecNum&gt;&lt;DisplayText&gt;[3]&lt;/DisplayText&gt;&lt;record&gt;&lt;rec-number&gt;19&lt;/rec-number&gt;&lt;foreign-keys&gt;&lt;key app="EN" db-id="2rvs5vvz25v55kewfaup5p0mex095xvp2pxw" timestamp="1539016164"&gt;19&lt;/key&gt;&lt;/foreign-keys&gt;&lt;ref-type name="Journal Article"&gt;17&lt;/ref-type&gt;&lt;contributors&gt;&lt;authors&gt;&lt;author&gt;Tarvainen, M. P.&lt;/author&gt;&lt;author&gt;Niskanen, J. P.&lt;/author&gt;&lt;author&gt;Lipponen, J. A.&lt;/author&gt;&lt;author&gt;Ranta-Aho, P. O.&lt;/author&gt;&lt;author&gt;Karjalainen, P. A.&lt;/author&gt;&lt;/authors&gt;&lt;/contributors&gt;&lt;auth-address&gt;Department of Applied Physics, University of Eastern Finland, Kuopio, Finland; Department of Clinical Physiology and Nuclear Medicine, Kuopio University Hospital, Kuopio, Finland. Electronic address: mika.tarvainen@uef.fi.&lt;/auth-address&gt;&lt;titles&gt;&lt;title&gt;Kubios HRV--heart rate variability analysis software&lt;/title&gt;&lt;secondary-title&gt;Comput Methods Programs Biomed&lt;/secondary-title&gt;&lt;alt-title&gt;Computer methods and programs in biomedicine&lt;/alt-title&gt;&lt;/titles&gt;&lt;periodical&gt;&lt;full-title&gt;Comput Methods Programs Biomed&lt;/full-title&gt;&lt;abbr-1&gt;Computer methods and programs in biomedicine&lt;/abbr-1&gt;&lt;/periodical&gt;&lt;alt-periodical&gt;&lt;full-title&gt;Comput Methods Programs Biomed&lt;/full-title&gt;&lt;abbr-1&gt;Computer methods and programs in biomedicine&lt;/abbr-1&gt;&lt;/alt-periodical&gt;&lt;pages&gt;210-20&lt;/pages&gt;&lt;volume&gt;113&lt;/volume&gt;&lt;number&gt;1&lt;/number&gt;&lt;keywords&gt;&lt;keyword&gt;Algorithms&lt;/keyword&gt;&lt;keyword&gt;*Heart Rate&lt;/keyword&gt;&lt;keyword&gt;Humans&lt;/keyword&gt;&lt;keyword&gt;Nonlinear Dynamics&lt;/keyword&gt;&lt;keyword&gt;Reproducibility of Results&lt;/keyword&gt;&lt;keyword&gt;*Software&lt;/keyword&gt;&lt;keyword&gt;User-Computer Interface&lt;/keyword&gt;&lt;/keywords&gt;&lt;dates&gt;&lt;year&gt;2014&lt;/year&gt;&lt;/dates&gt;&lt;isbn&gt;1872-7565 (Electronic)&amp;#xD;0169-2607 (Linking)&lt;/isbn&gt;&lt;accession-num&gt;24054542&lt;/accession-num&gt;&lt;urls&gt;&lt;related-urls&gt;&lt;url&gt;http://www.ncbi.nlm.nih.gov/pubmed/24054542&lt;/url&gt;&lt;/related-urls&gt;&lt;/urls&gt;&lt;electronic-resource-num&gt;10.1016/j.cmpb.2013.07.024&lt;/electronic-resource-num&gt;&lt;/record&gt;&lt;/Cite&gt;&lt;/EndNote&gt;</w:instrText>
            </w:r>
            <w:r w:rsidR="00B54DDC" w:rsidRPr="0062101D">
              <w:rPr>
                <w:rFonts w:asciiTheme="minorHAnsi" w:hAnsiTheme="minorHAnsi"/>
                <w:color w:val="FF0000"/>
              </w:rPr>
              <w:fldChar w:fldCharType="separate"/>
            </w:r>
            <w:r w:rsidR="00703075" w:rsidRPr="0062101D">
              <w:rPr>
                <w:rFonts w:asciiTheme="minorHAnsi" w:hAnsiTheme="minorHAnsi"/>
                <w:noProof/>
                <w:color w:val="FF0000"/>
              </w:rPr>
              <w:t>[</w:t>
            </w:r>
            <w:hyperlink w:anchor="_ENREF_3" w:tooltip="Tarvainen, 2014 #19" w:history="1">
              <w:r w:rsidR="00703075" w:rsidRPr="0062101D">
                <w:rPr>
                  <w:rFonts w:asciiTheme="minorHAnsi" w:hAnsiTheme="minorHAnsi"/>
                  <w:noProof/>
                  <w:color w:val="FF0000"/>
                </w:rPr>
                <w:t>3</w:t>
              </w:r>
            </w:hyperlink>
            <w:r w:rsidR="00703075" w:rsidRPr="0062101D">
              <w:rPr>
                <w:rFonts w:asciiTheme="minorHAnsi" w:hAnsiTheme="minorHAnsi"/>
                <w:noProof/>
                <w:color w:val="FF0000"/>
              </w:rPr>
              <w:t>]</w:t>
            </w:r>
            <w:r w:rsidR="00B54DDC" w:rsidRPr="0062101D">
              <w:rPr>
                <w:rFonts w:asciiTheme="minorHAnsi" w:hAnsiTheme="minorHAnsi"/>
                <w:color w:val="FF0000"/>
              </w:rPr>
              <w:fldChar w:fldCharType="end"/>
            </w:r>
            <w:r w:rsidRPr="0062101D">
              <w:rPr>
                <w:rFonts w:asciiTheme="minorHAnsi" w:hAnsiTheme="minorHAnsi"/>
                <w:color w:val="FF0000"/>
              </w:rPr>
              <w:t xml:space="preserve">. This software allows for the user to input </w:t>
            </w:r>
            <w:r w:rsidR="00883113" w:rsidRPr="0062101D">
              <w:rPr>
                <w:rFonts w:asciiTheme="minorHAnsi" w:hAnsiTheme="minorHAnsi"/>
                <w:color w:val="FF0000"/>
              </w:rPr>
              <w:t xml:space="preserve">heart rate data </w:t>
            </w:r>
            <w:r w:rsidR="00364559" w:rsidRPr="0062101D">
              <w:rPr>
                <w:rFonts w:asciiTheme="minorHAnsi" w:hAnsiTheme="minorHAnsi"/>
                <w:color w:val="FF0000"/>
              </w:rPr>
              <w:t>and perform a variety of well</w:t>
            </w:r>
            <w:r w:rsidR="000835E2" w:rsidRPr="0062101D">
              <w:rPr>
                <w:rFonts w:asciiTheme="minorHAnsi" w:hAnsiTheme="minorHAnsi"/>
                <w:color w:val="FF0000"/>
              </w:rPr>
              <w:t>-</w:t>
            </w:r>
            <w:r w:rsidR="00364559" w:rsidRPr="0062101D">
              <w:rPr>
                <w:rFonts w:asciiTheme="minorHAnsi" w:hAnsiTheme="minorHAnsi"/>
                <w:color w:val="FF0000"/>
              </w:rPr>
              <w:t>established analyses on the data.</w:t>
            </w:r>
            <w:r w:rsidR="000835E2" w:rsidRPr="0062101D">
              <w:rPr>
                <w:rFonts w:asciiTheme="minorHAnsi" w:hAnsiTheme="minorHAnsi"/>
                <w:color w:val="FF0000"/>
              </w:rPr>
              <w:t xml:space="preserve"> </w:t>
            </w:r>
            <w:r w:rsidR="0082340B" w:rsidRPr="0062101D">
              <w:rPr>
                <w:rFonts w:asciiTheme="minorHAnsi" w:hAnsiTheme="minorHAnsi"/>
                <w:color w:val="FF0000"/>
              </w:rPr>
              <w:t xml:space="preserve">For this study, </w:t>
            </w:r>
            <w:proofErr w:type="spellStart"/>
            <w:r w:rsidR="0082340B" w:rsidRPr="0062101D">
              <w:rPr>
                <w:rFonts w:asciiTheme="minorHAnsi" w:hAnsiTheme="minorHAnsi"/>
                <w:color w:val="FF0000"/>
              </w:rPr>
              <w:t>Kubios</w:t>
            </w:r>
            <w:proofErr w:type="spellEnd"/>
            <w:r w:rsidR="0082340B" w:rsidRPr="0062101D">
              <w:rPr>
                <w:rFonts w:asciiTheme="minorHAnsi" w:hAnsiTheme="minorHAnsi"/>
                <w:color w:val="FF0000"/>
              </w:rPr>
              <w:t xml:space="preserve"> HRV premium was used to </w:t>
            </w:r>
            <w:r w:rsidR="0020589E" w:rsidRPr="0062101D">
              <w:rPr>
                <w:rFonts w:asciiTheme="minorHAnsi" w:hAnsiTheme="minorHAnsi"/>
                <w:color w:val="FF0000"/>
              </w:rPr>
              <w:t xml:space="preserve">perform a cubic spline interpolation on </w:t>
            </w:r>
            <w:r w:rsidR="00357B72" w:rsidRPr="0062101D">
              <w:rPr>
                <w:rFonts w:asciiTheme="minorHAnsi" w:hAnsiTheme="minorHAnsi"/>
                <w:color w:val="FF0000"/>
              </w:rPr>
              <w:t xml:space="preserve">each </w:t>
            </w:r>
            <w:r w:rsidR="0020589E" w:rsidRPr="0062101D">
              <w:rPr>
                <w:rFonts w:asciiTheme="minorHAnsi" w:hAnsiTheme="minorHAnsi"/>
                <w:color w:val="FF0000"/>
              </w:rPr>
              <w:t xml:space="preserve">artifact free RR interval series </w:t>
            </w:r>
            <w:r w:rsidR="00357B72" w:rsidRPr="0062101D">
              <w:rPr>
                <w:rFonts w:asciiTheme="minorHAnsi" w:hAnsiTheme="minorHAnsi"/>
                <w:color w:val="FF0000"/>
              </w:rPr>
              <w:t>converting</w:t>
            </w:r>
            <w:r w:rsidR="0020589E" w:rsidRPr="0062101D">
              <w:rPr>
                <w:rFonts w:asciiTheme="minorHAnsi" w:hAnsiTheme="minorHAnsi"/>
                <w:color w:val="FF0000"/>
              </w:rPr>
              <w:t xml:space="preserve"> </w:t>
            </w:r>
            <w:r w:rsidR="00357B72" w:rsidRPr="0062101D">
              <w:rPr>
                <w:rFonts w:asciiTheme="minorHAnsi" w:hAnsiTheme="minorHAnsi"/>
                <w:color w:val="FF0000"/>
              </w:rPr>
              <w:t>it</w:t>
            </w:r>
            <w:r w:rsidR="0020589E" w:rsidRPr="0062101D">
              <w:rPr>
                <w:rFonts w:asciiTheme="minorHAnsi" w:hAnsiTheme="minorHAnsi"/>
                <w:color w:val="FF0000"/>
              </w:rPr>
              <w:t xml:space="preserve"> into</w:t>
            </w:r>
            <w:r w:rsidR="00357B72" w:rsidRPr="0062101D">
              <w:rPr>
                <w:rFonts w:asciiTheme="minorHAnsi" w:hAnsiTheme="minorHAnsi"/>
                <w:color w:val="FF0000"/>
              </w:rPr>
              <w:t xml:space="preserve"> an</w:t>
            </w:r>
            <w:r w:rsidR="0020589E" w:rsidRPr="0062101D">
              <w:rPr>
                <w:rFonts w:asciiTheme="minorHAnsi" w:hAnsiTheme="minorHAnsi"/>
                <w:color w:val="FF0000"/>
              </w:rPr>
              <w:t xml:space="preserve"> evenly sampled time series. The software then estimated the power spectrum </w:t>
            </w:r>
            <w:r w:rsidR="00357B72" w:rsidRPr="0062101D">
              <w:rPr>
                <w:rFonts w:asciiTheme="minorHAnsi" w:hAnsiTheme="minorHAnsi"/>
                <w:color w:val="FF0000"/>
              </w:rPr>
              <w:t>of the</w:t>
            </w:r>
            <w:r w:rsidR="0020589E" w:rsidRPr="0062101D">
              <w:rPr>
                <w:rFonts w:asciiTheme="minorHAnsi" w:hAnsiTheme="minorHAnsi"/>
                <w:color w:val="FF0000"/>
              </w:rPr>
              <w:t xml:space="preserve"> series and integrated the power contained within </w:t>
            </w:r>
            <w:r w:rsidR="00AD359A" w:rsidRPr="0062101D">
              <w:rPr>
                <w:rFonts w:asciiTheme="minorHAnsi" w:hAnsiTheme="minorHAnsi"/>
                <w:color w:val="FF0000"/>
              </w:rPr>
              <w:t>the HF band. The amount of power contained within the HF band was equated to presence of RSA and this was compared per subject before and after targeted lung denervation.</w:t>
            </w:r>
            <w:r w:rsidR="00D956BB" w:rsidRPr="0062101D">
              <w:rPr>
                <w:rFonts w:asciiTheme="minorHAnsi" w:hAnsiTheme="minorHAnsi"/>
                <w:color w:val="FF0000"/>
              </w:rPr>
              <w:t xml:space="preserve"> For the human subjects, there were multiple RR interval series evaluated before and after TLD which were averaged.</w:t>
            </w:r>
            <w:r w:rsidR="00AD359A" w:rsidRPr="0062101D">
              <w:rPr>
                <w:rFonts w:asciiTheme="minorHAnsi" w:hAnsiTheme="minorHAnsi"/>
                <w:color w:val="FF0000"/>
              </w:rPr>
              <w:t xml:space="preserve"> </w:t>
            </w:r>
            <w:r w:rsidR="000835E2" w:rsidRPr="0062101D">
              <w:rPr>
                <w:rFonts w:asciiTheme="minorHAnsi" w:hAnsiTheme="minorHAnsi"/>
                <w:color w:val="FF0000"/>
              </w:rPr>
              <w:t xml:space="preserve">For more information about </w:t>
            </w:r>
            <w:proofErr w:type="spellStart"/>
            <w:r w:rsidR="00AD359A" w:rsidRPr="0062101D">
              <w:rPr>
                <w:rFonts w:asciiTheme="minorHAnsi" w:hAnsiTheme="minorHAnsi"/>
                <w:color w:val="FF0000"/>
              </w:rPr>
              <w:t>Kubios</w:t>
            </w:r>
            <w:proofErr w:type="spellEnd"/>
            <w:r w:rsidR="00AD359A" w:rsidRPr="0062101D">
              <w:rPr>
                <w:rFonts w:asciiTheme="minorHAnsi" w:hAnsiTheme="minorHAnsi"/>
                <w:color w:val="FF0000"/>
              </w:rPr>
              <w:t xml:space="preserve"> HRV Premium software</w:t>
            </w:r>
            <w:r w:rsidR="000835E2" w:rsidRPr="0062101D">
              <w:rPr>
                <w:rFonts w:asciiTheme="minorHAnsi" w:hAnsiTheme="minorHAnsi"/>
                <w:color w:val="FF0000"/>
              </w:rPr>
              <w:t xml:space="preserve">, visit the following link: </w:t>
            </w:r>
            <w:hyperlink r:id="rId7" w:history="1">
              <w:r w:rsidR="000835E2" w:rsidRPr="0062101D">
                <w:rPr>
                  <w:rStyle w:val="Hyperlink"/>
                  <w:rFonts w:asciiTheme="minorHAnsi" w:hAnsiTheme="minorHAnsi"/>
                  <w:color w:val="FF0000"/>
                </w:rPr>
                <w:t>https://www.kubios.com/</w:t>
              </w:r>
            </w:hyperlink>
            <w:r w:rsidR="000835E2" w:rsidRPr="0062101D">
              <w:rPr>
                <w:rFonts w:asciiTheme="minorHAnsi" w:hAnsiTheme="minorHAnsi"/>
                <w:color w:val="FF0000"/>
              </w:rPr>
              <w:t>.</w:t>
            </w:r>
          </w:p>
          <w:p w14:paraId="36214044" w14:textId="77777777" w:rsidR="00784B12" w:rsidRDefault="00784B12" w:rsidP="00AD359A">
            <w:pPr>
              <w:spacing w:line="480" w:lineRule="auto"/>
              <w:rPr>
                <w:rFonts w:asciiTheme="minorHAnsi" w:hAnsiTheme="minorHAnsi"/>
                <w:color w:val="FF0000"/>
              </w:rPr>
            </w:pPr>
          </w:p>
          <w:p w14:paraId="34AB48D2" w14:textId="77777777" w:rsidR="00784B12" w:rsidRDefault="00784B12" w:rsidP="00AD359A">
            <w:pPr>
              <w:spacing w:line="480" w:lineRule="auto"/>
              <w:rPr>
                <w:rFonts w:asciiTheme="minorHAnsi" w:hAnsiTheme="minorHAnsi"/>
                <w:color w:val="FF0000"/>
              </w:rPr>
            </w:pPr>
          </w:p>
          <w:p w14:paraId="2A156B25" w14:textId="77777777" w:rsidR="00784B12" w:rsidRPr="0062101D" w:rsidRDefault="00784B12" w:rsidP="00AD359A">
            <w:pPr>
              <w:spacing w:line="480" w:lineRule="auto"/>
              <w:rPr>
                <w:rFonts w:asciiTheme="minorHAnsi" w:hAnsiTheme="minorHAnsi"/>
                <w:color w:val="FF0000"/>
              </w:rPr>
            </w:pPr>
          </w:p>
          <w:p w14:paraId="161816E4" w14:textId="77777777" w:rsidR="00B54DDC" w:rsidRPr="0062101D" w:rsidRDefault="00B54DDC" w:rsidP="00AD359A">
            <w:pPr>
              <w:spacing w:line="480" w:lineRule="auto"/>
              <w:rPr>
                <w:rFonts w:asciiTheme="minorHAnsi" w:hAnsiTheme="minorHAnsi"/>
                <w:b/>
                <w:i/>
                <w:color w:val="FF0000"/>
              </w:rPr>
            </w:pPr>
            <w:r w:rsidRPr="0062101D">
              <w:rPr>
                <w:rFonts w:asciiTheme="minorHAnsi" w:hAnsiTheme="minorHAnsi"/>
                <w:b/>
                <w:i/>
                <w:color w:val="FF0000"/>
              </w:rPr>
              <w:lastRenderedPageBreak/>
              <w:t>References:</w:t>
            </w:r>
          </w:p>
          <w:p w14:paraId="760D1FD0" w14:textId="77777777" w:rsidR="00703075" w:rsidRPr="0062101D" w:rsidRDefault="00B54DDC" w:rsidP="00703075">
            <w:pPr>
              <w:pStyle w:val="EndNoteBibliography"/>
              <w:rPr>
                <w:rFonts w:asciiTheme="minorHAnsi" w:eastAsiaTheme="minorHAnsi" w:hAnsiTheme="minorHAnsi" w:cstheme="minorBidi"/>
                <w:color w:val="FF0000"/>
                <w:sz w:val="22"/>
                <w:szCs w:val="22"/>
              </w:rPr>
            </w:pPr>
            <w:r w:rsidRPr="0062101D">
              <w:rPr>
                <w:rFonts w:asciiTheme="minorHAnsi" w:hAnsiTheme="minorHAnsi"/>
                <w:color w:val="FF0000"/>
                <w:sz w:val="24"/>
              </w:rPr>
              <w:fldChar w:fldCharType="begin"/>
            </w:r>
            <w:r w:rsidRPr="0062101D">
              <w:rPr>
                <w:rFonts w:asciiTheme="minorHAnsi" w:hAnsiTheme="minorHAnsi"/>
                <w:color w:val="FF0000"/>
                <w:sz w:val="24"/>
              </w:rPr>
              <w:instrText xml:space="preserve"> ADDIN EN.REFLIST </w:instrText>
            </w:r>
            <w:r w:rsidRPr="0062101D">
              <w:rPr>
                <w:rFonts w:asciiTheme="minorHAnsi" w:hAnsiTheme="minorHAnsi"/>
                <w:color w:val="FF0000"/>
                <w:sz w:val="24"/>
              </w:rPr>
              <w:fldChar w:fldCharType="separate"/>
            </w:r>
            <w:bookmarkStart w:id="5" w:name="_ENREF_1"/>
            <w:r w:rsidR="00703075" w:rsidRPr="0062101D">
              <w:rPr>
                <w:rFonts w:asciiTheme="minorHAnsi" w:eastAsiaTheme="minorHAnsi" w:hAnsiTheme="minorHAnsi" w:cstheme="minorBidi"/>
                <w:color w:val="FF0000"/>
                <w:sz w:val="22"/>
                <w:szCs w:val="22"/>
              </w:rPr>
              <w:t>1</w:t>
            </w:r>
            <w:r w:rsidR="00703075" w:rsidRPr="0062101D">
              <w:rPr>
                <w:rFonts w:asciiTheme="minorHAnsi" w:eastAsiaTheme="minorHAnsi" w:hAnsiTheme="minorHAnsi" w:cstheme="minorBidi"/>
                <w:color w:val="FF0000"/>
                <w:sz w:val="22"/>
                <w:szCs w:val="22"/>
              </w:rPr>
              <w:tab/>
              <w:t>Heart rate variability. Standards of measurement, physiological interpretation, and clinical use. Task Force of the European Society of Cardiology and the North American Society of Pacing and Electrophysiology. European heart journal 1996;17:354-381.</w:t>
            </w:r>
            <w:bookmarkEnd w:id="5"/>
          </w:p>
          <w:p w14:paraId="5E691BBB" w14:textId="77777777" w:rsidR="00703075" w:rsidRPr="0062101D" w:rsidRDefault="00703075" w:rsidP="00703075">
            <w:pPr>
              <w:pStyle w:val="EndNoteBibliography"/>
              <w:rPr>
                <w:rFonts w:asciiTheme="minorHAnsi" w:eastAsiaTheme="minorHAnsi" w:hAnsiTheme="minorHAnsi" w:cstheme="minorBidi"/>
                <w:color w:val="FF0000"/>
                <w:sz w:val="22"/>
                <w:szCs w:val="22"/>
              </w:rPr>
            </w:pPr>
            <w:bookmarkStart w:id="6" w:name="_ENREF_2"/>
            <w:r w:rsidRPr="0062101D">
              <w:rPr>
                <w:rFonts w:asciiTheme="minorHAnsi" w:eastAsiaTheme="minorHAnsi" w:hAnsiTheme="minorHAnsi" w:cstheme="minorBidi"/>
                <w:color w:val="FF0000"/>
                <w:sz w:val="22"/>
                <w:szCs w:val="22"/>
              </w:rPr>
              <w:t>2</w:t>
            </w:r>
            <w:r w:rsidRPr="0062101D">
              <w:rPr>
                <w:rFonts w:asciiTheme="minorHAnsi" w:eastAsiaTheme="minorHAnsi" w:hAnsiTheme="minorHAnsi" w:cstheme="minorBidi"/>
                <w:color w:val="FF0000"/>
                <w:sz w:val="22"/>
                <w:szCs w:val="22"/>
              </w:rPr>
              <w:tab/>
              <w:t>Pumprla J, Howorka K, Groves D, Chester M, Nolan J: Functional assessment of heart rate variability: physiological basis and practical applications. International journal of cardiology 2002;84:1-14.</w:t>
            </w:r>
            <w:bookmarkEnd w:id="6"/>
          </w:p>
          <w:p w14:paraId="2957BD95" w14:textId="77777777" w:rsidR="00703075" w:rsidRPr="0062101D" w:rsidRDefault="00703075" w:rsidP="00703075">
            <w:pPr>
              <w:pStyle w:val="EndNoteBibliography"/>
              <w:rPr>
                <w:rFonts w:asciiTheme="minorHAnsi" w:eastAsiaTheme="minorHAnsi" w:hAnsiTheme="minorHAnsi" w:cstheme="minorBidi"/>
                <w:color w:val="FF0000"/>
                <w:sz w:val="22"/>
                <w:szCs w:val="22"/>
              </w:rPr>
            </w:pPr>
            <w:bookmarkStart w:id="7" w:name="_ENREF_3"/>
            <w:r w:rsidRPr="0062101D">
              <w:rPr>
                <w:rFonts w:asciiTheme="minorHAnsi" w:eastAsiaTheme="minorHAnsi" w:hAnsiTheme="minorHAnsi" w:cstheme="minorBidi"/>
                <w:color w:val="FF0000"/>
                <w:sz w:val="22"/>
                <w:szCs w:val="22"/>
              </w:rPr>
              <w:t>3</w:t>
            </w:r>
            <w:r w:rsidRPr="0062101D">
              <w:rPr>
                <w:rFonts w:asciiTheme="minorHAnsi" w:eastAsiaTheme="minorHAnsi" w:hAnsiTheme="minorHAnsi" w:cstheme="minorBidi"/>
                <w:color w:val="FF0000"/>
                <w:sz w:val="22"/>
                <w:szCs w:val="22"/>
              </w:rPr>
              <w:tab/>
              <w:t>Tarvainen MP, Niskanen JP, Lipponen JA, Ranta-Aho PO, Karjalainen PA: Kubios HRV--heart rate variability analysis software. Computer methods and programs in biomedicine 2014;113:210-220.</w:t>
            </w:r>
            <w:bookmarkEnd w:id="7"/>
          </w:p>
          <w:p w14:paraId="5CF00956" w14:textId="6B86B196" w:rsidR="00B54DDC" w:rsidRPr="0062101D" w:rsidRDefault="00B54DDC" w:rsidP="00B54DDC">
            <w:pPr>
              <w:spacing w:line="480" w:lineRule="auto"/>
              <w:rPr>
                <w:rFonts w:asciiTheme="minorHAnsi" w:hAnsiTheme="minorHAnsi"/>
                <w:color w:val="FF0000"/>
              </w:rPr>
            </w:pPr>
            <w:r w:rsidRPr="0062101D">
              <w:rPr>
                <w:rFonts w:asciiTheme="minorHAnsi" w:hAnsiTheme="minorHAnsi"/>
                <w:color w:val="FF0000"/>
                <w:sz w:val="24"/>
              </w:rPr>
              <w:fldChar w:fldCharType="end"/>
            </w:r>
          </w:p>
        </w:tc>
      </w:tr>
      <w:bookmarkEnd w:id="3"/>
    </w:tbl>
    <w:p w14:paraId="2EB2CD59" w14:textId="35CA3891" w:rsidR="00042026" w:rsidRPr="0062101D" w:rsidRDefault="00042026" w:rsidP="00793842">
      <w:pPr>
        <w:spacing w:line="360" w:lineRule="auto"/>
        <w:rPr>
          <w:color w:val="FF0000"/>
          <w:sz w:val="24"/>
        </w:rPr>
      </w:pPr>
    </w:p>
    <w:sectPr w:rsidR="00042026" w:rsidRPr="0062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968A3"/>
    <w:multiLevelType w:val="hybridMultilevel"/>
    <w:tmpl w:val="0718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a Rouw">
    <w15:presenceInfo w15:providerId="None" w15:userId="Kristina Rou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pir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vs5vvz25v55kewfaup5p0mex095xvp2pxw&quot;&gt;RSA Publication References&lt;record-ids&gt;&lt;item&gt;2&lt;/item&gt;&lt;item&gt;19&lt;/item&gt;&lt;item&gt;38&lt;/item&gt;&lt;/record-ids&gt;&lt;/item&gt;&lt;/Libraries&gt;"/>
  </w:docVars>
  <w:rsids>
    <w:rsidRoot w:val="00E927EE"/>
    <w:rsid w:val="00026621"/>
    <w:rsid w:val="0002793F"/>
    <w:rsid w:val="00040FBB"/>
    <w:rsid w:val="00042026"/>
    <w:rsid w:val="00052F9D"/>
    <w:rsid w:val="000835E2"/>
    <w:rsid w:val="00086CC4"/>
    <w:rsid w:val="000A1DC8"/>
    <w:rsid w:val="000B4555"/>
    <w:rsid w:val="000F08C7"/>
    <w:rsid w:val="00110582"/>
    <w:rsid w:val="00116C55"/>
    <w:rsid w:val="00131DAA"/>
    <w:rsid w:val="00147916"/>
    <w:rsid w:val="00155063"/>
    <w:rsid w:val="0016439C"/>
    <w:rsid w:val="00164994"/>
    <w:rsid w:val="00167B3B"/>
    <w:rsid w:val="001C2AF5"/>
    <w:rsid w:val="001D0D4E"/>
    <w:rsid w:val="001F4F98"/>
    <w:rsid w:val="0020589E"/>
    <w:rsid w:val="00224879"/>
    <w:rsid w:val="00233808"/>
    <w:rsid w:val="00237294"/>
    <w:rsid w:val="0023735C"/>
    <w:rsid w:val="00253144"/>
    <w:rsid w:val="002B130C"/>
    <w:rsid w:val="002D45A1"/>
    <w:rsid w:val="00311FE4"/>
    <w:rsid w:val="00332A0A"/>
    <w:rsid w:val="003469B4"/>
    <w:rsid w:val="00355543"/>
    <w:rsid w:val="00357B72"/>
    <w:rsid w:val="00364559"/>
    <w:rsid w:val="0037559B"/>
    <w:rsid w:val="003B38B6"/>
    <w:rsid w:val="003C349C"/>
    <w:rsid w:val="003D1C62"/>
    <w:rsid w:val="00417720"/>
    <w:rsid w:val="0042023A"/>
    <w:rsid w:val="00455307"/>
    <w:rsid w:val="004564B2"/>
    <w:rsid w:val="004677EF"/>
    <w:rsid w:val="00487FCB"/>
    <w:rsid w:val="00493D55"/>
    <w:rsid w:val="004C127A"/>
    <w:rsid w:val="004C3FB0"/>
    <w:rsid w:val="005276D3"/>
    <w:rsid w:val="0053108E"/>
    <w:rsid w:val="00544C4B"/>
    <w:rsid w:val="00545864"/>
    <w:rsid w:val="00547169"/>
    <w:rsid w:val="005523BF"/>
    <w:rsid w:val="00560CF7"/>
    <w:rsid w:val="00564444"/>
    <w:rsid w:val="005662FC"/>
    <w:rsid w:val="0058650E"/>
    <w:rsid w:val="00590F1D"/>
    <w:rsid w:val="005D5526"/>
    <w:rsid w:val="005E1EE7"/>
    <w:rsid w:val="005E3D0C"/>
    <w:rsid w:val="005F3275"/>
    <w:rsid w:val="00605594"/>
    <w:rsid w:val="00610821"/>
    <w:rsid w:val="0062101D"/>
    <w:rsid w:val="006371FE"/>
    <w:rsid w:val="00637E4D"/>
    <w:rsid w:val="0066662E"/>
    <w:rsid w:val="006707EE"/>
    <w:rsid w:val="00674DA2"/>
    <w:rsid w:val="00697DD6"/>
    <w:rsid w:val="006B148C"/>
    <w:rsid w:val="006C6CB0"/>
    <w:rsid w:val="006F1F33"/>
    <w:rsid w:val="006F3947"/>
    <w:rsid w:val="00703075"/>
    <w:rsid w:val="00712829"/>
    <w:rsid w:val="00727C33"/>
    <w:rsid w:val="007641A5"/>
    <w:rsid w:val="00780325"/>
    <w:rsid w:val="007810C8"/>
    <w:rsid w:val="00784B12"/>
    <w:rsid w:val="00793842"/>
    <w:rsid w:val="007959A6"/>
    <w:rsid w:val="007D23AC"/>
    <w:rsid w:val="007E5AB8"/>
    <w:rsid w:val="007F592E"/>
    <w:rsid w:val="007F6BFD"/>
    <w:rsid w:val="00804999"/>
    <w:rsid w:val="008155FE"/>
    <w:rsid w:val="00821DE2"/>
    <w:rsid w:val="0082340B"/>
    <w:rsid w:val="00845D8E"/>
    <w:rsid w:val="008657C8"/>
    <w:rsid w:val="00883113"/>
    <w:rsid w:val="00890081"/>
    <w:rsid w:val="00892D70"/>
    <w:rsid w:val="008A7EB6"/>
    <w:rsid w:val="008B28D6"/>
    <w:rsid w:val="008B766F"/>
    <w:rsid w:val="008D48E7"/>
    <w:rsid w:val="008F6EAD"/>
    <w:rsid w:val="00907464"/>
    <w:rsid w:val="00916645"/>
    <w:rsid w:val="0095014E"/>
    <w:rsid w:val="009A092C"/>
    <w:rsid w:val="009B053B"/>
    <w:rsid w:val="009E4BDA"/>
    <w:rsid w:val="009E5426"/>
    <w:rsid w:val="009F0C46"/>
    <w:rsid w:val="00A52C01"/>
    <w:rsid w:val="00A81AC8"/>
    <w:rsid w:val="00AB0892"/>
    <w:rsid w:val="00AD359A"/>
    <w:rsid w:val="00AE02C0"/>
    <w:rsid w:val="00AE4156"/>
    <w:rsid w:val="00B038E4"/>
    <w:rsid w:val="00B05005"/>
    <w:rsid w:val="00B0673F"/>
    <w:rsid w:val="00B208A5"/>
    <w:rsid w:val="00B223F7"/>
    <w:rsid w:val="00B54DDC"/>
    <w:rsid w:val="00B772C3"/>
    <w:rsid w:val="00BC4265"/>
    <w:rsid w:val="00BF768F"/>
    <w:rsid w:val="00C41A30"/>
    <w:rsid w:val="00CA43E1"/>
    <w:rsid w:val="00CB0495"/>
    <w:rsid w:val="00CE7B71"/>
    <w:rsid w:val="00D2535D"/>
    <w:rsid w:val="00D42BD9"/>
    <w:rsid w:val="00D74009"/>
    <w:rsid w:val="00D83AB8"/>
    <w:rsid w:val="00D86F4F"/>
    <w:rsid w:val="00D9032A"/>
    <w:rsid w:val="00D956BB"/>
    <w:rsid w:val="00DF2AE6"/>
    <w:rsid w:val="00E010E8"/>
    <w:rsid w:val="00E1419E"/>
    <w:rsid w:val="00E24C68"/>
    <w:rsid w:val="00E45466"/>
    <w:rsid w:val="00E5703E"/>
    <w:rsid w:val="00E927EE"/>
    <w:rsid w:val="00E978C2"/>
    <w:rsid w:val="00EB4281"/>
    <w:rsid w:val="00EB7E96"/>
    <w:rsid w:val="00EC4EA5"/>
    <w:rsid w:val="00EF5A9E"/>
    <w:rsid w:val="00F1038D"/>
    <w:rsid w:val="00F11716"/>
    <w:rsid w:val="00F4483C"/>
    <w:rsid w:val="00F77E28"/>
    <w:rsid w:val="00F80612"/>
    <w:rsid w:val="00F815F3"/>
    <w:rsid w:val="00F92FF8"/>
    <w:rsid w:val="00FB543F"/>
    <w:rsid w:val="00FC0C32"/>
    <w:rsid w:val="00FE15E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0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35E2"/>
    <w:rPr>
      <w:color w:val="0000FF"/>
      <w:u w:val="single"/>
    </w:rPr>
  </w:style>
  <w:style w:type="character" w:styleId="Kommentarzeichen">
    <w:name w:val="annotation reference"/>
    <w:basedOn w:val="Absatz-Standardschriftart"/>
    <w:uiPriority w:val="99"/>
    <w:semiHidden/>
    <w:unhideWhenUsed/>
    <w:rsid w:val="0023735C"/>
    <w:rPr>
      <w:sz w:val="16"/>
      <w:szCs w:val="16"/>
    </w:rPr>
  </w:style>
  <w:style w:type="paragraph" w:styleId="Kommentartext">
    <w:name w:val="annotation text"/>
    <w:basedOn w:val="Standard"/>
    <w:link w:val="KommentartextZchn"/>
    <w:uiPriority w:val="99"/>
    <w:semiHidden/>
    <w:unhideWhenUsed/>
    <w:rsid w:val="002373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735C"/>
    <w:rPr>
      <w:sz w:val="20"/>
      <w:szCs w:val="20"/>
    </w:rPr>
  </w:style>
  <w:style w:type="paragraph" w:styleId="Kommentarthema">
    <w:name w:val="annotation subject"/>
    <w:basedOn w:val="Kommentartext"/>
    <w:next w:val="Kommentartext"/>
    <w:link w:val="KommentarthemaZchn"/>
    <w:uiPriority w:val="99"/>
    <w:semiHidden/>
    <w:unhideWhenUsed/>
    <w:rsid w:val="0023735C"/>
    <w:rPr>
      <w:b/>
      <w:bCs/>
    </w:rPr>
  </w:style>
  <w:style w:type="character" w:customStyle="1" w:styleId="KommentarthemaZchn">
    <w:name w:val="Kommentarthema Zchn"/>
    <w:basedOn w:val="KommentartextZchn"/>
    <w:link w:val="Kommentarthema"/>
    <w:uiPriority w:val="99"/>
    <w:semiHidden/>
    <w:rsid w:val="0023735C"/>
    <w:rPr>
      <w:b/>
      <w:bCs/>
      <w:sz w:val="20"/>
      <w:szCs w:val="20"/>
    </w:rPr>
  </w:style>
  <w:style w:type="paragraph" w:styleId="Sprechblasentext">
    <w:name w:val="Balloon Text"/>
    <w:basedOn w:val="Standard"/>
    <w:link w:val="SprechblasentextZchn"/>
    <w:uiPriority w:val="99"/>
    <w:semiHidden/>
    <w:unhideWhenUsed/>
    <w:rsid w:val="00237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735C"/>
    <w:rPr>
      <w:rFonts w:ascii="Segoe UI" w:hAnsi="Segoe UI" w:cs="Segoe UI"/>
      <w:sz w:val="18"/>
      <w:szCs w:val="18"/>
    </w:rPr>
  </w:style>
  <w:style w:type="paragraph" w:customStyle="1" w:styleId="EndNoteBibliographyTitle">
    <w:name w:val="EndNote Bibliography Title"/>
    <w:basedOn w:val="Standard"/>
    <w:link w:val="EndNoteBibliographyTitleChar"/>
    <w:rsid w:val="00B54DDC"/>
    <w:pPr>
      <w:spacing w:after="0"/>
      <w:jc w:val="center"/>
    </w:pPr>
    <w:rPr>
      <w:rFonts w:ascii="Calibri" w:hAnsi="Calibri"/>
      <w:noProof/>
    </w:rPr>
  </w:style>
  <w:style w:type="character" w:customStyle="1" w:styleId="EndNoteBibliographyTitleChar">
    <w:name w:val="EndNote Bibliography Title Char"/>
    <w:basedOn w:val="Absatz-Standardschriftart"/>
    <w:link w:val="EndNoteBibliographyTitle"/>
    <w:rsid w:val="00B54DDC"/>
    <w:rPr>
      <w:rFonts w:ascii="Calibri" w:hAnsi="Calibri"/>
      <w:noProof/>
    </w:rPr>
  </w:style>
  <w:style w:type="paragraph" w:customStyle="1" w:styleId="EndNoteBibliography">
    <w:name w:val="EndNote Bibliography"/>
    <w:basedOn w:val="Standard"/>
    <w:link w:val="EndNoteBibliographyChar"/>
    <w:rsid w:val="00B54DDC"/>
    <w:pPr>
      <w:spacing w:line="240" w:lineRule="auto"/>
    </w:pPr>
    <w:rPr>
      <w:rFonts w:ascii="Calibri" w:hAnsi="Calibri"/>
      <w:noProof/>
    </w:rPr>
  </w:style>
  <w:style w:type="character" w:customStyle="1" w:styleId="EndNoteBibliographyChar">
    <w:name w:val="EndNote Bibliography Char"/>
    <w:basedOn w:val="Absatz-Standardschriftart"/>
    <w:link w:val="EndNoteBibliography"/>
    <w:rsid w:val="00B54DDC"/>
    <w:rPr>
      <w:rFonts w:ascii="Calibri" w:hAnsi="Calibri"/>
      <w:noProof/>
    </w:rPr>
  </w:style>
  <w:style w:type="character" w:customStyle="1" w:styleId="UnresolvedMention">
    <w:name w:val="Unresolved Mention"/>
    <w:basedOn w:val="Absatz-Standardschriftart"/>
    <w:uiPriority w:val="99"/>
    <w:semiHidden/>
    <w:unhideWhenUsed/>
    <w:rsid w:val="00B54DDC"/>
    <w:rPr>
      <w:color w:val="605E5C"/>
      <w:shd w:val="clear" w:color="auto" w:fill="E1DFDD"/>
    </w:rPr>
  </w:style>
  <w:style w:type="paragraph" w:styleId="Listenabsatz">
    <w:name w:val="List Paragraph"/>
    <w:basedOn w:val="Standard"/>
    <w:uiPriority w:val="34"/>
    <w:qFormat/>
    <w:rsid w:val="008A7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0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35E2"/>
    <w:rPr>
      <w:color w:val="0000FF"/>
      <w:u w:val="single"/>
    </w:rPr>
  </w:style>
  <w:style w:type="character" w:styleId="Kommentarzeichen">
    <w:name w:val="annotation reference"/>
    <w:basedOn w:val="Absatz-Standardschriftart"/>
    <w:uiPriority w:val="99"/>
    <w:semiHidden/>
    <w:unhideWhenUsed/>
    <w:rsid w:val="0023735C"/>
    <w:rPr>
      <w:sz w:val="16"/>
      <w:szCs w:val="16"/>
    </w:rPr>
  </w:style>
  <w:style w:type="paragraph" w:styleId="Kommentartext">
    <w:name w:val="annotation text"/>
    <w:basedOn w:val="Standard"/>
    <w:link w:val="KommentartextZchn"/>
    <w:uiPriority w:val="99"/>
    <w:semiHidden/>
    <w:unhideWhenUsed/>
    <w:rsid w:val="002373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735C"/>
    <w:rPr>
      <w:sz w:val="20"/>
      <w:szCs w:val="20"/>
    </w:rPr>
  </w:style>
  <w:style w:type="paragraph" w:styleId="Kommentarthema">
    <w:name w:val="annotation subject"/>
    <w:basedOn w:val="Kommentartext"/>
    <w:next w:val="Kommentartext"/>
    <w:link w:val="KommentarthemaZchn"/>
    <w:uiPriority w:val="99"/>
    <w:semiHidden/>
    <w:unhideWhenUsed/>
    <w:rsid w:val="0023735C"/>
    <w:rPr>
      <w:b/>
      <w:bCs/>
    </w:rPr>
  </w:style>
  <w:style w:type="character" w:customStyle="1" w:styleId="KommentarthemaZchn">
    <w:name w:val="Kommentarthema Zchn"/>
    <w:basedOn w:val="KommentartextZchn"/>
    <w:link w:val="Kommentarthema"/>
    <w:uiPriority w:val="99"/>
    <w:semiHidden/>
    <w:rsid w:val="0023735C"/>
    <w:rPr>
      <w:b/>
      <w:bCs/>
      <w:sz w:val="20"/>
      <w:szCs w:val="20"/>
    </w:rPr>
  </w:style>
  <w:style w:type="paragraph" w:styleId="Sprechblasentext">
    <w:name w:val="Balloon Text"/>
    <w:basedOn w:val="Standard"/>
    <w:link w:val="SprechblasentextZchn"/>
    <w:uiPriority w:val="99"/>
    <w:semiHidden/>
    <w:unhideWhenUsed/>
    <w:rsid w:val="00237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735C"/>
    <w:rPr>
      <w:rFonts w:ascii="Segoe UI" w:hAnsi="Segoe UI" w:cs="Segoe UI"/>
      <w:sz w:val="18"/>
      <w:szCs w:val="18"/>
    </w:rPr>
  </w:style>
  <w:style w:type="paragraph" w:customStyle="1" w:styleId="EndNoteBibliographyTitle">
    <w:name w:val="EndNote Bibliography Title"/>
    <w:basedOn w:val="Standard"/>
    <w:link w:val="EndNoteBibliographyTitleChar"/>
    <w:rsid w:val="00B54DDC"/>
    <w:pPr>
      <w:spacing w:after="0"/>
      <w:jc w:val="center"/>
    </w:pPr>
    <w:rPr>
      <w:rFonts w:ascii="Calibri" w:hAnsi="Calibri"/>
      <w:noProof/>
    </w:rPr>
  </w:style>
  <w:style w:type="character" w:customStyle="1" w:styleId="EndNoteBibliographyTitleChar">
    <w:name w:val="EndNote Bibliography Title Char"/>
    <w:basedOn w:val="Absatz-Standardschriftart"/>
    <w:link w:val="EndNoteBibliographyTitle"/>
    <w:rsid w:val="00B54DDC"/>
    <w:rPr>
      <w:rFonts w:ascii="Calibri" w:hAnsi="Calibri"/>
      <w:noProof/>
    </w:rPr>
  </w:style>
  <w:style w:type="paragraph" w:customStyle="1" w:styleId="EndNoteBibliography">
    <w:name w:val="EndNote Bibliography"/>
    <w:basedOn w:val="Standard"/>
    <w:link w:val="EndNoteBibliographyChar"/>
    <w:rsid w:val="00B54DDC"/>
    <w:pPr>
      <w:spacing w:line="240" w:lineRule="auto"/>
    </w:pPr>
    <w:rPr>
      <w:rFonts w:ascii="Calibri" w:hAnsi="Calibri"/>
      <w:noProof/>
    </w:rPr>
  </w:style>
  <w:style w:type="character" w:customStyle="1" w:styleId="EndNoteBibliographyChar">
    <w:name w:val="EndNote Bibliography Char"/>
    <w:basedOn w:val="Absatz-Standardschriftart"/>
    <w:link w:val="EndNoteBibliography"/>
    <w:rsid w:val="00B54DDC"/>
    <w:rPr>
      <w:rFonts w:ascii="Calibri" w:hAnsi="Calibri"/>
      <w:noProof/>
    </w:rPr>
  </w:style>
  <w:style w:type="character" w:customStyle="1" w:styleId="UnresolvedMention">
    <w:name w:val="Unresolved Mention"/>
    <w:basedOn w:val="Absatz-Standardschriftart"/>
    <w:uiPriority w:val="99"/>
    <w:semiHidden/>
    <w:unhideWhenUsed/>
    <w:rsid w:val="00B54DDC"/>
    <w:rPr>
      <w:color w:val="605E5C"/>
      <w:shd w:val="clear" w:color="auto" w:fill="E1DFDD"/>
    </w:rPr>
  </w:style>
  <w:style w:type="paragraph" w:styleId="Listenabsatz">
    <w:name w:val="List Paragraph"/>
    <w:basedOn w:val="Standard"/>
    <w:uiPriority w:val="34"/>
    <w:qFormat/>
    <w:rsid w:val="008A7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ubi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DEE7-DC89-45F6-8BC3-773A4AC5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Peterson</dc:creator>
  <cp:keywords/>
  <dc:description/>
  <cp:lastModifiedBy>Valipour Arschang</cp:lastModifiedBy>
  <cp:revision>5</cp:revision>
  <dcterms:created xsi:type="dcterms:W3CDTF">2019-06-12T18:25:00Z</dcterms:created>
  <dcterms:modified xsi:type="dcterms:W3CDTF">2019-06-16T11:43:00Z</dcterms:modified>
</cp:coreProperties>
</file>