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0F656" w14:textId="77777777" w:rsidR="007E658D" w:rsidRPr="007749AC" w:rsidRDefault="007E658D" w:rsidP="007E65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jdgxs"/>
      <w:bookmarkEnd w:id="0"/>
      <w:r w:rsidRPr="007749AC">
        <w:rPr>
          <w:rFonts w:ascii="Times New Roman" w:eastAsia="Times New Roman" w:hAnsi="Times New Roman" w:cs="Times New Roman"/>
          <w:b/>
          <w:sz w:val="28"/>
          <w:szCs w:val="28"/>
        </w:rPr>
        <w:t>B</w:t>
      </w:r>
      <w:r w:rsidRPr="001701A7">
        <w:rPr>
          <w:rFonts w:ascii="Times New Roman" w:eastAsia="Times New Roman" w:hAnsi="Times New Roman" w:cs="Times New Roman"/>
          <w:b/>
          <w:sz w:val="28"/>
          <w:szCs w:val="28"/>
        </w:rPr>
        <w:t>rief report : a case of Tramadol overdose. Extracorporeal Life Support  and Hemoperfusion as life-saving treatment</w:t>
      </w:r>
    </w:p>
    <w:p w14:paraId="7297056D" w14:textId="2C9422D6" w:rsidR="007E658D" w:rsidRPr="006A1E33" w:rsidRDefault="007E658D" w:rsidP="007E65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749AC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F. Ferrari MD, MSc,  A. Carletti MD, N. Peroni MD , S. Mongodi MD,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P. Esposito,MD, PhD, </w:t>
      </w:r>
      <w:r w:rsidRPr="007749AC">
        <w:rPr>
          <w:rFonts w:ascii="Times New Roman" w:eastAsia="Times New Roman" w:hAnsi="Times New Roman" w:cs="Times New Roman"/>
          <w:sz w:val="20"/>
          <w:szCs w:val="20"/>
          <w:lang w:val="it-IT"/>
        </w:rPr>
        <w:t>A. Orlando MD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,PhD</w:t>
      </w:r>
      <w:r w:rsidRPr="007749AC">
        <w:rPr>
          <w:rFonts w:ascii="Times New Roman" w:eastAsia="Times New Roman" w:hAnsi="Times New Roman" w:cs="Times New Roman"/>
          <w:sz w:val="20"/>
          <w:szCs w:val="20"/>
          <w:lang w:val="it-IT"/>
        </w:rPr>
        <w:t>,  F. Mojoli MD, C. Ronco MD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,</w:t>
      </w:r>
      <w:ins w:id="1" w:author="fiorenza ferrari" w:date="2020-01-28T11:53:00Z">
        <w:r w:rsidR="004C737E">
          <w:rPr>
            <w:rFonts w:ascii="Times New Roman" w:eastAsia="Times New Roman" w:hAnsi="Times New Roman" w:cs="Times New Roman"/>
            <w:sz w:val="20"/>
            <w:szCs w:val="20"/>
            <w:lang w:val="it-IT"/>
          </w:rPr>
          <w:t xml:space="preserve"> </w:t>
        </w:r>
        <w:r w:rsidR="004C737E" w:rsidRPr="004C737E">
          <w:rPr>
            <w:rFonts w:ascii="Times New Roman" w:eastAsia="Times New Roman" w:hAnsi="Times New Roman" w:cs="Times New Roman"/>
            <w:sz w:val="20"/>
            <w:szCs w:val="20"/>
            <w:lang w:val="it-IT"/>
            <w:rPrChange w:id="2" w:author="fiorenza ferrari" w:date="2020-01-28T11:53:00Z">
              <w:rPr>
                <w:rFonts w:ascii="Times New Roman" w:eastAsia="Times New Roman" w:hAnsi="Times New Roman" w:cs="Times New Roman"/>
                <w:sz w:val="20"/>
                <w:szCs w:val="20"/>
              </w:rPr>
            </w:rPrChange>
          </w:rPr>
          <w:t>M. Belliato MD</w:t>
        </w:r>
      </w:ins>
      <w:ins w:id="3" w:author="fiorenza ferrari" w:date="2020-01-28T11:54:00Z">
        <w:r w:rsidR="004C737E">
          <w:rPr>
            <w:rFonts w:ascii="Times New Roman" w:eastAsia="Times New Roman" w:hAnsi="Times New Roman" w:cs="Times New Roman"/>
            <w:sz w:val="20"/>
            <w:szCs w:val="20"/>
            <w:lang w:val="it-IT"/>
          </w:rPr>
          <w:t>,</w:t>
        </w:r>
      </w:ins>
      <w:r w:rsidRPr="007749AC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G.A.  </w:t>
      </w:r>
      <w:r w:rsidRPr="006A1E33">
        <w:rPr>
          <w:rFonts w:ascii="Times New Roman" w:eastAsia="Times New Roman" w:hAnsi="Times New Roman" w:cs="Times New Roman"/>
          <w:sz w:val="20"/>
          <w:szCs w:val="20"/>
        </w:rPr>
        <w:t>Iotti M</w:t>
      </w:r>
      <w:bookmarkStart w:id="4" w:name="_GoBack"/>
      <w:bookmarkEnd w:id="4"/>
      <w:del w:id="5" w:author="fiorenza ferrari" w:date="2020-01-28T11:54:00Z">
        <w:r w:rsidRPr="006A1E33" w:rsidDel="004C737E">
          <w:rPr>
            <w:rFonts w:ascii="Times New Roman" w:eastAsia="Times New Roman" w:hAnsi="Times New Roman" w:cs="Times New Roman"/>
            <w:sz w:val="20"/>
            <w:szCs w:val="20"/>
            <w:vertAlign w:val="superscript"/>
          </w:rPr>
          <w:delText>1</w:delText>
        </w:r>
        <w:r w:rsidRPr="006A1E33" w:rsidDel="004C737E">
          <w:rPr>
            <w:rFonts w:ascii="Times New Roman" w:eastAsia="Times New Roman" w:hAnsi="Times New Roman" w:cs="Times New Roman"/>
            <w:sz w:val="20"/>
            <w:szCs w:val="20"/>
          </w:rPr>
          <w:delText>,</w:delText>
        </w:r>
      </w:del>
      <w:del w:id="6" w:author="fiorenza ferrari" w:date="2020-01-28T11:53:00Z">
        <w:r w:rsidRPr="006A1E33" w:rsidDel="004C737E">
          <w:rPr>
            <w:rFonts w:ascii="Times New Roman" w:eastAsia="Times New Roman" w:hAnsi="Times New Roman" w:cs="Times New Roman"/>
            <w:sz w:val="20"/>
            <w:szCs w:val="20"/>
          </w:rPr>
          <w:delText xml:space="preserve"> M. Belliato MD</w:delText>
        </w:r>
      </w:del>
      <w:r w:rsidRPr="006A1E33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6FA8083" w14:textId="77777777" w:rsidR="007E658D" w:rsidRPr="006A1E33" w:rsidRDefault="007E658D" w:rsidP="007E658D">
      <w:pPr>
        <w:spacing w:after="0" w:line="480" w:lineRule="auto"/>
        <w:jc w:val="both"/>
        <w:rPr>
          <w:rFonts w:ascii="Times" w:eastAsia="Times" w:hAnsi="Times" w:cs="Times"/>
          <w:b/>
          <w:bCs/>
          <w:color w:val="000000"/>
          <w:sz w:val="20"/>
          <w:szCs w:val="20"/>
        </w:rPr>
      </w:pPr>
    </w:p>
    <w:p w14:paraId="2E76FF3B" w14:textId="730CA3F2" w:rsidR="007E658D" w:rsidRPr="005E2461" w:rsidRDefault="007E658D" w:rsidP="007E658D">
      <w:pPr>
        <w:spacing w:after="0" w:line="480" w:lineRule="auto"/>
        <w:jc w:val="both"/>
        <w:rPr>
          <w:rFonts w:ascii="Times" w:eastAsia="Times" w:hAnsi="Times" w:cs="Times"/>
          <w:b/>
          <w:bCs/>
          <w:color w:val="000000"/>
          <w:sz w:val="20"/>
          <w:szCs w:val="20"/>
        </w:rPr>
      </w:pPr>
      <w:r w:rsidRPr="005E2461">
        <w:rPr>
          <w:rFonts w:ascii="Times" w:eastAsia="Times" w:hAnsi="Times" w:cs="Times"/>
          <w:b/>
          <w:bCs/>
          <w:color w:val="000000"/>
          <w:sz w:val="20"/>
          <w:szCs w:val="20"/>
        </w:rPr>
        <w:t>Diagnostic testing</w:t>
      </w:r>
    </w:p>
    <w:p w14:paraId="262A50C1" w14:textId="1D850C8D" w:rsidR="007E658D" w:rsidRDefault="007E658D" w:rsidP="007E658D">
      <w:pPr>
        <w:spacing w:after="0" w:line="480" w:lineRule="auto"/>
        <w:jc w:val="both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To quantify the charcoal cartridge’s efficacy in removing Tramadol, </w:t>
      </w:r>
      <w:r>
        <w:rPr>
          <w:rFonts w:ascii="Times" w:eastAsia="Times" w:hAnsi="Times" w:cs="Times"/>
          <w:sz w:val="20"/>
          <w:szCs w:val="20"/>
        </w:rPr>
        <w:t>Tramadol c</w:t>
      </w:r>
      <w:r>
        <w:rPr>
          <w:rFonts w:ascii="Times" w:eastAsia="Times" w:hAnsi="Times" w:cs="Times"/>
          <w:color w:val="000000"/>
          <w:sz w:val="20"/>
          <w:szCs w:val="20"/>
        </w:rPr>
        <w:t>oncentration was measured in patient’s blood before and after the cartridge at 1 and 3</w:t>
      </w:r>
      <w:r w:rsidR="00BA3FFE">
        <w:rPr>
          <w:rFonts w:ascii="Times" w:eastAsia="Times" w:hAnsi="Times" w:cs="Times"/>
          <w:color w:val="000000"/>
          <w:sz w:val="20"/>
          <w:szCs w:val="20"/>
        </w:rPr>
        <w:t xml:space="preserve"> hours</w:t>
      </w:r>
      <w:r>
        <w:rPr>
          <w:rFonts w:ascii="Times" w:eastAsia="Times" w:hAnsi="Times" w:cs="Times"/>
          <w:color w:val="000000"/>
          <w:sz w:val="20"/>
          <w:szCs w:val="20"/>
        </w:rPr>
        <w:t xml:space="preserve"> from HP start and at the end of the treatment</w:t>
      </w:r>
      <w:r w:rsidRPr="00FA6856">
        <w:rPr>
          <w:rFonts w:ascii="Times" w:eastAsia="Times" w:hAnsi="Times" w:cs="Times"/>
          <w:color w:val="000000"/>
          <w:sz w:val="20"/>
          <w:szCs w:val="20"/>
        </w:rPr>
        <w:t xml:space="preserve"> </w:t>
      </w:r>
      <w:r>
        <w:rPr>
          <w:rFonts w:ascii="Times" w:eastAsia="Times" w:hAnsi="Times" w:cs="Times"/>
          <w:color w:val="000000"/>
          <w:sz w:val="20"/>
          <w:szCs w:val="20"/>
        </w:rPr>
        <w:t xml:space="preserve"> (6 hours).</w:t>
      </w:r>
    </w:p>
    <w:p w14:paraId="4068B92E" w14:textId="143F3532" w:rsidR="007E658D" w:rsidRDefault="007E658D" w:rsidP="007E658D">
      <w:pPr>
        <w:spacing w:after="0" w:line="480" w:lineRule="auto"/>
        <w:jc w:val="both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Tramadol removal was calculated by the equation  1 </w:t>
      </w:r>
    </w:p>
    <w:sdt>
      <w:sdtPr>
        <w:tag w:val="goog_rdk_302"/>
        <w:id w:val="-1145273810"/>
      </w:sdtPr>
      <w:sdtEndPr>
        <w:rPr>
          <w:rFonts w:ascii="Times New Roman" w:hAnsi="Times New Roman" w:cs="Times New Roman"/>
          <w:sz w:val="20"/>
          <w:szCs w:val="20"/>
        </w:rPr>
      </w:sdtEndPr>
      <w:sdtContent>
        <w:p w14:paraId="0C94F4FA" w14:textId="77777777" w:rsidR="007E658D" w:rsidRPr="009364EA" w:rsidRDefault="007E658D" w:rsidP="007E658D">
          <w:pPr>
            <w:spacing w:after="240" w:line="48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6B7F9A">
            <w:rPr>
              <w:rFonts w:ascii="Times New Roman" w:hAnsi="Times New Roman" w:cs="Times New Roman"/>
              <w:sz w:val="20"/>
              <w:szCs w:val="20"/>
            </w:rPr>
            <w:t>E= [(Cin- Cout)/Cin]</w:t>
          </w:r>
        </w:p>
      </w:sdtContent>
    </w:sdt>
    <w:p w14:paraId="4986D770" w14:textId="08412D1C" w:rsidR="007E658D" w:rsidRDefault="007E658D" w:rsidP="007E658D">
      <w:pPr>
        <w:spacing w:after="0" w:line="480" w:lineRule="auto"/>
        <w:jc w:val="both"/>
        <w:rPr>
          <w:rFonts w:ascii="Times" w:eastAsia="Times" w:hAnsi="Times" w:cs="Times"/>
          <w:color w:val="000000"/>
          <w:sz w:val="20"/>
          <w:szCs w:val="20"/>
        </w:rPr>
      </w:pPr>
      <w:r w:rsidRPr="00210FD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 is extraction ratio, Cin is in let line </w:t>
      </w:r>
      <w:r>
        <w:rPr>
          <w:rFonts w:ascii="Times" w:eastAsia="Times" w:hAnsi="Times" w:cs="Times"/>
          <w:color w:val="000000"/>
          <w:sz w:val="20"/>
          <w:szCs w:val="20"/>
        </w:rPr>
        <w:t xml:space="preserve">cartridge </w:t>
      </w:r>
      <w:r w:rsidRPr="00210FD2">
        <w:rPr>
          <w:rFonts w:ascii="Times New Roman" w:eastAsia="Times New Roman" w:hAnsi="Times New Roman" w:cs="Times New Roman"/>
          <w:color w:val="000000"/>
          <w:sz w:val="20"/>
          <w:szCs w:val="20"/>
        </w:rPr>
        <w:t>drug concentration and Cout is out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let</w:t>
      </w:r>
      <w:r w:rsidRPr="0033523F">
        <w:rPr>
          <w:rFonts w:ascii="Times" w:eastAsia="Times" w:hAnsi="Times" w:cs="Times"/>
          <w:color w:val="000000"/>
          <w:sz w:val="20"/>
          <w:szCs w:val="20"/>
        </w:rPr>
        <w:t xml:space="preserve"> </w:t>
      </w:r>
      <w:r>
        <w:rPr>
          <w:rFonts w:ascii="Times" w:eastAsia="Times" w:hAnsi="Times" w:cs="Times"/>
          <w:color w:val="000000"/>
          <w:sz w:val="20"/>
          <w:szCs w:val="20"/>
        </w:rPr>
        <w:t>cartridge</w:t>
      </w:r>
      <w:r w:rsidRPr="00210FD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line  drug concentration</w:t>
      </w:r>
      <w:r w:rsidR="00BA3FFE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5503BB81" w14:textId="476C42FE" w:rsidR="007E658D" w:rsidRDefault="007E658D" w:rsidP="007E658D">
      <w:pPr>
        <w:pStyle w:val="p"/>
        <w:shd w:val="clear" w:color="auto" w:fill="FFFFFF"/>
        <w:spacing w:before="166" w:beforeAutospacing="0" w:after="166" w:afterAutospacing="0" w:line="480" w:lineRule="auto"/>
        <w:jc w:val="both"/>
        <w:rPr>
          <w:color w:val="000000"/>
          <w:sz w:val="20"/>
          <w:szCs w:val="20"/>
          <w:lang w:val="en-GB"/>
        </w:rPr>
      </w:pPr>
      <w:r w:rsidRPr="00210FD2">
        <w:rPr>
          <w:color w:val="000000"/>
          <w:sz w:val="20"/>
          <w:szCs w:val="20"/>
          <w:lang w:val="en-GB"/>
        </w:rPr>
        <w:t>Blood samples were collected into EDTA dipotassium salt tubes. Plasma was obtained by centrifugation at 1670 × </w:t>
      </w:r>
      <w:r w:rsidRPr="00210FD2">
        <w:rPr>
          <w:rStyle w:val="Enfasicorsivo"/>
          <w:color w:val="000000"/>
          <w:sz w:val="20"/>
          <w:szCs w:val="20"/>
          <w:lang w:val="en-GB"/>
        </w:rPr>
        <w:t>g</w:t>
      </w:r>
      <w:r w:rsidRPr="00210FD2">
        <w:rPr>
          <w:color w:val="000000"/>
          <w:sz w:val="20"/>
          <w:szCs w:val="20"/>
          <w:lang w:val="en-GB"/>
        </w:rPr>
        <w:t> at 4 °C for 10 min. To 100 </w:t>
      </w:r>
      <w:r w:rsidRPr="00210FD2">
        <w:rPr>
          <w:color w:val="000000"/>
          <w:sz w:val="20"/>
          <w:szCs w:val="20"/>
        </w:rPr>
        <w:t>μ</w:t>
      </w:r>
      <w:r w:rsidRPr="00210FD2">
        <w:rPr>
          <w:color w:val="000000"/>
          <w:sz w:val="20"/>
          <w:szCs w:val="20"/>
          <w:lang w:val="en-GB"/>
        </w:rPr>
        <w:t>L aliquots of plasma, 600 </w:t>
      </w:r>
      <w:r w:rsidRPr="00210FD2">
        <w:rPr>
          <w:color w:val="000000"/>
          <w:sz w:val="20"/>
          <w:szCs w:val="20"/>
        </w:rPr>
        <w:t>μ</w:t>
      </w:r>
      <w:r w:rsidRPr="00210FD2">
        <w:rPr>
          <w:color w:val="000000"/>
          <w:sz w:val="20"/>
          <w:szCs w:val="20"/>
          <w:lang w:val="en-GB"/>
        </w:rPr>
        <w:t>L of acetonitrile, 100 </w:t>
      </w:r>
      <w:r w:rsidRPr="00210FD2">
        <w:rPr>
          <w:color w:val="000000"/>
          <w:sz w:val="20"/>
          <w:szCs w:val="20"/>
        </w:rPr>
        <w:t>μ</w:t>
      </w:r>
      <w:r w:rsidRPr="00210FD2">
        <w:rPr>
          <w:color w:val="000000"/>
          <w:sz w:val="20"/>
          <w:szCs w:val="20"/>
          <w:lang w:val="en-GB"/>
        </w:rPr>
        <w:t>L of IS solution (50 ng/mL), and 20 </w:t>
      </w:r>
      <w:r w:rsidRPr="00210FD2">
        <w:rPr>
          <w:color w:val="000000"/>
          <w:sz w:val="20"/>
          <w:szCs w:val="20"/>
        </w:rPr>
        <w:t>μ</w:t>
      </w:r>
      <w:r w:rsidRPr="00210FD2">
        <w:rPr>
          <w:color w:val="000000"/>
          <w:sz w:val="20"/>
          <w:szCs w:val="20"/>
          <w:lang w:val="en-GB"/>
        </w:rPr>
        <w:t>L of 28 % ammonia solution were added into a microtube. After 30 min on a vortex mixer, the mixtures were stored at −35 °C for 30 min and ultrasonicated for 30 min. The mixtures were centrifuged at 17,900 × </w:t>
      </w:r>
      <w:r w:rsidRPr="00210FD2">
        <w:rPr>
          <w:rStyle w:val="Enfasicorsivo"/>
          <w:color w:val="000000"/>
          <w:sz w:val="20"/>
          <w:szCs w:val="20"/>
          <w:lang w:val="en-GB"/>
        </w:rPr>
        <w:t>g</w:t>
      </w:r>
      <w:r w:rsidRPr="00210FD2">
        <w:rPr>
          <w:color w:val="000000"/>
          <w:sz w:val="20"/>
          <w:szCs w:val="20"/>
          <w:lang w:val="en-GB"/>
        </w:rPr>
        <w:t> at 4 °C for 20 min, and then 750 </w:t>
      </w:r>
      <w:r w:rsidRPr="00210FD2">
        <w:rPr>
          <w:color w:val="000000"/>
          <w:sz w:val="20"/>
          <w:szCs w:val="20"/>
        </w:rPr>
        <w:t>μ</w:t>
      </w:r>
      <w:r w:rsidRPr="00210FD2">
        <w:rPr>
          <w:color w:val="000000"/>
          <w:sz w:val="20"/>
          <w:szCs w:val="20"/>
          <w:lang w:val="en-GB"/>
        </w:rPr>
        <w:t>L of the supernatant was evaporated to dryness by rotary vacuum evaporation without heating. The residues were reconstituted with 150 </w:t>
      </w:r>
      <w:r w:rsidRPr="00210FD2">
        <w:rPr>
          <w:color w:val="000000"/>
          <w:sz w:val="20"/>
          <w:szCs w:val="20"/>
        </w:rPr>
        <w:t>μ</w:t>
      </w:r>
      <w:r w:rsidRPr="00210FD2">
        <w:rPr>
          <w:color w:val="000000"/>
          <w:sz w:val="20"/>
          <w:szCs w:val="20"/>
          <w:lang w:val="en-GB"/>
        </w:rPr>
        <w:t>L of mixture containing methanol and 0.15 % formic acid in water (1:1, v/v). After 30 min on a vortex mixer, the mixtures were ultrasonicated for 30 min. The mixtures were centrifuged at 17,900 × </w:t>
      </w:r>
      <w:r w:rsidRPr="00210FD2">
        <w:rPr>
          <w:rStyle w:val="Enfasicorsivo"/>
          <w:color w:val="000000"/>
          <w:sz w:val="20"/>
          <w:szCs w:val="20"/>
          <w:lang w:val="en-GB"/>
        </w:rPr>
        <w:t>g</w:t>
      </w:r>
      <w:r w:rsidRPr="00210FD2">
        <w:rPr>
          <w:color w:val="000000"/>
          <w:sz w:val="20"/>
          <w:szCs w:val="20"/>
          <w:lang w:val="en-GB"/>
        </w:rPr>
        <w:t> at 4 °C for 20 min. Tramadol in human plasma were separated using LC system (UFLC</w:t>
      </w:r>
      <w:r w:rsidRPr="00210FD2">
        <w:rPr>
          <w:color w:val="000000"/>
          <w:sz w:val="20"/>
          <w:szCs w:val="20"/>
          <w:vertAlign w:val="subscript"/>
          <w:lang w:val="en-GB"/>
        </w:rPr>
        <w:t>XR</w:t>
      </w:r>
      <w:r w:rsidRPr="00210FD2">
        <w:rPr>
          <w:color w:val="000000"/>
          <w:sz w:val="20"/>
          <w:szCs w:val="20"/>
          <w:lang w:val="en-GB"/>
        </w:rPr>
        <w:t xml:space="preserve">, Shimadzu Corporation, Kyoto, Japan). </w:t>
      </w:r>
    </w:p>
    <w:p w14:paraId="48DC24BE" w14:textId="77777777" w:rsidR="00E916D7" w:rsidRDefault="00E916D7"/>
    <w:sectPr w:rsidR="00E916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iorenza ferrari">
    <w15:presenceInfo w15:providerId="Windows Live" w15:userId="8e8c0dc63014b2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41E"/>
    <w:rsid w:val="004C737E"/>
    <w:rsid w:val="005D474C"/>
    <w:rsid w:val="006A1E33"/>
    <w:rsid w:val="0079341E"/>
    <w:rsid w:val="007E658D"/>
    <w:rsid w:val="00BA3FFE"/>
    <w:rsid w:val="00E9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9F1C4"/>
  <w15:chartTrackingRefBased/>
  <w15:docId w15:val="{1815754E-FCFA-4608-BDA9-EF25F6C0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7E658D"/>
    <w:rPr>
      <w:rFonts w:ascii="Calibri" w:eastAsia="Calibri" w:hAnsi="Calibri" w:cs="Calibri"/>
      <w:color w:val="00000A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">
    <w:name w:val="p"/>
    <w:basedOn w:val="Normale"/>
    <w:rsid w:val="007E6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it-IT" w:eastAsia="it-IT"/>
    </w:rPr>
  </w:style>
  <w:style w:type="character" w:styleId="Enfasicorsivo">
    <w:name w:val="Emphasis"/>
    <w:basedOn w:val="Carpredefinitoparagrafo"/>
    <w:uiPriority w:val="20"/>
    <w:qFormat/>
    <w:rsid w:val="007E658D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3FF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3FFE"/>
    <w:rPr>
      <w:rFonts w:ascii="Times New Roman" w:eastAsia="Calibri" w:hAnsi="Times New Roman" w:cs="Times New Roman"/>
      <w:color w:val="00000A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fiorenza ferrari</dc:creator>
  <cp:keywords/>
  <dc:description/>
  <cp:lastModifiedBy>fiorenza ferrari</cp:lastModifiedBy>
  <cp:revision>6</cp:revision>
  <dcterms:created xsi:type="dcterms:W3CDTF">2019-11-06T12:26:00Z</dcterms:created>
  <dcterms:modified xsi:type="dcterms:W3CDTF">2020-01-28T10:54:00Z</dcterms:modified>
</cp:coreProperties>
</file>