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6B" w:rsidRPr="0079739D" w:rsidRDefault="002C4655" w:rsidP="002C4655">
      <w:pPr>
        <w:jc w:val="center"/>
        <w:rPr>
          <w:b/>
          <w:bCs/>
          <w:lang w:val="en-US"/>
        </w:rPr>
      </w:pPr>
      <w:r w:rsidRPr="0079739D">
        <w:rPr>
          <w:b/>
          <w:bCs/>
          <w:lang w:val="en-US"/>
        </w:rPr>
        <w:t>SUPPLEMENTARY MATERIAL</w:t>
      </w:r>
    </w:p>
    <w:p w:rsidR="0079739D" w:rsidRPr="0079739D" w:rsidRDefault="0079739D" w:rsidP="002C4655">
      <w:pPr>
        <w:jc w:val="center"/>
        <w:rPr>
          <w:b/>
          <w:bCs/>
          <w:lang w:val="en-US"/>
        </w:rPr>
      </w:pPr>
    </w:p>
    <w:p w:rsidR="0079739D" w:rsidRPr="0079739D" w:rsidRDefault="0079739D" w:rsidP="002C4655">
      <w:pPr>
        <w:jc w:val="center"/>
        <w:rPr>
          <w:b/>
          <w:bCs/>
          <w:lang w:val="en-US"/>
        </w:rPr>
      </w:pPr>
    </w:p>
    <w:p w:rsidR="0019576C" w:rsidRDefault="0079739D" w:rsidP="00617C01">
      <w:pPr>
        <w:rPr>
          <w:b/>
          <w:bCs/>
          <w:lang w:val="en-US"/>
        </w:rPr>
      </w:pPr>
      <w:r w:rsidRPr="0079739D">
        <w:rPr>
          <w:b/>
          <w:bCs/>
          <w:lang w:val="en-US"/>
        </w:rPr>
        <w:t>Appendix A: Ca</w:t>
      </w:r>
      <w:r>
        <w:rPr>
          <w:b/>
          <w:bCs/>
          <w:lang w:val="en-US"/>
        </w:rPr>
        <w:t>libration in-the-large</w:t>
      </w:r>
      <w:r w:rsidR="0019576C">
        <w:rPr>
          <w:b/>
          <w:bCs/>
          <w:lang w:val="en-US"/>
        </w:rPr>
        <w:t xml:space="preserve">, </w:t>
      </w:r>
      <w:r>
        <w:rPr>
          <w:b/>
          <w:bCs/>
          <w:lang w:val="en-US"/>
        </w:rPr>
        <w:t>calibration slope</w:t>
      </w:r>
      <w:r w:rsidR="0019576C">
        <w:rPr>
          <w:b/>
          <w:bCs/>
          <w:lang w:val="en-US"/>
        </w:rPr>
        <w:t>, ICI, E50 and E90</w:t>
      </w:r>
    </w:p>
    <w:p w:rsidR="00E30599" w:rsidRPr="00E30599" w:rsidRDefault="00E30599" w:rsidP="00E30599">
      <w:pPr>
        <w:jc w:val="center"/>
        <w:rPr>
          <w:b/>
          <w:bCs/>
          <w:lang w:val="en-US"/>
        </w:rPr>
      </w:pPr>
    </w:p>
    <w:p w:rsidR="0079739D" w:rsidRPr="0079739D" w:rsidRDefault="0019576C" w:rsidP="0079739D">
      <w:pPr>
        <w:pStyle w:val="Textonotapie"/>
        <w:spacing w:before="2" w:after="2" w:line="480" w:lineRule="auto"/>
        <w:jc w:val="both"/>
        <w:rPr>
          <w:rFonts w:ascii="Cambria" w:hAnsi="Cambria" w:cstheme="minorHAnsi"/>
          <w:i/>
          <w:iCs/>
          <w:lang w:val="en-GB"/>
        </w:rPr>
      </w:pPr>
      <w:r w:rsidRPr="00617C01">
        <w:rPr>
          <w:rFonts w:ascii="Cambria" w:hAnsi="Cambria" w:cstheme="minorHAnsi"/>
          <w:lang w:val="en-GB"/>
        </w:rPr>
        <w:t xml:space="preserve">Two measures that are usually used as summary statistics of the calibration plot </w:t>
      </w:r>
      <w:r w:rsidRPr="00617C01">
        <w:rPr>
          <w:rFonts w:ascii="Cambria" w:hAnsi="Cambria" w:cstheme="majorHAnsi"/>
          <w:lang w:val="en-GB"/>
        </w:rPr>
        <w:t xml:space="preserve">[Moons et al. 2015] </w:t>
      </w:r>
      <w:r w:rsidRPr="00617C01">
        <w:rPr>
          <w:rFonts w:ascii="Cambria" w:hAnsi="Cambria" w:cstheme="minorHAnsi"/>
          <w:lang w:val="en-GB"/>
        </w:rPr>
        <w:t xml:space="preserve">are an intercept </w:t>
      </w:r>
      <w:r w:rsidRPr="00617C01">
        <w:rPr>
          <w:rFonts w:ascii="Symbol" w:hAnsi="Symbol" w:cstheme="minorHAnsi"/>
          <w:lang w:val="en-GB"/>
        </w:rPr>
        <w:t></w:t>
      </w:r>
      <w:r w:rsidRPr="00617C01">
        <w:rPr>
          <w:rFonts w:ascii="Cambria" w:hAnsi="Cambria" w:cstheme="minorHAnsi"/>
          <w:lang w:val="en-GB"/>
        </w:rPr>
        <w:t xml:space="preserve">, called </w:t>
      </w:r>
      <w:r w:rsidRPr="00617C01">
        <w:rPr>
          <w:rFonts w:ascii="Cambria" w:hAnsi="Cambria" w:cstheme="minorHAnsi"/>
          <w:i/>
          <w:iCs/>
          <w:lang w:val="en-GB"/>
        </w:rPr>
        <w:t>calibration in the large,</w:t>
      </w:r>
      <w:r w:rsidRPr="00617C01">
        <w:rPr>
          <w:rFonts w:ascii="Cambria" w:hAnsi="Cambria" w:cstheme="minorHAnsi"/>
          <w:lang w:val="en-GB"/>
        </w:rPr>
        <w:t xml:space="preserve"> and a slope </w:t>
      </w:r>
      <w:r w:rsidRPr="00617C01">
        <w:rPr>
          <w:rFonts w:ascii="Symbol" w:hAnsi="Symbol" w:cstheme="minorHAnsi"/>
          <w:i/>
          <w:iCs/>
          <w:lang w:val="en-GB"/>
        </w:rPr>
        <w:t></w:t>
      </w:r>
      <w:r w:rsidRPr="00617C01">
        <w:rPr>
          <w:rFonts w:ascii="Cambria" w:hAnsi="Cambria" w:cstheme="minorHAnsi"/>
          <w:i/>
          <w:iCs/>
          <w:lang w:val="en-GB"/>
        </w:rPr>
        <w:t>,</w:t>
      </w:r>
      <w:r w:rsidRPr="00617C01">
        <w:rPr>
          <w:rFonts w:ascii="Cambria" w:hAnsi="Cambria" w:cstheme="minorHAnsi"/>
          <w:lang w:val="en-GB"/>
        </w:rPr>
        <w:t xml:space="preserve"> also known as </w:t>
      </w:r>
      <w:r w:rsidRPr="00617C01">
        <w:rPr>
          <w:rFonts w:ascii="Cambria" w:hAnsi="Cambria" w:cstheme="minorHAnsi"/>
          <w:i/>
          <w:iCs/>
          <w:lang w:val="en-GB"/>
        </w:rPr>
        <w:t xml:space="preserve">calibration slope. </w:t>
      </w:r>
      <w:r w:rsidRPr="00617C01">
        <w:rPr>
          <w:rFonts w:ascii="Cambria" w:hAnsi="Cambria" w:cstheme="minorHAnsi"/>
          <w:lang w:val="en-GB"/>
        </w:rPr>
        <w:t xml:space="preserve">These two measures describe deviation of the calibration </w:t>
      </w:r>
      <w:r w:rsidR="00617C01" w:rsidRPr="00617C01">
        <w:rPr>
          <w:rFonts w:ascii="Cambria" w:hAnsi="Cambria" w:cstheme="minorHAnsi"/>
          <w:lang w:val="en-GB"/>
        </w:rPr>
        <w:t>curve</w:t>
      </w:r>
      <w:r w:rsidRPr="00617C01">
        <w:rPr>
          <w:rFonts w:ascii="Cambria" w:hAnsi="Cambria" w:cstheme="minorHAnsi"/>
          <w:lang w:val="en-GB"/>
        </w:rPr>
        <w:t xml:space="preserve"> from the ideal 45º line characterized by an intercept zero and slope one</w:t>
      </w:r>
      <w:r w:rsidRPr="00617C01">
        <w:rPr>
          <w:rFonts w:ascii="Cambria" w:hAnsi="Cambria" w:cstheme="minorHAnsi"/>
          <w:lang w:val="en-US"/>
        </w:rPr>
        <w:t xml:space="preserve">.  </w:t>
      </w:r>
      <w:r w:rsidR="0079739D" w:rsidRPr="00617C01">
        <w:rPr>
          <w:rFonts w:ascii="Cambria" w:hAnsi="Cambria" w:cstheme="minorHAnsi"/>
          <w:lang w:val="en-GB"/>
        </w:rPr>
        <w:t>Perfect calibration correspond</w:t>
      </w:r>
      <w:r w:rsidRPr="00617C01">
        <w:rPr>
          <w:rFonts w:ascii="Cambria" w:hAnsi="Cambria" w:cstheme="minorHAnsi"/>
          <w:lang w:val="en-GB"/>
        </w:rPr>
        <w:t>s</w:t>
      </w:r>
      <w:r w:rsidR="0079739D" w:rsidRPr="00617C01">
        <w:rPr>
          <w:rFonts w:ascii="Cambria" w:hAnsi="Cambria" w:cstheme="minorHAnsi"/>
          <w:lang w:val="en-GB"/>
        </w:rPr>
        <w:t xml:space="preserve"> to </w:t>
      </w:r>
      <w:r w:rsidR="0079739D" w:rsidRPr="00617C01">
        <w:rPr>
          <w:rFonts w:ascii="Symbol" w:hAnsi="Symbol" w:cstheme="minorHAnsi"/>
          <w:lang w:val="en-GB"/>
        </w:rPr>
        <w:t></w:t>
      </w:r>
      <w:r w:rsidR="0079739D" w:rsidRPr="00617C01">
        <w:rPr>
          <w:rFonts w:ascii="Cambria" w:hAnsi="Cambria" w:cstheme="minorHAnsi"/>
          <w:lang w:val="en-GB"/>
        </w:rPr>
        <w:t xml:space="preserve">=0, and </w:t>
      </w:r>
      <w:r w:rsidR="0079739D" w:rsidRPr="00617C01">
        <w:rPr>
          <w:rFonts w:ascii="Symbol" w:hAnsi="Symbol" w:cstheme="minorHAnsi"/>
          <w:lang w:val="en-GB"/>
        </w:rPr>
        <w:t></w:t>
      </w:r>
      <w:r w:rsidR="0079739D" w:rsidRPr="00617C01">
        <w:rPr>
          <w:rFonts w:ascii="Cambria" w:hAnsi="Cambria" w:cstheme="minorHAnsi"/>
          <w:lang w:val="en-GB"/>
        </w:rPr>
        <w:t>=1. A values of</w:t>
      </w:r>
      <w:r w:rsidR="0079739D" w:rsidRPr="00617C01">
        <w:rPr>
          <w:rFonts w:ascii="Symbol" w:hAnsi="Symbol" w:cstheme="minorHAnsi"/>
          <w:lang w:val="en-GB"/>
        </w:rPr>
        <w:t></w:t>
      </w:r>
      <w:r w:rsidR="0079739D" w:rsidRPr="00617C01">
        <w:rPr>
          <w:rFonts w:ascii="Symbol" w:hAnsi="Symbol" w:cstheme="minorHAnsi"/>
          <w:lang w:val="en-GB"/>
        </w:rPr>
        <w:t></w:t>
      </w:r>
      <w:r w:rsidR="0079739D" w:rsidRPr="00617C01">
        <w:rPr>
          <w:rFonts w:ascii="Symbol" w:hAnsi="Symbol" w:cstheme="minorHAnsi"/>
          <w:lang w:val="en-GB"/>
        </w:rPr>
        <w:t></w:t>
      </w:r>
      <w:r w:rsidR="0079739D" w:rsidRPr="00617C01">
        <w:rPr>
          <w:rFonts w:ascii="Cambria" w:hAnsi="Cambria" w:cstheme="minorHAnsi"/>
          <w:lang w:val="en-GB"/>
        </w:rPr>
        <w:t>smaller than one indicates that forecast</w:t>
      </w:r>
      <w:r w:rsidR="0079739D" w:rsidRPr="0079739D">
        <w:rPr>
          <w:rFonts w:ascii="Cambria" w:hAnsi="Cambria" w:cstheme="minorHAnsi"/>
          <w:lang w:val="en-GB"/>
        </w:rPr>
        <w:t xml:space="preserve"> probabilities are too extreme: low predictions are too low and high predictions are too high (</w:t>
      </w:r>
      <w:r w:rsidR="0079739D" w:rsidRPr="00126009">
        <w:rPr>
          <w:rFonts w:ascii="Cambria" w:hAnsi="Cambria" w:cstheme="minorHAnsi"/>
          <w:i/>
          <w:iCs/>
          <w:lang w:val="en-GB"/>
        </w:rPr>
        <w:t>i.e.</w:t>
      </w:r>
      <w:r w:rsidR="0079739D" w:rsidRPr="0079739D">
        <w:rPr>
          <w:rFonts w:ascii="Cambria" w:hAnsi="Cambria" w:cstheme="minorHAnsi"/>
          <w:lang w:val="en-GB"/>
        </w:rPr>
        <w:t xml:space="preserve"> the </w:t>
      </w:r>
      <w:r>
        <w:rPr>
          <w:rFonts w:ascii="Cambria" w:hAnsi="Cambria" w:cstheme="minorHAnsi"/>
          <w:lang w:val="en-GB"/>
        </w:rPr>
        <w:t>P-</w:t>
      </w:r>
      <w:r w:rsidR="0079739D" w:rsidRPr="0079739D">
        <w:rPr>
          <w:rFonts w:ascii="Cambria" w:hAnsi="Cambria" w:cstheme="minorHAnsi"/>
          <w:lang w:val="en-GB"/>
        </w:rPr>
        <w:t>CRA model underestimates the actual risk of new caries when it outputs low forecast probabilities, and overestimates the actual risk of new caries when it outputs high forecast probabilities). On the other hand, a</w:t>
      </w:r>
      <w:r w:rsidR="00E30599">
        <w:rPr>
          <w:rFonts w:ascii="Cambria" w:hAnsi="Cambria" w:cstheme="minorHAnsi"/>
          <w:lang w:val="en-GB"/>
        </w:rPr>
        <w:t xml:space="preserve"> </w:t>
      </w:r>
      <w:r w:rsidR="0079739D" w:rsidRPr="0079739D">
        <w:rPr>
          <w:rFonts w:ascii="Cambria" w:hAnsi="Cambria" w:cstheme="minorHAnsi"/>
          <w:lang w:val="en-GB"/>
        </w:rPr>
        <w:t xml:space="preserve">value of </w:t>
      </w:r>
      <w:r w:rsidR="0079739D" w:rsidRPr="0079739D">
        <w:rPr>
          <w:rFonts w:ascii="Symbol" w:hAnsi="Symbol" w:cstheme="minorHAnsi"/>
          <w:lang w:val="en-GB"/>
        </w:rPr>
        <w:t></w:t>
      </w:r>
      <w:r w:rsidR="0079739D" w:rsidRPr="0079739D">
        <w:rPr>
          <w:rFonts w:ascii="Cambria" w:hAnsi="Cambria" w:cstheme="minorHAnsi"/>
          <w:lang w:val="en-GB"/>
        </w:rPr>
        <w:t xml:space="preserve"> greater than one indicates that forecast probabilities are not sufficiently extreme: low predictions are too high and high predictions are too low (</w:t>
      </w:r>
      <w:r w:rsidR="0079739D" w:rsidRPr="00126009">
        <w:rPr>
          <w:rFonts w:ascii="Cambria" w:hAnsi="Cambria" w:cstheme="minorHAnsi"/>
          <w:i/>
          <w:iCs/>
          <w:lang w:val="en-GB"/>
        </w:rPr>
        <w:t>i.e.</w:t>
      </w:r>
      <w:r w:rsidR="0079739D" w:rsidRPr="0079739D">
        <w:rPr>
          <w:rFonts w:ascii="Cambria" w:hAnsi="Cambria" w:cstheme="minorHAnsi"/>
          <w:lang w:val="en-GB"/>
        </w:rPr>
        <w:t xml:space="preserve"> the CRA model overestimates the actual risk of new caries when it outputs low forecast probabilities, and underestimates the actual risk of new caries when it outputs high forecast probabilities).</w:t>
      </w:r>
    </w:p>
    <w:p w:rsidR="0079739D" w:rsidRDefault="0079739D" w:rsidP="0079739D">
      <w:pPr>
        <w:pStyle w:val="Textonotapie"/>
        <w:spacing w:before="2" w:after="2" w:line="480" w:lineRule="auto"/>
        <w:jc w:val="both"/>
        <w:rPr>
          <w:rFonts w:ascii="Cambria" w:hAnsi="Cambria" w:cstheme="minorHAnsi"/>
          <w:lang w:val="en-GB"/>
        </w:rPr>
      </w:pPr>
      <w:r w:rsidRPr="0079739D">
        <w:rPr>
          <w:rFonts w:ascii="Cambria" w:hAnsi="Cambria" w:cstheme="minorHAnsi"/>
          <w:lang w:val="en-GB"/>
        </w:rPr>
        <w:t xml:space="preserve">The calibration in the large, </w:t>
      </w:r>
      <w:r w:rsidRPr="0079739D">
        <w:rPr>
          <w:rFonts w:ascii="Symbol" w:hAnsi="Symbol" w:cstheme="minorHAnsi"/>
          <w:lang w:val="en-GB"/>
        </w:rPr>
        <w:t></w:t>
      </w:r>
      <w:r w:rsidRPr="0079739D">
        <w:rPr>
          <w:rFonts w:ascii="Cambria" w:hAnsi="Cambria" w:cstheme="minorHAnsi"/>
          <w:lang w:val="en-GB"/>
        </w:rPr>
        <w:t>, compares the mean forecast probabilities with the mean observed risk (i.e. with the incidence of caries in the sample). A positive (negative) value indicate</w:t>
      </w:r>
      <w:r w:rsidR="00E30599">
        <w:rPr>
          <w:rFonts w:ascii="Cambria" w:hAnsi="Cambria" w:cstheme="minorHAnsi"/>
          <w:lang w:val="en-GB"/>
        </w:rPr>
        <w:t>s</w:t>
      </w:r>
      <w:r w:rsidRPr="0079739D">
        <w:rPr>
          <w:rFonts w:ascii="Cambria" w:hAnsi="Cambria" w:cstheme="minorHAnsi"/>
          <w:lang w:val="en-GB"/>
        </w:rPr>
        <w:t xml:space="preserve"> that the mean forecast probabilities </w:t>
      </w:r>
      <w:r w:rsidR="00126009">
        <w:rPr>
          <w:rFonts w:ascii="Cambria" w:hAnsi="Cambria" w:cstheme="minorHAnsi"/>
          <w:lang w:val="en-GB"/>
        </w:rPr>
        <w:t>are</w:t>
      </w:r>
      <w:r w:rsidRPr="0079739D">
        <w:rPr>
          <w:rFonts w:ascii="Cambria" w:hAnsi="Cambria" w:cstheme="minorHAnsi"/>
          <w:lang w:val="en-GB"/>
        </w:rPr>
        <w:t xml:space="preserve"> smaller (greater) than the observed risk. </w:t>
      </w:r>
      <w:r>
        <w:rPr>
          <w:rFonts w:ascii="Cambria" w:hAnsi="Cambria" w:cstheme="minorHAnsi"/>
          <w:lang w:val="en-GB"/>
        </w:rPr>
        <w:t xml:space="preserve"> </w:t>
      </w:r>
      <w:r w:rsidRPr="0079739D">
        <w:rPr>
          <w:rFonts w:ascii="Cambria" w:hAnsi="Cambria" w:cstheme="minorHAnsi"/>
          <w:lang w:val="en-GB"/>
        </w:rPr>
        <w:t>If the calibration slope is one ore close to one, the calibration</w:t>
      </w:r>
      <w:r w:rsidR="00E30599">
        <w:rPr>
          <w:rFonts w:ascii="Cambria" w:hAnsi="Cambria" w:cstheme="minorHAnsi"/>
          <w:lang w:val="en-GB"/>
        </w:rPr>
        <w:t xml:space="preserve"> </w:t>
      </w:r>
      <w:r w:rsidRPr="0079739D">
        <w:rPr>
          <w:rFonts w:ascii="Cambria" w:hAnsi="Cambria" w:cstheme="minorHAnsi"/>
          <w:lang w:val="en-GB"/>
        </w:rPr>
        <w:t>in the large indicates the extent to which the forecast probabilities are systematically too low (</w:t>
      </w:r>
      <w:r w:rsidRPr="0079739D">
        <w:rPr>
          <w:rFonts w:ascii="Symbol" w:hAnsi="Symbol" w:cstheme="minorHAnsi"/>
          <w:lang w:val="en-GB"/>
        </w:rPr>
        <w:t></w:t>
      </w:r>
      <w:r w:rsidRPr="0079739D">
        <w:rPr>
          <w:rFonts w:ascii="Cambria" w:hAnsi="Cambria" w:cstheme="minorHAnsi"/>
          <w:lang w:val="en-GB"/>
        </w:rPr>
        <w:t>&gt;0) or too high (</w:t>
      </w:r>
      <w:r w:rsidRPr="0079739D">
        <w:rPr>
          <w:rFonts w:ascii="Symbol" w:hAnsi="Symbol" w:cstheme="minorHAnsi"/>
          <w:lang w:val="en-GB"/>
        </w:rPr>
        <w:t></w:t>
      </w:r>
      <w:r w:rsidRPr="0079739D">
        <w:rPr>
          <w:rFonts w:ascii="Cambria" w:hAnsi="Cambria" w:cstheme="minorHAnsi"/>
          <w:lang w:val="en-GB"/>
        </w:rPr>
        <w:t xml:space="preserve">&lt;0).  </w:t>
      </w:r>
    </w:p>
    <w:p w:rsidR="0079739D" w:rsidRPr="0079739D" w:rsidRDefault="00E30599" w:rsidP="00E30599">
      <w:pPr>
        <w:spacing w:line="480" w:lineRule="auto"/>
        <w:jc w:val="both"/>
        <w:rPr>
          <w:b/>
          <w:bCs/>
          <w:lang w:val="en-GB"/>
        </w:rPr>
      </w:pPr>
      <w:r>
        <w:rPr>
          <w:rFonts w:ascii="Cambria" w:hAnsi="Cambria" w:cstheme="minorHAnsi"/>
          <w:lang w:val="en-GB"/>
        </w:rPr>
        <w:t xml:space="preserve">As a complementary set of numerical indices to </w:t>
      </w:r>
      <w:r>
        <w:rPr>
          <w:rFonts w:ascii="Cambria" w:hAnsi="Cambria" w:cstheme="minorHAnsi"/>
          <w:iCs/>
          <w:lang w:val="en-GB"/>
        </w:rPr>
        <w:t>characterize</w:t>
      </w:r>
      <w:r w:rsidRPr="007543B2">
        <w:rPr>
          <w:rFonts w:ascii="Cambria" w:hAnsi="Cambria" w:cstheme="minorHAnsi"/>
          <w:iCs/>
          <w:lang w:val="en-GB"/>
        </w:rPr>
        <w:t xml:space="preserve"> the calibration curve and </w:t>
      </w:r>
      <w:r>
        <w:rPr>
          <w:rFonts w:ascii="Cambria" w:hAnsi="Cambria" w:cstheme="minorHAnsi"/>
          <w:lang w:val="en-GB"/>
        </w:rPr>
        <w:t>to quantify its</w:t>
      </w:r>
      <w:r w:rsidRPr="007543B2">
        <w:rPr>
          <w:rFonts w:ascii="Cambria" w:hAnsi="Cambria" w:cstheme="minorHAnsi"/>
          <w:lang w:val="en-GB"/>
        </w:rPr>
        <w:t xml:space="preserve"> deviation from the ideal 45º line</w:t>
      </w:r>
      <w:r>
        <w:rPr>
          <w:rFonts w:ascii="Cambria" w:hAnsi="Cambria" w:cstheme="minorHAnsi"/>
          <w:lang w:val="en-GB"/>
        </w:rPr>
        <w:t xml:space="preserve">, the Calibration Index (ICI) and </w:t>
      </w:r>
      <w:r>
        <w:rPr>
          <w:rFonts w:ascii="Cambria" w:hAnsi="Cambria" w:cstheme="minorHAnsi"/>
          <w:lang w:val="en-GB"/>
        </w:rPr>
        <w:lastRenderedPageBreak/>
        <w:t>two related metrics E</w:t>
      </w:r>
      <w:r w:rsidR="00F10812">
        <w:rPr>
          <w:rFonts w:ascii="Cambria" w:hAnsi="Cambria" w:cstheme="minorHAnsi"/>
          <w:lang w:val="en-GB"/>
        </w:rPr>
        <w:t>5</w:t>
      </w:r>
      <w:r>
        <w:rPr>
          <w:rFonts w:ascii="Cambria" w:hAnsi="Cambria" w:cstheme="minorHAnsi"/>
          <w:lang w:val="en-GB"/>
        </w:rPr>
        <w:t xml:space="preserve">0 and E90, are used in the paper. </w:t>
      </w:r>
      <w:r w:rsidRPr="00710D9E">
        <w:rPr>
          <w:rFonts w:ascii="Cambria" w:hAnsi="Cambria" w:cstheme="minorHAnsi"/>
          <w:color w:val="1C1D1E"/>
          <w:shd w:val="clear" w:color="auto" w:fill="FFFFFF"/>
          <w:lang w:val="en-US"/>
        </w:rPr>
        <w:t>The ICI is a weighted average of the absolute difference between the calibration curve and the diagonal line of perfect calibration, where the absolute differences are weighted by the density function of forecast probabilities.</w:t>
      </w:r>
      <w:r w:rsidRPr="00710D9E">
        <w:rPr>
          <w:rFonts w:ascii="Cambria" w:hAnsi="Cambria" w:cstheme="minorHAnsi"/>
          <w:lang w:val="en-GB"/>
        </w:rPr>
        <w:t xml:space="preserve"> The larger is the value of the ICI the larger is the (</w:t>
      </w:r>
      <w:proofErr w:type="gramStart"/>
      <w:r w:rsidRPr="00710D9E">
        <w:rPr>
          <w:rFonts w:ascii="Cambria" w:hAnsi="Cambria" w:cstheme="minorHAnsi"/>
          <w:lang w:val="en-GB"/>
        </w:rPr>
        <w:t>weighted)  distance</w:t>
      </w:r>
      <w:proofErr w:type="gramEnd"/>
      <w:r w:rsidRPr="00710D9E">
        <w:rPr>
          <w:rFonts w:ascii="Cambria" w:hAnsi="Cambria" w:cstheme="minorHAnsi"/>
          <w:lang w:val="en-GB"/>
        </w:rPr>
        <w:t xml:space="preserve"> of the smoothed calibration curve from the ideal 45º line. The E50, and E90 metrics represent the median, and the 90</w:t>
      </w:r>
      <w:r w:rsidRPr="00710D9E">
        <w:rPr>
          <w:rFonts w:ascii="Cambria" w:hAnsi="Cambria" w:cstheme="minorHAnsi"/>
          <w:vertAlign w:val="superscript"/>
          <w:lang w:val="en-GB"/>
        </w:rPr>
        <w:t>th</w:t>
      </w:r>
      <w:r w:rsidRPr="00710D9E">
        <w:rPr>
          <w:rFonts w:ascii="Cambria" w:hAnsi="Cambria" w:cstheme="minorHAnsi"/>
          <w:lang w:val="en-GB"/>
        </w:rPr>
        <w:t xml:space="preserve"> percentile, respectively, of the absolute difference between (smoothed) observed and predicted probabilities of new caries. They all have a simple and appealing interpretation as summary statistics of the absolute difference</w:t>
      </w:r>
      <w:r>
        <w:rPr>
          <w:rFonts w:ascii="Cambria" w:hAnsi="Cambria" w:cstheme="minorHAnsi"/>
          <w:lang w:val="en-GB"/>
        </w:rPr>
        <w:t>s</w:t>
      </w:r>
      <w:r w:rsidRPr="00710D9E">
        <w:rPr>
          <w:rFonts w:ascii="Cambria" w:hAnsi="Cambria" w:cstheme="minorHAnsi"/>
          <w:lang w:val="en-GB"/>
        </w:rPr>
        <w:t xml:space="preserve"> between observed frequencies and predicted probabilities of new caries.</w:t>
      </w:r>
    </w:p>
    <w:p w:rsidR="0079739D" w:rsidRDefault="0079739D" w:rsidP="00E30599">
      <w:pPr>
        <w:spacing w:line="480" w:lineRule="auto"/>
        <w:jc w:val="both"/>
        <w:rPr>
          <w:b/>
          <w:bCs/>
          <w:lang w:val="en-US"/>
        </w:rPr>
      </w:pPr>
    </w:p>
    <w:p w:rsidR="0079739D" w:rsidRDefault="0079739D" w:rsidP="00E30599">
      <w:pPr>
        <w:spacing w:line="480" w:lineRule="auto"/>
        <w:jc w:val="both"/>
        <w:rPr>
          <w:b/>
          <w:bCs/>
          <w:lang w:val="en-US"/>
        </w:rPr>
      </w:pPr>
    </w:p>
    <w:p w:rsidR="00F10812" w:rsidRDefault="00F10812" w:rsidP="00E30599">
      <w:pPr>
        <w:spacing w:line="480" w:lineRule="auto"/>
        <w:jc w:val="both"/>
        <w:rPr>
          <w:b/>
          <w:bCs/>
          <w:lang w:val="en-US"/>
        </w:rPr>
      </w:pPr>
    </w:p>
    <w:p w:rsidR="00F10812" w:rsidRDefault="00F10812" w:rsidP="00E30599">
      <w:pPr>
        <w:spacing w:line="480" w:lineRule="auto"/>
        <w:jc w:val="both"/>
        <w:rPr>
          <w:b/>
          <w:bCs/>
          <w:lang w:val="en-US"/>
        </w:rPr>
      </w:pPr>
    </w:p>
    <w:p w:rsidR="00F10812" w:rsidRDefault="00F10812" w:rsidP="00E30599">
      <w:pPr>
        <w:spacing w:line="480" w:lineRule="auto"/>
        <w:jc w:val="both"/>
        <w:rPr>
          <w:ins w:id="0" w:author="Microsoft Office User" w:date="2020-02-17T14:13:00Z"/>
          <w:b/>
          <w:bCs/>
          <w:lang w:val="en-US"/>
        </w:rPr>
      </w:pPr>
    </w:p>
    <w:p w:rsidR="0095302C" w:rsidRDefault="0095302C" w:rsidP="00E30599">
      <w:pPr>
        <w:spacing w:line="480" w:lineRule="auto"/>
        <w:jc w:val="both"/>
        <w:rPr>
          <w:ins w:id="1" w:author="Microsoft Office User" w:date="2020-02-17T14:13:00Z"/>
          <w:b/>
          <w:bCs/>
          <w:lang w:val="en-US"/>
        </w:rPr>
      </w:pPr>
    </w:p>
    <w:p w:rsidR="0095302C" w:rsidRDefault="0095302C" w:rsidP="00E30599">
      <w:pPr>
        <w:spacing w:line="480" w:lineRule="auto"/>
        <w:jc w:val="both"/>
        <w:rPr>
          <w:ins w:id="2" w:author="Microsoft Office User" w:date="2020-02-17T14:13:00Z"/>
          <w:b/>
          <w:bCs/>
          <w:lang w:val="en-US"/>
        </w:rPr>
      </w:pPr>
    </w:p>
    <w:p w:rsidR="0095302C" w:rsidRDefault="0095302C" w:rsidP="00E30599">
      <w:pPr>
        <w:spacing w:line="480" w:lineRule="auto"/>
        <w:jc w:val="both"/>
        <w:rPr>
          <w:ins w:id="3" w:author="Microsoft Office User" w:date="2020-02-17T14:13:00Z"/>
          <w:b/>
          <w:bCs/>
          <w:lang w:val="en-US"/>
        </w:rPr>
      </w:pPr>
    </w:p>
    <w:p w:rsidR="0095302C" w:rsidRDefault="0095302C" w:rsidP="00E30599">
      <w:pPr>
        <w:spacing w:line="480" w:lineRule="auto"/>
        <w:jc w:val="both"/>
        <w:rPr>
          <w:ins w:id="4" w:author="Microsoft Office User" w:date="2020-02-17T14:13:00Z"/>
          <w:b/>
          <w:bCs/>
          <w:lang w:val="en-US"/>
        </w:rPr>
      </w:pPr>
    </w:p>
    <w:p w:rsidR="0095302C" w:rsidRDefault="0095302C" w:rsidP="00E30599">
      <w:pPr>
        <w:spacing w:line="480" w:lineRule="auto"/>
        <w:jc w:val="both"/>
        <w:rPr>
          <w:ins w:id="5" w:author="Microsoft Office User" w:date="2020-02-17T14:13:00Z"/>
          <w:b/>
          <w:bCs/>
          <w:lang w:val="en-US"/>
        </w:rPr>
      </w:pPr>
    </w:p>
    <w:p w:rsidR="0095302C" w:rsidRDefault="0095302C" w:rsidP="00E30599">
      <w:pPr>
        <w:spacing w:line="480" w:lineRule="auto"/>
        <w:jc w:val="both"/>
        <w:rPr>
          <w:ins w:id="6" w:author="Microsoft Office User" w:date="2020-02-17T14:13:00Z"/>
          <w:b/>
          <w:bCs/>
          <w:lang w:val="en-US"/>
        </w:rPr>
      </w:pPr>
    </w:p>
    <w:p w:rsidR="0095302C" w:rsidRDefault="0095302C" w:rsidP="00E30599">
      <w:pPr>
        <w:spacing w:line="480" w:lineRule="auto"/>
        <w:jc w:val="both"/>
        <w:rPr>
          <w:ins w:id="7" w:author="Microsoft Office User" w:date="2020-02-17T14:13:00Z"/>
          <w:b/>
          <w:bCs/>
          <w:lang w:val="en-US"/>
        </w:rPr>
      </w:pPr>
    </w:p>
    <w:p w:rsidR="0095302C" w:rsidRDefault="0095302C" w:rsidP="00E30599">
      <w:pPr>
        <w:spacing w:line="480" w:lineRule="auto"/>
        <w:jc w:val="both"/>
        <w:rPr>
          <w:ins w:id="8" w:author="Microsoft Office User" w:date="2020-02-17T14:13:00Z"/>
          <w:b/>
          <w:bCs/>
          <w:lang w:val="en-US"/>
        </w:rPr>
      </w:pPr>
    </w:p>
    <w:p w:rsidR="0095302C" w:rsidRDefault="0095302C" w:rsidP="00E30599">
      <w:pPr>
        <w:spacing w:line="480" w:lineRule="auto"/>
        <w:jc w:val="both"/>
        <w:rPr>
          <w:ins w:id="9" w:author="Microsoft Office User" w:date="2020-02-17T14:13:00Z"/>
          <w:b/>
          <w:bCs/>
          <w:lang w:val="en-US"/>
        </w:rPr>
      </w:pPr>
    </w:p>
    <w:p w:rsidR="0095302C" w:rsidDel="0095302C" w:rsidRDefault="0095302C" w:rsidP="00E30599">
      <w:pPr>
        <w:spacing w:line="480" w:lineRule="auto"/>
        <w:jc w:val="both"/>
        <w:rPr>
          <w:del w:id="10" w:author="Microsoft Office User" w:date="2020-02-17T14:13:00Z"/>
          <w:b/>
          <w:bCs/>
          <w:lang w:val="en-US"/>
        </w:rPr>
      </w:pPr>
    </w:p>
    <w:p w:rsidR="00F10812" w:rsidRDefault="00F10812" w:rsidP="00E30599">
      <w:pPr>
        <w:spacing w:line="480" w:lineRule="auto"/>
        <w:jc w:val="both"/>
        <w:rPr>
          <w:b/>
          <w:bCs/>
          <w:lang w:val="en-US"/>
        </w:rPr>
      </w:pPr>
    </w:p>
    <w:p w:rsidR="00BF6186" w:rsidRDefault="00BF6186" w:rsidP="00E028E5">
      <w:pPr>
        <w:rPr>
          <w:b/>
          <w:bCs/>
          <w:lang w:val="en-US"/>
        </w:rPr>
      </w:pPr>
      <w:r w:rsidRPr="0079739D">
        <w:rPr>
          <w:b/>
          <w:bCs/>
          <w:lang w:val="en-US"/>
        </w:rPr>
        <w:lastRenderedPageBreak/>
        <w:t xml:space="preserve">Appendix </w:t>
      </w:r>
      <w:r>
        <w:rPr>
          <w:b/>
          <w:bCs/>
          <w:lang w:val="en-US"/>
        </w:rPr>
        <w:t>B</w:t>
      </w:r>
      <w:r w:rsidRPr="0079739D">
        <w:rPr>
          <w:b/>
          <w:bCs/>
          <w:lang w:val="en-US"/>
        </w:rPr>
        <w:t xml:space="preserve">: </w:t>
      </w:r>
      <w:r w:rsidR="00E028E5">
        <w:rPr>
          <w:b/>
          <w:bCs/>
          <w:lang w:val="en-US"/>
        </w:rPr>
        <w:t>What can be said about calibration using the information in the published P-CRA models literature?</w:t>
      </w:r>
    </w:p>
    <w:p w:rsidR="0079739D" w:rsidRPr="0079739D" w:rsidRDefault="0079739D" w:rsidP="002C4655">
      <w:pPr>
        <w:jc w:val="center"/>
        <w:rPr>
          <w:b/>
          <w:bCs/>
          <w:lang w:val="en-US"/>
        </w:rPr>
      </w:pPr>
    </w:p>
    <w:p w:rsidR="00E028E5" w:rsidRDefault="00E028E5" w:rsidP="00E028E5">
      <w:pPr>
        <w:pStyle w:val="Textonotapie"/>
        <w:spacing w:before="2" w:after="2" w:line="480" w:lineRule="auto"/>
        <w:jc w:val="both"/>
        <w:rPr>
          <w:rFonts w:ascii="Cambria" w:hAnsi="Cambria"/>
          <w:lang w:val="en-GB"/>
        </w:rPr>
      </w:pPr>
      <w:r>
        <w:rPr>
          <w:rFonts w:ascii="Cambria" w:hAnsi="Cambria"/>
          <w:lang w:val="en-US"/>
        </w:rPr>
        <w:t xml:space="preserve">In order to appreciate the added value of the proposed framework with respect to current reporting of P-CRA models predictive performance it is instructive to </w:t>
      </w:r>
      <w:proofErr w:type="gramStart"/>
      <w:r>
        <w:rPr>
          <w:rFonts w:ascii="Cambria" w:hAnsi="Cambria"/>
          <w:lang w:val="en-US"/>
        </w:rPr>
        <w:t>consider  what</w:t>
      </w:r>
      <w:proofErr w:type="gramEnd"/>
      <w:r>
        <w:rPr>
          <w:rFonts w:ascii="Cambria" w:hAnsi="Cambria"/>
          <w:lang w:val="en-US"/>
        </w:rPr>
        <w:t xml:space="preserve"> could be said about calibration from the statistical analysis  reported in published  research on P-CRA models. </w:t>
      </w:r>
      <w:r w:rsidRPr="00352CDE">
        <w:rPr>
          <w:rFonts w:ascii="Cambria" w:hAnsi="Cambria"/>
          <w:lang w:val="en-GB"/>
        </w:rPr>
        <w:t xml:space="preserve">The only information somehow </w:t>
      </w:r>
      <w:r>
        <w:rPr>
          <w:rFonts w:ascii="Cambria" w:hAnsi="Cambria"/>
          <w:lang w:val="en-GB"/>
        </w:rPr>
        <w:t xml:space="preserve">related </w:t>
      </w:r>
      <w:r w:rsidRPr="00352CDE">
        <w:rPr>
          <w:rFonts w:ascii="Cambria" w:hAnsi="Cambria"/>
          <w:lang w:val="en-GB"/>
        </w:rPr>
        <w:t>with calibration</w:t>
      </w:r>
      <w:r>
        <w:rPr>
          <w:rFonts w:ascii="Cambria" w:hAnsi="Cambria"/>
          <w:lang w:val="en-GB"/>
        </w:rPr>
        <w:t>,</w:t>
      </w:r>
      <w:r w:rsidRPr="00352CDE">
        <w:rPr>
          <w:rFonts w:ascii="Cambria" w:hAnsi="Cambria"/>
          <w:lang w:val="en-GB"/>
        </w:rPr>
        <w:t xml:space="preserve"> </w:t>
      </w:r>
      <w:r>
        <w:rPr>
          <w:rFonts w:ascii="Cambria" w:hAnsi="Cambria"/>
          <w:lang w:val="en-GB"/>
        </w:rPr>
        <w:t xml:space="preserve">sometimes published in the literature (see Table 1), </w:t>
      </w:r>
      <w:r w:rsidRPr="00352CDE">
        <w:rPr>
          <w:rFonts w:ascii="Cambria" w:hAnsi="Cambria"/>
          <w:lang w:val="en-GB"/>
        </w:rPr>
        <w:t xml:space="preserve">consists of the relative frequencies of subjects that developed new caries at follow-up stratified by the P-CRA model risk group and the number of subjects in each risk group. </w:t>
      </w:r>
      <w:r>
        <w:rPr>
          <w:rFonts w:ascii="Cambria" w:hAnsi="Cambria"/>
          <w:lang w:val="en-GB"/>
        </w:rPr>
        <w:t>For example</w:t>
      </w:r>
      <w:r w:rsidRPr="00352CDE">
        <w:rPr>
          <w:rFonts w:ascii="Cambria" w:hAnsi="Cambria"/>
          <w:lang w:val="en-GB"/>
        </w:rPr>
        <w:t xml:space="preserve">, in </w:t>
      </w:r>
      <w:r>
        <w:rPr>
          <w:rFonts w:ascii="Cambria" w:hAnsi="Cambria"/>
          <w:lang w:val="en-GB"/>
        </w:rPr>
        <w:t>[Campus et al. 2012]</w:t>
      </w:r>
      <w:r w:rsidRPr="00352CDE">
        <w:rPr>
          <w:rFonts w:ascii="Cambria" w:hAnsi="Cambria"/>
          <w:lang w:val="en-GB"/>
        </w:rPr>
        <w:t xml:space="preserve">, the authors partition the children in the study in 5 risk groups according to the </w:t>
      </w:r>
      <w:proofErr w:type="spellStart"/>
      <w:r w:rsidRPr="00352CDE">
        <w:rPr>
          <w:rFonts w:ascii="Cambria" w:hAnsi="Cambria"/>
          <w:lang w:val="en-GB"/>
        </w:rPr>
        <w:t>Cariogram</w:t>
      </w:r>
      <w:proofErr w:type="spellEnd"/>
      <w:r w:rsidRPr="00352CDE">
        <w:rPr>
          <w:rFonts w:ascii="Cambria" w:hAnsi="Cambria"/>
          <w:lang w:val="en-GB"/>
        </w:rPr>
        <w:t xml:space="preserve"> forecast probabilities of new caries at baseline.</w:t>
      </w:r>
      <w:r>
        <w:rPr>
          <w:rFonts w:ascii="Cambria" w:hAnsi="Cambria"/>
          <w:lang w:val="en-GB"/>
        </w:rPr>
        <w:t xml:space="preserve"> </w:t>
      </w:r>
      <w:r w:rsidRPr="00352CDE">
        <w:rPr>
          <w:rFonts w:ascii="Cambria" w:hAnsi="Cambria"/>
          <w:lang w:val="en-GB"/>
        </w:rPr>
        <w:t xml:space="preserve">The first group corresponds to children with forecast probabilities of new caries in the interval [0, 0.2); the last group corresponds to children with forecast probabilities of new caries in the interval [0.8, 1]. </w:t>
      </w:r>
      <w:r>
        <w:rPr>
          <w:rFonts w:ascii="Cambria" w:hAnsi="Cambria"/>
          <w:lang w:val="en-GB"/>
        </w:rPr>
        <w:t xml:space="preserve">If the </w:t>
      </w:r>
      <w:r w:rsidRPr="009943DC">
        <w:rPr>
          <w:rFonts w:ascii="Cambria" w:hAnsi="Cambria"/>
          <w:lang w:val="en-GB"/>
        </w:rPr>
        <w:t>frequency of subjects with new caries</w:t>
      </w:r>
      <w:r>
        <w:rPr>
          <w:rFonts w:ascii="Cambria" w:hAnsi="Cambria"/>
          <w:lang w:val="en-GB"/>
        </w:rPr>
        <w:t xml:space="preserve"> per group was available,</w:t>
      </w:r>
      <w:r w:rsidR="00E44C10">
        <w:rPr>
          <w:rFonts w:ascii="Cambria" w:hAnsi="Cambria"/>
          <w:lang w:val="en-GB"/>
        </w:rPr>
        <w:t xml:space="preserve"> </w:t>
      </w:r>
      <w:r>
        <w:rPr>
          <w:rFonts w:ascii="Cambria" w:hAnsi="Cambria"/>
          <w:lang w:val="en-GB"/>
        </w:rPr>
        <w:t xml:space="preserve">it would be possible </w:t>
      </w:r>
      <w:r w:rsidRPr="00352CDE">
        <w:rPr>
          <w:rFonts w:ascii="Cambria" w:hAnsi="Cambria"/>
          <w:lang w:val="en-GB"/>
        </w:rPr>
        <w:t xml:space="preserve">to construct an approximate standard calibration plot in which the number of </w:t>
      </w:r>
      <w:r w:rsidRPr="00126009">
        <w:rPr>
          <w:rFonts w:ascii="Cambria" w:hAnsi="Cambria"/>
          <w:i/>
          <w:iCs/>
          <w:lang w:val="en-GB"/>
        </w:rPr>
        <w:t>strata</w:t>
      </w:r>
      <w:r w:rsidRPr="00352CDE">
        <w:rPr>
          <w:rFonts w:ascii="Cambria" w:hAnsi="Cambria"/>
          <w:lang w:val="en-GB"/>
        </w:rPr>
        <w:t xml:space="preserve"> (</w:t>
      </w:r>
      <w:proofErr w:type="gramStart"/>
      <w:r w:rsidRPr="00352CDE">
        <w:rPr>
          <w:rFonts w:ascii="Cambria" w:hAnsi="Cambria"/>
          <w:lang w:val="en-GB"/>
        </w:rPr>
        <w:t>groups)  equals</w:t>
      </w:r>
      <w:proofErr w:type="gramEnd"/>
      <w:r w:rsidRPr="00352CDE">
        <w:rPr>
          <w:rFonts w:ascii="Cambria" w:hAnsi="Cambria"/>
          <w:lang w:val="en-GB"/>
        </w:rPr>
        <w:t xml:space="preserve"> the number of the model risk groups</w:t>
      </w:r>
      <w:r>
        <w:rPr>
          <w:rFonts w:ascii="Cambria" w:hAnsi="Cambria"/>
          <w:lang w:val="en-GB"/>
        </w:rPr>
        <w:t xml:space="preserve"> (see Figure </w:t>
      </w:r>
      <w:r w:rsidR="00337CF0">
        <w:rPr>
          <w:rFonts w:ascii="Cambria" w:hAnsi="Cambria"/>
          <w:lang w:val="en-GB"/>
        </w:rPr>
        <w:t>S1</w:t>
      </w:r>
      <w:r>
        <w:rPr>
          <w:rFonts w:ascii="Cambria" w:hAnsi="Cambria"/>
          <w:lang w:val="en-GB"/>
        </w:rPr>
        <w:t>b)</w:t>
      </w:r>
      <w:r w:rsidRPr="00352CDE">
        <w:rPr>
          <w:rFonts w:ascii="Cambria" w:hAnsi="Cambria"/>
          <w:lang w:val="en-GB"/>
        </w:rPr>
        <w:t>. Th</w:t>
      </w:r>
      <w:r>
        <w:rPr>
          <w:rFonts w:ascii="Cambria" w:hAnsi="Cambria"/>
          <w:lang w:val="en-GB"/>
        </w:rPr>
        <w:t xml:space="preserve">is </w:t>
      </w:r>
      <w:r w:rsidRPr="00352CDE">
        <w:rPr>
          <w:rFonts w:ascii="Cambria" w:hAnsi="Cambria"/>
          <w:lang w:val="en-GB"/>
        </w:rPr>
        <w:t>standard calibration plot</w:t>
      </w:r>
      <w:r>
        <w:rPr>
          <w:rFonts w:ascii="Cambria" w:hAnsi="Cambria"/>
          <w:lang w:val="en-GB"/>
        </w:rPr>
        <w:t>, however,</w:t>
      </w:r>
      <w:r w:rsidRPr="00352CDE">
        <w:rPr>
          <w:rFonts w:ascii="Cambria" w:hAnsi="Cambria"/>
          <w:lang w:val="en-GB"/>
        </w:rPr>
        <w:t xml:space="preserve"> provides a very imprecise assessment of the calibration of the model. In addition to the usual limitations of standard calibration plots discussed </w:t>
      </w:r>
      <w:r>
        <w:rPr>
          <w:rFonts w:ascii="Cambria" w:hAnsi="Cambria"/>
          <w:lang w:val="en-GB"/>
        </w:rPr>
        <w:t>above</w:t>
      </w:r>
      <w:r w:rsidRPr="00352CDE">
        <w:rPr>
          <w:rFonts w:ascii="Cambria" w:hAnsi="Cambria"/>
          <w:lang w:val="en-GB"/>
        </w:rPr>
        <w:t xml:space="preserve"> the standard calibration plot in Figure </w:t>
      </w:r>
      <w:r w:rsidR="00337CF0">
        <w:rPr>
          <w:rFonts w:ascii="Cambria" w:hAnsi="Cambria"/>
          <w:lang w:val="en-GB"/>
        </w:rPr>
        <w:t>S1</w:t>
      </w:r>
      <w:r>
        <w:rPr>
          <w:rFonts w:ascii="Cambria" w:hAnsi="Cambria"/>
          <w:lang w:val="en-GB"/>
        </w:rPr>
        <w:t>b</w:t>
      </w:r>
      <w:r w:rsidRPr="00352CDE">
        <w:rPr>
          <w:rFonts w:ascii="Cambria" w:hAnsi="Cambria"/>
          <w:lang w:val="en-GB"/>
        </w:rPr>
        <w:t xml:space="preserve">, suffers from three additional drawbacks. First of all, the number of strata is very small thus providing a very rough description of the calibration performance of the </w:t>
      </w:r>
      <w:proofErr w:type="spellStart"/>
      <w:r w:rsidRPr="00352CDE">
        <w:rPr>
          <w:rFonts w:ascii="Cambria" w:hAnsi="Cambria"/>
          <w:lang w:val="en-GB"/>
        </w:rPr>
        <w:t>Cariogram</w:t>
      </w:r>
      <w:proofErr w:type="spellEnd"/>
      <w:r w:rsidRPr="00352CDE">
        <w:rPr>
          <w:rFonts w:ascii="Cambria" w:hAnsi="Cambria"/>
          <w:lang w:val="en-GB"/>
        </w:rPr>
        <w:t xml:space="preserve"> across the range of predicted probabilities of new caries. In addition, and most importantly, the information of the mean predicted probability of new caries in each risk group is not available. Thus, for each interval defining a risk group, the middle point of the </w:t>
      </w:r>
      <w:r w:rsidRPr="00352CDE">
        <w:rPr>
          <w:rFonts w:ascii="Cambria" w:hAnsi="Cambria"/>
          <w:lang w:val="en-GB"/>
        </w:rPr>
        <w:lastRenderedPageBreak/>
        <w:t xml:space="preserve">interval is taken as representative value of the forecast probabilities that follow in the interval. This procedure, however, might be misleading if the distribution of forecast probabilities in each stratum is not uniform. In these cases, the middle points of the intervals might be very poor representative of the forecast probabilities in the intervals and the corresponding standard calibration plot should be interpreted with caution. </w:t>
      </w:r>
      <w:r w:rsidR="00126009">
        <w:rPr>
          <w:rFonts w:ascii="Cambria" w:hAnsi="Cambria"/>
          <w:lang w:val="en-GB"/>
        </w:rPr>
        <w:t>The</w:t>
      </w:r>
      <w:r>
        <w:rPr>
          <w:rFonts w:ascii="Cambria" w:hAnsi="Cambria"/>
          <w:lang w:val="en-GB"/>
        </w:rPr>
        <w:t xml:space="preserve"> according to approximate  standard calibration plot in Figure </w:t>
      </w:r>
      <w:r w:rsidR="00337CF0">
        <w:rPr>
          <w:rFonts w:ascii="Cambria" w:hAnsi="Cambria"/>
          <w:lang w:val="en-GB"/>
        </w:rPr>
        <w:t>S1</w:t>
      </w:r>
      <w:r>
        <w:rPr>
          <w:rFonts w:ascii="Cambria" w:hAnsi="Cambria"/>
          <w:lang w:val="en-GB"/>
        </w:rPr>
        <w:t xml:space="preserve">b, the </w:t>
      </w:r>
      <w:proofErr w:type="spellStart"/>
      <w:r>
        <w:rPr>
          <w:rFonts w:ascii="Cambria" w:hAnsi="Cambria"/>
          <w:lang w:val="en-GB"/>
        </w:rPr>
        <w:t>Cariogram</w:t>
      </w:r>
      <w:proofErr w:type="spellEnd"/>
      <w:r>
        <w:rPr>
          <w:rFonts w:ascii="Cambria" w:hAnsi="Cambria"/>
          <w:lang w:val="en-GB"/>
        </w:rPr>
        <w:t xml:space="preserve"> forecast probabilities for the bin [0.8, 1] match perfectly the observed frequencies of new caries (the corresponding point lies on the ideal 45º line). However the smoothed calibration plot in Figure 1a, shows that the distribution of the forecast probability in the bin [0.8, 1] is not uniform at all (the forecast probabilities are concentrated around 0.8) and that the  </w:t>
      </w:r>
      <w:proofErr w:type="spellStart"/>
      <w:r>
        <w:rPr>
          <w:rFonts w:ascii="Cambria" w:hAnsi="Cambria"/>
          <w:lang w:val="en-GB"/>
        </w:rPr>
        <w:t>Cariogram</w:t>
      </w:r>
      <w:proofErr w:type="spellEnd"/>
      <w:r>
        <w:rPr>
          <w:rFonts w:ascii="Cambria" w:hAnsi="Cambria"/>
          <w:lang w:val="en-GB"/>
        </w:rPr>
        <w:t xml:space="preserve">, in fact, underestimates the actual chances of new caries when it outputs forecast probability larger than 0.6.  </w:t>
      </w:r>
    </w:p>
    <w:p w:rsidR="00E028E5" w:rsidRPr="003D1CE5" w:rsidRDefault="00E028E5" w:rsidP="00E028E5">
      <w:pPr>
        <w:pStyle w:val="Textonotapie"/>
        <w:spacing w:before="2" w:after="2" w:line="480" w:lineRule="auto"/>
        <w:jc w:val="both"/>
        <w:rPr>
          <w:rFonts w:ascii="Cambria" w:hAnsi="Cambria" w:cstheme="minorHAnsi"/>
          <w:lang w:val="en-GB"/>
        </w:rPr>
      </w:pPr>
      <w:r w:rsidRPr="00352CDE">
        <w:rPr>
          <w:rFonts w:ascii="Cambria" w:hAnsi="Cambria"/>
          <w:lang w:val="en-GB"/>
        </w:rPr>
        <w:t xml:space="preserve">Finally no uncertainty measure can be provided about the observed frequencies and the predicted probabilities </w:t>
      </w:r>
      <w:r>
        <w:rPr>
          <w:rFonts w:ascii="Cambria" w:hAnsi="Cambria"/>
          <w:lang w:val="en-GB"/>
        </w:rPr>
        <w:t>in Figure</w:t>
      </w:r>
      <w:r w:rsidR="00337CF0">
        <w:rPr>
          <w:rFonts w:ascii="Cambria" w:hAnsi="Cambria"/>
          <w:lang w:val="en-GB"/>
        </w:rPr>
        <w:t>S1b</w:t>
      </w:r>
      <w:r>
        <w:rPr>
          <w:rFonts w:ascii="Cambria" w:hAnsi="Cambria"/>
          <w:lang w:val="en-GB"/>
        </w:rPr>
        <w:t xml:space="preserve"> </w:t>
      </w:r>
      <w:r w:rsidRPr="00352CDE">
        <w:rPr>
          <w:rFonts w:ascii="Cambria" w:hAnsi="Cambria"/>
          <w:lang w:val="en-GB"/>
        </w:rPr>
        <w:t xml:space="preserve">which makes very difficult to decide whether how, and how </w:t>
      </w:r>
      <w:proofErr w:type="gramStart"/>
      <w:r w:rsidRPr="00352CDE">
        <w:rPr>
          <w:rFonts w:ascii="Cambria" w:hAnsi="Cambria"/>
          <w:lang w:val="en-GB"/>
        </w:rPr>
        <w:t>much,  the</w:t>
      </w:r>
      <w:proofErr w:type="gramEnd"/>
      <w:r w:rsidRPr="00352CDE">
        <w:rPr>
          <w:rFonts w:ascii="Cambria" w:hAnsi="Cambria"/>
          <w:lang w:val="en-GB"/>
        </w:rPr>
        <w:t xml:space="preserve"> calibration curve deviate</w:t>
      </w:r>
      <w:r>
        <w:rPr>
          <w:rFonts w:ascii="Cambria" w:hAnsi="Cambria"/>
          <w:lang w:val="en-GB"/>
        </w:rPr>
        <w:t>s</w:t>
      </w:r>
      <w:r w:rsidRPr="00352CDE">
        <w:rPr>
          <w:rFonts w:ascii="Cambria" w:hAnsi="Cambria"/>
          <w:lang w:val="en-GB"/>
        </w:rPr>
        <w:t xml:space="preserve"> from the ideal 45º line.</w:t>
      </w:r>
      <w:r>
        <w:rPr>
          <w:rFonts w:ascii="Cambria" w:hAnsi="Cambria"/>
          <w:lang w:val="en-GB"/>
        </w:rPr>
        <w:t xml:space="preserve"> </w:t>
      </w:r>
    </w:p>
    <w:p w:rsidR="002C4655" w:rsidRDefault="00E028E5" w:rsidP="00337CF0">
      <w:pPr>
        <w:spacing w:before="100" w:beforeAutospacing="1" w:after="100" w:afterAutospacing="1" w:line="480" w:lineRule="auto"/>
        <w:jc w:val="both"/>
        <w:rPr>
          <w:rStyle w:val="CitaHTML"/>
          <w:rFonts w:asciiTheme="minorHAnsi" w:eastAsia="Times New Roman" w:hAnsiTheme="minorHAnsi"/>
          <w:i w:val="0"/>
          <w:color w:val="222222"/>
          <w:lang w:val="en-US"/>
        </w:rPr>
      </w:pPr>
      <w:r w:rsidRPr="00352CDE">
        <w:rPr>
          <w:rFonts w:ascii="Cambria" w:hAnsi="Cambria"/>
          <w:lang w:val="en-GB"/>
        </w:rPr>
        <w:t xml:space="preserve">It is important to note that these limitations are common to all published research on predictive performance of </w:t>
      </w:r>
      <w:r>
        <w:rPr>
          <w:rFonts w:ascii="Cambria" w:hAnsi="Cambria"/>
          <w:lang w:val="en-GB"/>
        </w:rPr>
        <w:t>P-</w:t>
      </w:r>
      <w:r w:rsidRPr="00352CDE">
        <w:rPr>
          <w:rFonts w:ascii="Cambria" w:hAnsi="Cambria"/>
          <w:lang w:val="en-GB"/>
        </w:rPr>
        <w:t>CRA models. In particular, the same analysis</w:t>
      </w:r>
      <w:r w:rsidRPr="00352CDE">
        <w:rPr>
          <w:rFonts w:ascii="Cambria" w:hAnsi="Cambria"/>
          <w:color w:val="272525"/>
          <w:lang w:val="en-US"/>
        </w:rPr>
        <w:t xml:space="preserve"> of reporting and potential assessment of calibration based on published research </w:t>
      </w:r>
      <w:r>
        <w:rPr>
          <w:rFonts w:ascii="Cambria" w:hAnsi="Cambria"/>
          <w:color w:val="272525"/>
          <w:lang w:val="en-US"/>
        </w:rPr>
        <w:t xml:space="preserve">performed and described in this paper </w:t>
      </w:r>
      <w:r w:rsidRPr="00352CDE">
        <w:rPr>
          <w:rFonts w:ascii="Cambria" w:hAnsi="Cambria"/>
          <w:color w:val="272525"/>
          <w:lang w:val="en-US"/>
        </w:rPr>
        <w:t xml:space="preserve">can be replicated exactly for all the studies in </w:t>
      </w:r>
      <w:r>
        <w:rPr>
          <w:rFonts w:ascii="Cambria" w:hAnsi="Cambria"/>
          <w:color w:val="272525"/>
          <w:lang w:val="en-US"/>
        </w:rPr>
        <w:t>T</w:t>
      </w:r>
      <w:r w:rsidRPr="00352CDE">
        <w:rPr>
          <w:rFonts w:ascii="Cambria" w:hAnsi="Cambria"/>
          <w:color w:val="272525"/>
          <w:lang w:val="en-US"/>
        </w:rPr>
        <w:t>able 1</w:t>
      </w:r>
      <w:r w:rsidR="00337CF0">
        <w:rPr>
          <w:rFonts w:ascii="Cambria" w:hAnsi="Cambria"/>
          <w:color w:val="272525"/>
          <w:lang w:val="en-US"/>
        </w:rPr>
        <w:t xml:space="preserve"> (see Figure S2-S3)</w:t>
      </w:r>
    </w:p>
    <w:p w:rsidR="00E028E5" w:rsidRDefault="00E028E5" w:rsidP="002C4655">
      <w:pPr>
        <w:spacing w:before="100" w:beforeAutospacing="1" w:after="100" w:afterAutospacing="1"/>
        <w:jc w:val="both"/>
        <w:rPr>
          <w:rStyle w:val="CitaHTML"/>
          <w:rFonts w:asciiTheme="minorHAnsi" w:eastAsia="Times New Roman" w:hAnsiTheme="minorHAnsi"/>
          <w:i w:val="0"/>
          <w:color w:val="222222"/>
          <w:lang w:val="en-US"/>
        </w:rPr>
      </w:pPr>
    </w:p>
    <w:p w:rsidR="00337CF0" w:rsidRDefault="00337CF0" w:rsidP="00337CF0">
      <w:pPr>
        <w:spacing w:line="480" w:lineRule="auto"/>
        <w:jc w:val="both"/>
        <w:rPr>
          <w:rFonts w:ascii="Cambria" w:hAnsi="Cambria"/>
          <w:lang w:val="en-GB"/>
        </w:rPr>
      </w:pPr>
      <w:del w:id="11" w:author="Microsoft Office User" w:date="2020-02-17T14:13:00Z">
        <w:r w:rsidDel="0095302C">
          <w:rPr>
            <w:rFonts w:ascii="Cambria" w:hAnsi="Cambria"/>
            <w:noProof/>
            <w:lang w:val="en-GB"/>
          </w:rPr>
          <w:lastRenderedPageBreak/>
          <w:drawing>
            <wp:inline distT="0" distB="0" distL="0" distR="0" wp14:anchorId="0352ABF6" wp14:editId="159BAC19">
              <wp:extent cx="5287224" cy="704963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2.pdf"/>
                      <pic:cNvPicPr/>
                    </pic:nvPicPr>
                    <pic:blipFill>
                      <a:blip r:embed="rId4">
                        <a:extLst>
                          <a:ext uri="{28A0092B-C50C-407E-A947-70E740481C1C}">
                            <a14:useLocalDpi xmlns:a14="http://schemas.microsoft.com/office/drawing/2010/main" val="0"/>
                          </a:ext>
                        </a:extLst>
                      </a:blip>
                      <a:stretch>
                        <a:fillRect/>
                      </a:stretch>
                    </pic:blipFill>
                    <pic:spPr>
                      <a:xfrm>
                        <a:off x="0" y="0"/>
                        <a:ext cx="5289872" cy="7053163"/>
                      </a:xfrm>
                      <a:prstGeom prst="rect">
                        <a:avLst/>
                      </a:prstGeom>
                    </pic:spPr>
                  </pic:pic>
                </a:graphicData>
              </a:graphic>
            </wp:inline>
          </w:drawing>
        </w:r>
      </w:del>
      <w:ins w:id="12" w:author="Microsoft Office User" w:date="2020-02-17T14:14:00Z">
        <w:r w:rsidR="0095302C">
          <w:rPr>
            <w:rFonts w:ascii="Cambria" w:hAnsi="Cambria"/>
            <w:noProof/>
            <w:lang w:val="en-GB"/>
          </w:rPr>
          <w:drawing>
            <wp:inline distT="0" distB="0" distL="0" distR="0">
              <wp:extent cx="5396230" cy="26981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1.pdf"/>
                      <pic:cNvPicPr/>
                    </pic:nvPicPr>
                    <pic:blipFill>
                      <a:blip r:embed="rId5">
                        <a:extLst>
                          <a:ext uri="{28A0092B-C50C-407E-A947-70E740481C1C}">
                            <a14:useLocalDpi xmlns:a14="http://schemas.microsoft.com/office/drawing/2010/main" val="0"/>
                          </a:ext>
                        </a:extLst>
                      </a:blip>
                      <a:stretch>
                        <a:fillRect/>
                      </a:stretch>
                    </pic:blipFill>
                    <pic:spPr>
                      <a:xfrm>
                        <a:off x="0" y="0"/>
                        <a:ext cx="5396230" cy="2698115"/>
                      </a:xfrm>
                      <a:prstGeom prst="rect">
                        <a:avLst/>
                      </a:prstGeom>
                    </pic:spPr>
                  </pic:pic>
                </a:graphicData>
              </a:graphic>
            </wp:inline>
          </w:drawing>
        </w:r>
      </w:ins>
    </w:p>
    <w:p w:rsidR="00337CF0" w:rsidRPr="00337CF0" w:rsidDel="0036443C" w:rsidRDefault="00337CF0">
      <w:pPr>
        <w:jc w:val="both"/>
        <w:rPr>
          <w:del w:id="13" w:author="Microsoft Office User" w:date="2020-02-13T11:41:00Z"/>
          <w:rStyle w:val="CitaHTML"/>
          <w:rFonts w:ascii="Cambria" w:hAnsi="Cambria"/>
          <w:i w:val="0"/>
          <w:iCs w:val="0"/>
          <w:color w:val="000000" w:themeColor="text1"/>
          <w:lang w:val="en-US"/>
        </w:rPr>
      </w:pPr>
      <w:r w:rsidRPr="00F3588B">
        <w:rPr>
          <w:rFonts w:ascii="Cambria" w:hAnsi="Cambria"/>
          <w:b/>
          <w:lang w:val="en-GB"/>
        </w:rPr>
        <w:t>Figure S1</w:t>
      </w:r>
      <w:r w:rsidRPr="007543B2">
        <w:rPr>
          <w:rFonts w:ascii="Cambria" w:hAnsi="Cambria"/>
          <w:lang w:val="en-GB"/>
        </w:rPr>
        <w:t xml:space="preserve">: </w:t>
      </w:r>
      <w:r>
        <w:rPr>
          <w:rFonts w:ascii="Cambria" w:hAnsi="Cambria"/>
          <w:lang w:val="en-GB"/>
        </w:rPr>
        <w:t xml:space="preserve">(a) </w:t>
      </w:r>
      <w:r>
        <w:rPr>
          <w:rStyle w:val="apple-converted-space"/>
          <w:rFonts w:ascii="Cambria" w:hAnsi="Cambria" w:cstheme="minorHAnsi"/>
          <w:color w:val="000000"/>
          <w:shd w:val="clear" w:color="auto" w:fill="FFFFFF"/>
          <w:lang w:val="en-US"/>
        </w:rPr>
        <w:t xml:space="preserve">Distributions of the forecast probabilities of new </w:t>
      </w:r>
      <w:proofErr w:type="gramStart"/>
      <w:r>
        <w:rPr>
          <w:rStyle w:val="apple-converted-space"/>
          <w:rFonts w:ascii="Cambria" w:hAnsi="Cambria" w:cstheme="minorHAnsi"/>
          <w:color w:val="000000"/>
          <w:shd w:val="clear" w:color="auto" w:fill="FFFFFF"/>
          <w:lang w:val="en-US"/>
        </w:rPr>
        <w:t>caries  for</w:t>
      </w:r>
      <w:proofErr w:type="gramEnd"/>
      <w:r>
        <w:rPr>
          <w:rStyle w:val="apple-converted-space"/>
          <w:rFonts w:ascii="Cambria" w:hAnsi="Cambria" w:cstheme="minorHAnsi"/>
          <w:color w:val="000000"/>
          <w:shd w:val="clear" w:color="auto" w:fill="FFFFFF"/>
          <w:lang w:val="en-US"/>
        </w:rPr>
        <w:t xml:space="preserve"> the children that did and did </w:t>
      </w:r>
      <w:ins w:id="14" w:author="Microsoft Office User" w:date="2020-02-13T11:32:00Z">
        <w:r w:rsidR="00F97E9C">
          <w:rPr>
            <w:rStyle w:val="apple-converted-space"/>
            <w:rFonts w:ascii="Cambria" w:hAnsi="Cambria" w:cstheme="minorHAnsi"/>
            <w:color w:val="000000"/>
            <w:shd w:val="clear" w:color="auto" w:fill="FFFFFF"/>
            <w:lang w:val="en-US"/>
          </w:rPr>
          <w:t xml:space="preserve">not </w:t>
        </w:r>
      </w:ins>
      <w:r>
        <w:rPr>
          <w:rStyle w:val="apple-converted-space"/>
          <w:rFonts w:ascii="Cambria" w:hAnsi="Cambria" w:cstheme="minorHAnsi"/>
          <w:color w:val="000000"/>
          <w:shd w:val="clear" w:color="auto" w:fill="FFFFFF"/>
          <w:lang w:val="en-US"/>
        </w:rPr>
        <w:t xml:space="preserve">developed new caries in [Campus et al., 2012]. The distributions are represented as rescaled histograms. Note that for the histogram of children that did not developed new caries the y-axis has been reversed. </w:t>
      </w:r>
      <w:r>
        <w:rPr>
          <w:rFonts w:ascii="Cambria" w:hAnsi="Cambria"/>
          <w:lang w:val="en-GB"/>
        </w:rPr>
        <w:t xml:space="preserve">(b) </w:t>
      </w:r>
      <w:r w:rsidRPr="007543B2">
        <w:rPr>
          <w:rFonts w:ascii="Cambria" w:hAnsi="Cambria"/>
          <w:color w:val="000000" w:themeColor="text1"/>
          <w:lang w:val="en-US"/>
        </w:rPr>
        <w:t xml:space="preserve">Approximate standard calibration plot for the data in </w:t>
      </w:r>
      <w:r>
        <w:rPr>
          <w:rFonts w:ascii="Cambria" w:hAnsi="Cambria"/>
          <w:color w:val="000000" w:themeColor="text1"/>
          <w:lang w:val="en-US"/>
        </w:rPr>
        <w:t>[</w:t>
      </w:r>
      <w:r w:rsidRPr="007543B2">
        <w:rPr>
          <w:rFonts w:ascii="Cambria" w:hAnsi="Cambria"/>
          <w:color w:val="000000" w:themeColor="text1"/>
          <w:lang w:val="en-US"/>
        </w:rPr>
        <w:t>Campus et al., 2012</w:t>
      </w:r>
      <w:r>
        <w:rPr>
          <w:rFonts w:ascii="Cambria" w:hAnsi="Cambria"/>
          <w:color w:val="000000" w:themeColor="text1"/>
          <w:lang w:val="en-US"/>
        </w:rPr>
        <w:t>]</w:t>
      </w:r>
      <w:r w:rsidRPr="007543B2">
        <w:rPr>
          <w:rFonts w:ascii="Cambria" w:hAnsi="Cambria"/>
          <w:color w:val="000000" w:themeColor="text1"/>
          <w:lang w:val="en-US"/>
        </w:rPr>
        <w:t xml:space="preserve">. Five bins of the same size, and middle point of the </w:t>
      </w:r>
      <w:del w:id="15" w:author="Microsoft Office User" w:date="2020-02-13T11:33:00Z">
        <w:r w:rsidRPr="007543B2" w:rsidDel="0036443C">
          <w:rPr>
            <w:rFonts w:ascii="Cambria" w:hAnsi="Cambria"/>
            <w:color w:val="000000" w:themeColor="text1"/>
            <w:lang w:val="en-US"/>
          </w:rPr>
          <w:delText xml:space="preserve">bin </w:delText>
        </w:r>
      </w:del>
      <w:r w:rsidRPr="007543B2">
        <w:rPr>
          <w:rFonts w:ascii="Cambria" w:hAnsi="Cambria"/>
          <w:color w:val="000000" w:themeColor="text1"/>
          <w:lang w:val="en-US"/>
        </w:rPr>
        <w:t>bins have been used to build the plot.</w:t>
      </w:r>
      <w:r>
        <w:rPr>
          <w:rFonts w:ascii="Cambria" w:hAnsi="Cambria"/>
          <w:color w:val="000000" w:themeColor="text1"/>
          <w:lang w:val="en-US"/>
        </w:rPr>
        <w:t xml:space="preserve"> </w:t>
      </w:r>
      <w:ins w:id="16" w:author="Microsoft Office User" w:date="2020-02-13T11:33:00Z">
        <w:r w:rsidR="0036443C">
          <w:rPr>
            <w:rFonts w:ascii="Cambria" w:hAnsi="Cambria"/>
            <w:color w:val="000000" w:themeColor="text1"/>
            <w:lang w:val="en-US"/>
          </w:rPr>
          <w:t xml:space="preserve"> </w:t>
        </w:r>
      </w:ins>
      <w:ins w:id="17" w:author="Microsoft Office User" w:date="2020-02-13T11:46:00Z">
        <w:r w:rsidR="00E02E4E">
          <w:rPr>
            <w:rFonts w:ascii="Cambria" w:hAnsi="Cambria"/>
            <w:color w:val="000000" w:themeColor="text1"/>
            <w:lang w:val="en-US"/>
          </w:rPr>
          <w:t xml:space="preserve">  </w:t>
        </w:r>
      </w:ins>
      <w:ins w:id="18" w:author="Microsoft Office User" w:date="2020-02-13T11:45:00Z">
        <w:r w:rsidR="00E02E4E">
          <w:rPr>
            <w:rFonts w:ascii="Cambria" w:hAnsi="Cambria"/>
            <w:color w:val="000000" w:themeColor="text1"/>
            <w:lang w:val="en-US"/>
          </w:rPr>
          <w:t xml:space="preserve">Dots </w:t>
        </w:r>
      </w:ins>
      <w:ins w:id="19" w:author="Microsoft Office User" w:date="2020-02-13T11:46:00Z">
        <w:r w:rsidR="00E02E4E">
          <w:rPr>
            <w:rFonts w:ascii="Cambria" w:hAnsi="Cambria"/>
            <w:color w:val="000000" w:themeColor="text1"/>
            <w:lang w:val="en-US"/>
          </w:rPr>
          <w:t>represent t</w:t>
        </w:r>
      </w:ins>
      <w:ins w:id="20" w:author="Microsoft Office User" w:date="2020-02-13T11:44:00Z">
        <w:r w:rsidR="00E02E4E">
          <w:rPr>
            <w:rFonts w:ascii="Cambria" w:hAnsi="Cambria"/>
            <w:color w:val="000000" w:themeColor="text1"/>
            <w:lang w:val="en-US"/>
          </w:rPr>
          <w:t xml:space="preserve">he observed versus predicted probabilities per bin </w:t>
        </w:r>
      </w:ins>
      <w:ins w:id="21" w:author="Microsoft Office User" w:date="2020-02-13T11:45:00Z">
        <w:r w:rsidR="00E02E4E">
          <w:rPr>
            <w:rFonts w:ascii="Cambria" w:hAnsi="Cambria"/>
            <w:color w:val="000000" w:themeColor="text1"/>
            <w:lang w:val="en-US"/>
          </w:rPr>
          <w:t xml:space="preserve">with </w:t>
        </w:r>
      </w:ins>
      <w:ins w:id="22" w:author="Microsoft Office User" w:date="2020-02-13T11:46:00Z">
        <w:r w:rsidR="00E02E4E">
          <w:rPr>
            <w:rFonts w:ascii="Cambria" w:hAnsi="Cambria"/>
            <w:color w:val="000000" w:themeColor="text1"/>
            <w:lang w:val="en-US"/>
          </w:rPr>
          <w:t>the</w:t>
        </w:r>
      </w:ins>
      <w:ins w:id="23" w:author="Microsoft Office User" w:date="2020-02-13T11:45:00Z">
        <w:r w:rsidR="00E02E4E">
          <w:rPr>
            <w:rFonts w:ascii="Cambria" w:hAnsi="Cambria"/>
            <w:color w:val="000000" w:themeColor="text1"/>
            <w:lang w:val="en-US"/>
          </w:rPr>
          <w:t xml:space="preserve"> sample size </w:t>
        </w:r>
      </w:ins>
      <w:ins w:id="24" w:author="Microsoft Office User" w:date="2020-02-13T11:48:00Z">
        <w:r w:rsidR="00E02E4E">
          <w:rPr>
            <w:rFonts w:ascii="Cambria" w:hAnsi="Cambria"/>
            <w:color w:val="000000" w:themeColor="text1"/>
            <w:lang w:val="en-US"/>
          </w:rPr>
          <w:t xml:space="preserve">of the bin </w:t>
        </w:r>
      </w:ins>
      <w:ins w:id="25" w:author="Microsoft Office User" w:date="2020-02-13T11:45:00Z">
        <w:r w:rsidR="00E02E4E">
          <w:rPr>
            <w:rFonts w:ascii="Cambria" w:hAnsi="Cambria"/>
            <w:color w:val="000000" w:themeColor="text1"/>
            <w:lang w:val="en-US"/>
          </w:rPr>
          <w:t>in parenthesis</w:t>
        </w:r>
      </w:ins>
      <w:ins w:id="26" w:author="Microsoft Office User" w:date="2020-02-13T11:47:00Z">
        <w:r w:rsidR="00E02E4E">
          <w:rPr>
            <w:rFonts w:ascii="Cambria" w:hAnsi="Cambria"/>
            <w:color w:val="000000" w:themeColor="text1"/>
            <w:lang w:val="en-US"/>
          </w:rPr>
          <w:t xml:space="preserve"> (and are joined by </w:t>
        </w:r>
      </w:ins>
      <w:ins w:id="27" w:author="Microsoft Office User" w:date="2020-02-17T14:14:00Z">
        <w:r w:rsidR="0095302C">
          <w:rPr>
            <w:rFonts w:ascii="Cambria" w:hAnsi="Cambria"/>
            <w:color w:val="000000" w:themeColor="text1"/>
            <w:lang w:val="en-US"/>
          </w:rPr>
          <w:t>a</w:t>
        </w:r>
      </w:ins>
      <w:ins w:id="28" w:author="Microsoft Office User" w:date="2020-02-13T11:47:00Z">
        <w:r w:rsidR="00E02E4E">
          <w:rPr>
            <w:rFonts w:ascii="Cambria" w:hAnsi="Cambria"/>
            <w:color w:val="000000" w:themeColor="text1"/>
            <w:lang w:val="en-US"/>
          </w:rPr>
          <w:t xml:space="preserve"> solid line)</w:t>
        </w:r>
      </w:ins>
      <w:ins w:id="29" w:author="Microsoft Office User" w:date="2020-02-13T11:46:00Z">
        <w:r w:rsidR="00E02E4E">
          <w:rPr>
            <w:rFonts w:ascii="Cambria" w:hAnsi="Cambria"/>
            <w:color w:val="000000" w:themeColor="text1"/>
            <w:lang w:val="en-US"/>
          </w:rPr>
          <w:t xml:space="preserve">. </w:t>
        </w:r>
      </w:ins>
      <w:ins w:id="30" w:author="Microsoft Office User" w:date="2020-02-13T11:45:00Z">
        <w:r w:rsidR="00E02E4E">
          <w:rPr>
            <w:rFonts w:ascii="Cambria" w:hAnsi="Cambria"/>
            <w:color w:val="000000" w:themeColor="text1"/>
            <w:lang w:val="en-US"/>
          </w:rPr>
          <w:t xml:space="preserve"> </w:t>
        </w:r>
      </w:ins>
      <w:ins w:id="31" w:author="Microsoft Office User" w:date="2020-02-13T11:43:00Z">
        <w:r w:rsidR="00E02E4E">
          <w:rPr>
            <w:rFonts w:ascii="Cambria" w:hAnsi="Cambria"/>
            <w:color w:val="000000" w:themeColor="text1"/>
            <w:lang w:val="en-US"/>
          </w:rPr>
          <w:t xml:space="preserve"> </w:t>
        </w:r>
      </w:ins>
      <w:ins w:id="32" w:author="Microsoft Office User" w:date="2020-02-13T11:33:00Z">
        <w:r w:rsidR="0036443C">
          <w:rPr>
            <w:rFonts w:ascii="Cambria" w:hAnsi="Cambria"/>
            <w:color w:val="000000" w:themeColor="text1"/>
            <w:lang w:val="en-US"/>
          </w:rPr>
          <w:t xml:space="preserve">The </w:t>
        </w:r>
      </w:ins>
      <w:ins w:id="33" w:author="Microsoft Office User" w:date="2020-02-17T14:14:00Z">
        <w:r w:rsidR="0095302C">
          <w:rPr>
            <w:rFonts w:ascii="Cambria" w:hAnsi="Cambria"/>
            <w:color w:val="000000" w:themeColor="text1"/>
            <w:lang w:val="en-US"/>
          </w:rPr>
          <w:t xml:space="preserve">dashed </w:t>
        </w:r>
      </w:ins>
      <w:ins w:id="34" w:author="Microsoft Office User" w:date="2020-02-13T11:33:00Z">
        <w:r w:rsidR="0036443C">
          <w:rPr>
            <w:rFonts w:ascii="Cambria" w:hAnsi="Cambria"/>
            <w:color w:val="000000" w:themeColor="text1"/>
            <w:lang w:val="en-US"/>
          </w:rPr>
          <w:t xml:space="preserve">line represents the ideal </w:t>
        </w:r>
      </w:ins>
      <w:ins w:id="35" w:author="Microsoft Office User" w:date="2020-02-13T11:35:00Z">
        <w:r w:rsidR="0036443C" w:rsidRPr="00706C31">
          <w:rPr>
            <w:rFonts w:ascii="Cambria" w:hAnsi="Cambria" w:cstheme="minorHAnsi"/>
            <w:lang w:val="en-GB"/>
          </w:rPr>
          <w:t>45º line</w:t>
        </w:r>
        <w:r w:rsidR="0036443C">
          <w:rPr>
            <w:rFonts w:ascii="Cambria" w:hAnsi="Cambria" w:cstheme="minorHAnsi"/>
            <w:lang w:val="en-GB"/>
          </w:rPr>
          <w:t xml:space="preserve"> of perfect calibration</w:t>
        </w:r>
      </w:ins>
      <w:ins w:id="36" w:author="Microsoft Office User" w:date="2020-02-13T11:41:00Z">
        <w:r w:rsidR="0036443C">
          <w:rPr>
            <w:rFonts w:ascii="Cambria" w:hAnsi="Cambria" w:cstheme="minorHAnsi"/>
            <w:lang w:val="en-GB"/>
          </w:rPr>
          <w:t xml:space="preserve">, </w:t>
        </w:r>
      </w:ins>
    </w:p>
    <w:p w:rsidR="00E028E5" w:rsidRPr="004E0489" w:rsidRDefault="00E028E5" w:rsidP="002C4655">
      <w:pPr>
        <w:spacing w:before="100" w:beforeAutospacing="1" w:after="100" w:afterAutospacing="1"/>
        <w:jc w:val="both"/>
        <w:rPr>
          <w:rStyle w:val="CitaHTML"/>
          <w:rFonts w:asciiTheme="minorHAnsi" w:eastAsia="Times New Roman" w:hAnsiTheme="minorHAnsi"/>
          <w:i w:val="0"/>
          <w:color w:val="222222"/>
          <w:lang w:val="en-US"/>
        </w:rPr>
      </w:pPr>
    </w:p>
    <w:p w:rsidR="002C4655" w:rsidRPr="00463315" w:rsidRDefault="00BF6186">
      <w:pPr>
        <w:ind w:left="-1134" w:firstLine="1276"/>
        <w:jc w:val="both"/>
        <w:rPr>
          <w:rFonts w:asciiTheme="minorHAnsi" w:hAnsiTheme="minorHAnsi"/>
          <w:lang w:val="en-US"/>
        </w:rPr>
        <w:pPrChange w:id="37" w:author="Microsoft Office User" w:date="2020-02-17T14:16:00Z">
          <w:pPr>
            <w:ind w:left="-1134" w:firstLine="283"/>
            <w:jc w:val="both"/>
          </w:pPr>
        </w:pPrChange>
      </w:pPr>
      <w:del w:id="38" w:author="Microsoft Office User" w:date="2020-02-17T14:15:00Z">
        <w:r w:rsidDel="0095302C">
          <w:rPr>
            <w:rFonts w:asciiTheme="minorHAnsi" w:hAnsiTheme="minorHAnsi"/>
            <w:noProof/>
            <w:lang w:val="en-US"/>
          </w:rPr>
          <w:lastRenderedPageBreak/>
          <w:drawing>
            <wp:inline distT="0" distB="0" distL="0" distR="0">
              <wp:extent cx="6121400" cy="68013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S1.pdf"/>
                      <pic:cNvPicPr/>
                    </pic:nvPicPr>
                    <pic:blipFill>
                      <a:blip r:embed="rId6">
                        <a:extLst>
                          <a:ext uri="{28A0092B-C50C-407E-A947-70E740481C1C}">
                            <a14:useLocalDpi xmlns:a14="http://schemas.microsoft.com/office/drawing/2010/main" val="0"/>
                          </a:ext>
                        </a:extLst>
                      </a:blip>
                      <a:stretch>
                        <a:fillRect/>
                      </a:stretch>
                    </pic:blipFill>
                    <pic:spPr>
                      <a:xfrm>
                        <a:off x="0" y="0"/>
                        <a:ext cx="6125586" cy="6806046"/>
                      </a:xfrm>
                      <a:prstGeom prst="rect">
                        <a:avLst/>
                      </a:prstGeom>
                    </pic:spPr>
                  </pic:pic>
                </a:graphicData>
              </a:graphic>
            </wp:inline>
          </w:drawing>
        </w:r>
      </w:del>
      <w:ins w:id="39" w:author="Microsoft Office User" w:date="2020-02-17T14:16:00Z">
        <w:r w:rsidR="0095302C">
          <w:rPr>
            <w:rFonts w:asciiTheme="minorHAnsi" w:hAnsiTheme="minorHAnsi"/>
            <w:noProof/>
            <w:lang w:val="en-US"/>
          </w:rPr>
          <w:drawing>
            <wp:inline distT="0" distB="0" distL="0" distR="0">
              <wp:extent cx="4768770" cy="71531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S2.pdf"/>
                      <pic:cNvPicPr/>
                    </pic:nvPicPr>
                    <pic:blipFill>
                      <a:blip r:embed="rId7">
                        <a:extLst>
                          <a:ext uri="{28A0092B-C50C-407E-A947-70E740481C1C}">
                            <a14:useLocalDpi xmlns:a14="http://schemas.microsoft.com/office/drawing/2010/main" val="0"/>
                          </a:ext>
                        </a:extLst>
                      </a:blip>
                      <a:stretch>
                        <a:fillRect/>
                      </a:stretch>
                    </pic:blipFill>
                    <pic:spPr>
                      <a:xfrm>
                        <a:off x="0" y="0"/>
                        <a:ext cx="4768770" cy="7153154"/>
                      </a:xfrm>
                      <a:prstGeom prst="rect">
                        <a:avLst/>
                      </a:prstGeom>
                    </pic:spPr>
                  </pic:pic>
                </a:graphicData>
              </a:graphic>
            </wp:inline>
          </w:drawing>
        </w:r>
      </w:ins>
    </w:p>
    <w:p w:rsidR="002C4655" w:rsidRPr="004E0489" w:rsidRDefault="002C4655" w:rsidP="002C4655">
      <w:pPr>
        <w:jc w:val="both"/>
        <w:rPr>
          <w:rFonts w:asciiTheme="minorHAnsi" w:hAnsiTheme="minorHAnsi"/>
          <w:lang w:val="en-GB"/>
        </w:rPr>
      </w:pPr>
    </w:p>
    <w:p w:rsidR="0095302C" w:rsidRPr="002D2150" w:rsidRDefault="002C4655" w:rsidP="0095302C">
      <w:pPr>
        <w:ind w:left="-851"/>
        <w:jc w:val="both"/>
        <w:rPr>
          <w:ins w:id="40" w:author="Microsoft Office User" w:date="2020-02-17T14:15:00Z"/>
          <w:rStyle w:val="CitaHTML"/>
          <w:rFonts w:ascii="Cambria" w:hAnsi="Cambria"/>
          <w:i w:val="0"/>
          <w:iCs w:val="0"/>
          <w:lang w:val="en-GB"/>
        </w:rPr>
      </w:pPr>
      <w:r w:rsidRPr="002D2150">
        <w:rPr>
          <w:rFonts w:ascii="Cambria" w:hAnsi="Cambria"/>
          <w:b/>
          <w:lang w:val="en-GB"/>
        </w:rPr>
        <w:t xml:space="preserve">Figure </w:t>
      </w:r>
      <w:r w:rsidR="00337CF0">
        <w:rPr>
          <w:rFonts w:ascii="Cambria" w:hAnsi="Cambria"/>
          <w:b/>
          <w:lang w:val="en-GB"/>
        </w:rPr>
        <w:t>S2</w:t>
      </w:r>
      <w:r w:rsidRPr="002D2150">
        <w:rPr>
          <w:rFonts w:ascii="Cambria" w:hAnsi="Cambria"/>
          <w:b/>
          <w:lang w:val="en-GB"/>
        </w:rPr>
        <w:t>:</w:t>
      </w:r>
      <w:r w:rsidRPr="002D2150">
        <w:rPr>
          <w:rFonts w:ascii="Cambria" w:hAnsi="Cambria"/>
          <w:lang w:val="en-GB"/>
        </w:rPr>
        <w:t xml:space="preserve"> </w:t>
      </w:r>
      <w:ins w:id="41" w:author="Microsoft Office User" w:date="2020-02-17T14:15:00Z">
        <w:r w:rsidR="0095302C" w:rsidRPr="002D2150">
          <w:rPr>
            <w:rFonts w:ascii="Cambria" w:hAnsi="Cambria"/>
            <w:lang w:val="en-GB"/>
          </w:rPr>
          <w:t xml:space="preserve">Approximate calibration plots for the prospective studies in Table 1. Study population: preschool and school children. Only studies with at least four risk categories have been considered. </w:t>
        </w:r>
        <w:r w:rsidR="0095302C">
          <w:rPr>
            <w:rFonts w:ascii="Cambria" w:hAnsi="Cambria"/>
            <w:lang w:val="en-GB"/>
          </w:rPr>
          <w:t xml:space="preserve">NUS-CRA denotes the </w:t>
        </w:r>
        <w:r w:rsidR="0095302C" w:rsidRPr="00710D9E">
          <w:rPr>
            <w:rFonts w:ascii="Cambria" w:hAnsi="Cambria" w:cstheme="majorHAnsi"/>
            <w:lang w:val="en-GB"/>
          </w:rPr>
          <w:t>National University of Singapore Caries Risk Assessment model</w:t>
        </w:r>
        <w:r w:rsidR="0095302C">
          <w:rPr>
            <w:rFonts w:ascii="Cambria" w:hAnsi="Cambria" w:cstheme="majorHAnsi"/>
            <w:lang w:val="en-GB"/>
          </w:rPr>
          <w:t xml:space="preserve">. </w:t>
        </w:r>
        <w:r w:rsidR="0095302C">
          <w:rPr>
            <w:rFonts w:ascii="Cambria" w:hAnsi="Cambria"/>
            <w:color w:val="000000" w:themeColor="text1"/>
            <w:lang w:val="en-US"/>
          </w:rPr>
          <w:t xml:space="preserve">Dots represent the observed versus predicted probabilities per risk category with the sample size of the risk category reported next to each point. The solid gray and black lines joint the dots corresponding to the </w:t>
        </w:r>
        <w:proofErr w:type="spellStart"/>
        <w:r w:rsidR="0095302C">
          <w:rPr>
            <w:rFonts w:ascii="Cambria" w:hAnsi="Cambria"/>
            <w:color w:val="000000" w:themeColor="text1"/>
            <w:lang w:val="en-US"/>
          </w:rPr>
          <w:t>Cariogram</w:t>
        </w:r>
        <w:proofErr w:type="spellEnd"/>
        <w:r w:rsidR="0095302C">
          <w:rPr>
            <w:rFonts w:ascii="Cambria" w:hAnsi="Cambria"/>
            <w:color w:val="000000" w:themeColor="text1"/>
            <w:lang w:val="en-US"/>
          </w:rPr>
          <w:t xml:space="preserve"> and the NUS-CRA model respectively. </w:t>
        </w:r>
        <w:proofErr w:type="gramStart"/>
        <w:r w:rsidR="0095302C">
          <w:rPr>
            <w:rFonts w:ascii="Cambria" w:hAnsi="Cambria"/>
            <w:color w:val="000000" w:themeColor="text1"/>
            <w:lang w:val="en-US"/>
          </w:rPr>
          <w:t>The  ideal</w:t>
        </w:r>
        <w:proofErr w:type="gramEnd"/>
        <w:r w:rsidR="0095302C">
          <w:rPr>
            <w:rFonts w:ascii="Cambria" w:hAnsi="Cambria"/>
            <w:color w:val="000000" w:themeColor="text1"/>
            <w:lang w:val="en-US"/>
          </w:rPr>
          <w:t xml:space="preserve"> </w:t>
        </w:r>
        <w:r w:rsidR="0095302C" w:rsidRPr="00706C31">
          <w:rPr>
            <w:rFonts w:ascii="Cambria" w:hAnsi="Cambria" w:cstheme="minorHAnsi"/>
            <w:lang w:val="en-GB"/>
          </w:rPr>
          <w:t>45º line</w:t>
        </w:r>
        <w:r w:rsidR="0095302C">
          <w:rPr>
            <w:rFonts w:ascii="Cambria" w:hAnsi="Cambria" w:cstheme="minorHAnsi"/>
            <w:lang w:val="en-GB"/>
          </w:rPr>
          <w:t xml:space="preserve"> of perfect calibration is represented as a dashed  line.</w:t>
        </w:r>
      </w:ins>
    </w:p>
    <w:p w:rsidR="002C4655" w:rsidRPr="0095302C" w:rsidDel="0095302C" w:rsidRDefault="002C4655" w:rsidP="0095302C">
      <w:pPr>
        <w:ind w:left="-851"/>
        <w:jc w:val="both"/>
        <w:rPr>
          <w:del w:id="42" w:author="Microsoft Office User" w:date="2020-02-17T14:16:00Z"/>
          <w:rStyle w:val="CitaHTML"/>
          <w:rFonts w:ascii="Cambria" w:hAnsi="Cambria"/>
          <w:i w:val="0"/>
          <w:iCs w:val="0"/>
          <w:lang w:val="en-US"/>
          <w:rPrChange w:id="43" w:author="Microsoft Office User" w:date="2020-02-17T14:15:00Z">
            <w:rPr>
              <w:del w:id="44" w:author="Microsoft Office User" w:date="2020-02-17T14:16:00Z"/>
              <w:rStyle w:val="CitaHTML"/>
              <w:rFonts w:ascii="Cambria" w:hAnsi="Cambria"/>
              <w:i w:val="0"/>
              <w:iCs w:val="0"/>
              <w:lang w:val="en-GB"/>
            </w:rPr>
          </w:rPrChange>
        </w:rPr>
      </w:pPr>
      <w:del w:id="45" w:author="Microsoft Office User" w:date="2020-02-17T14:15:00Z">
        <w:r w:rsidRPr="002D2150" w:rsidDel="0095302C">
          <w:rPr>
            <w:rFonts w:ascii="Cambria" w:hAnsi="Cambria"/>
            <w:lang w:val="en-GB"/>
          </w:rPr>
          <w:delText xml:space="preserve">Approximate </w:delText>
        </w:r>
        <w:r w:rsidR="00BF6186" w:rsidRPr="002D2150" w:rsidDel="0095302C">
          <w:rPr>
            <w:rFonts w:ascii="Cambria" w:hAnsi="Cambria"/>
            <w:lang w:val="en-GB"/>
          </w:rPr>
          <w:delText>calibration plots</w:delText>
        </w:r>
        <w:r w:rsidRPr="002D2150" w:rsidDel="0095302C">
          <w:rPr>
            <w:rFonts w:ascii="Cambria" w:hAnsi="Cambria"/>
            <w:lang w:val="en-GB"/>
          </w:rPr>
          <w:delText xml:space="preserve"> for the prospective studies in Table 1. Study population: preschool and school children. Only studies with at least four risk categories have been considered. </w:delText>
        </w:r>
        <w:r w:rsidR="00337CF0" w:rsidDel="0095302C">
          <w:rPr>
            <w:rFonts w:ascii="Cambria" w:hAnsi="Cambria"/>
            <w:lang w:val="en-GB"/>
          </w:rPr>
          <w:delText xml:space="preserve">NUS-CRA denotes the </w:delText>
        </w:r>
        <w:r w:rsidR="00337CF0" w:rsidRPr="00710D9E" w:rsidDel="0095302C">
          <w:rPr>
            <w:rFonts w:ascii="Cambria" w:hAnsi="Cambria" w:cstheme="majorHAnsi"/>
            <w:lang w:val="en-GB"/>
          </w:rPr>
          <w:delText>National University of Singapore Caries Risk Assessment model</w:delText>
        </w:r>
        <w:r w:rsidR="00337CF0" w:rsidDel="0095302C">
          <w:rPr>
            <w:rFonts w:ascii="Cambria" w:hAnsi="Cambria" w:cstheme="majorHAnsi"/>
            <w:lang w:val="en-GB"/>
          </w:rPr>
          <w:delText>.</w:delText>
        </w:r>
      </w:del>
    </w:p>
    <w:p w:rsidR="002C4655" w:rsidRPr="002D2150" w:rsidDel="0095302C" w:rsidRDefault="002C4655">
      <w:pPr>
        <w:ind w:left="-851"/>
        <w:jc w:val="both"/>
        <w:rPr>
          <w:del w:id="46" w:author="Microsoft Office User" w:date="2020-02-17T14:16:00Z"/>
          <w:rFonts w:ascii="Cambria" w:hAnsi="Cambria"/>
          <w:lang w:val="en-GB"/>
        </w:rPr>
        <w:pPrChange w:id="47" w:author="Microsoft Office User" w:date="2020-02-17T14:16:00Z">
          <w:pPr>
            <w:spacing w:after="200"/>
            <w:ind w:left="-426"/>
          </w:pPr>
        </w:pPrChange>
      </w:pPr>
      <w:r w:rsidRPr="002D2150">
        <w:rPr>
          <w:rFonts w:ascii="Cambria" w:hAnsi="Cambria"/>
          <w:lang w:val="en-GB"/>
        </w:rPr>
        <w:br w:type="page"/>
      </w:r>
    </w:p>
    <w:p w:rsidR="002C4655" w:rsidRPr="004E0489" w:rsidRDefault="002D2150">
      <w:pPr>
        <w:ind w:left="-142"/>
        <w:jc w:val="both"/>
        <w:rPr>
          <w:rFonts w:asciiTheme="minorHAnsi" w:hAnsiTheme="minorHAnsi"/>
          <w:lang w:val="en-GB"/>
        </w:rPr>
        <w:pPrChange w:id="48" w:author="Microsoft Office User" w:date="2020-02-17T14:18:00Z">
          <w:pPr>
            <w:jc w:val="both"/>
          </w:pPr>
        </w:pPrChange>
      </w:pPr>
      <w:del w:id="49" w:author="Microsoft Office User" w:date="2020-02-17T14:17:00Z">
        <w:r w:rsidDel="0095302C">
          <w:rPr>
            <w:rFonts w:asciiTheme="minorHAnsi" w:hAnsiTheme="minorHAnsi"/>
            <w:noProof/>
            <w:lang w:val="en-GB"/>
          </w:rPr>
          <w:drawing>
            <wp:inline distT="0" distB="0" distL="0" distR="0">
              <wp:extent cx="5396230" cy="59956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S2.pdf"/>
                      <pic:cNvPicPr/>
                    </pic:nvPicPr>
                    <pic:blipFill>
                      <a:blip r:embed="rId8">
                        <a:extLst>
                          <a:ext uri="{28A0092B-C50C-407E-A947-70E740481C1C}">
                            <a14:useLocalDpi xmlns:a14="http://schemas.microsoft.com/office/drawing/2010/main" val="0"/>
                          </a:ext>
                        </a:extLst>
                      </a:blip>
                      <a:stretch>
                        <a:fillRect/>
                      </a:stretch>
                    </pic:blipFill>
                    <pic:spPr>
                      <a:xfrm>
                        <a:off x="0" y="0"/>
                        <a:ext cx="5396230" cy="5995670"/>
                      </a:xfrm>
                      <a:prstGeom prst="rect">
                        <a:avLst/>
                      </a:prstGeom>
                    </pic:spPr>
                  </pic:pic>
                </a:graphicData>
              </a:graphic>
            </wp:inline>
          </w:drawing>
        </w:r>
      </w:del>
      <w:ins w:id="50" w:author="Microsoft Office User" w:date="2020-02-17T14:17:00Z">
        <w:r w:rsidR="0095302C">
          <w:rPr>
            <w:rFonts w:asciiTheme="minorHAnsi" w:hAnsiTheme="minorHAnsi"/>
            <w:noProof/>
            <w:lang w:val="en-GB"/>
          </w:rPr>
          <w:drawing>
            <wp:inline distT="0" distB="0" distL="0" distR="0">
              <wp:extent cx="4953965" cy="74309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S3.pdf"/>
                      <pic:cNvPicPr/>
                    </pic:nvPicPr>
                    <pic:blipFill>
                      <a:blip r:embed="rId9">
                        <a:extLst>
                          <a:ext uri="{28A0092B-C50C-407E-A947-70E740481C1C}">
                            <a14:useLocalDpi xmlns:a14="http://schemas.microsoft.com/office/drawing/2010/main" val="0"/>
                          </a:ext>
                        </a:extLst>
                      </a:blip>
                      <a:stretch>
                        <a:fillRect/>
                      </a:stretch>
                    </pic:blipFill>
                    <pic:spPr>
                      <a:xfrm>
                        <a:off x="0" y="0"/>
                        <a:ext cx="4981577" cy="7472366"/>
                      </a:xfrm>
                      <a:prstGeom prst="rect">
                        <a:avLst/>
                      </a:prstGeom>
                    </pic:spPr>
                  </pic:pic>
                </a:graphicData>
              </a:graphic>
            </wp:inline>
          </w:drawing>
        </w:r>
      </w:ins>
    </w:p>
    <w:p w:rsidR="002D2150" w:rsidRPr="002D2150" w:rsidRDefault="002D2150" w:rsidP="002D2150">
      <w:pPr>
        <w:spacing w:after="200"/>
        <w:ind w:left="-426"/>
        <w:jc w:val="both"/>
        <w:rPr>
          <w:rFonts w:ascii="Cambria" w:hAnsi="Cambria"/>
          <w:b/>
          <w:lang w:val="en-GB"/>
        </w:rPr>
      </w:pPr>
    </w:p>
    <w:p w:rsidR="002C4655" w:rsidRPr="002D2150" w:rsidDel="0095302C" w:rsidRDefault="002C4655" w:rsidP="0095302C">
      <w:pPr>
        <w:ind w:left="-851"/>
        <w:jc w:val="both"/>
        <w:rPr>
          <w:del w:id="51" w:author="Microsoft Office User" w:date="2020-02-17T14:18:00Z"/>
          <w:rFonts w:ascii="Cambria" w:hAnsi="Cambria"/>
          <w:lang w:val="en-GB"/>
        </w:rPr>
      </w:pPr>
      <w:r w:rsidRPr="002D2150">
        <w:rPr>
          <w:rFonts w:ascii="Cambria" w:hAnsi="Cambria"/>
          <w:b/>
          <w:lang w:val="en-GB"/>
        </w:rPr>
        <w:t xml:space="preserve">Figure </w:t>
      </w:r>
      <w:r w:rsidR="00337CF0">
        <w:rPr>
          <w:rFonts w:ascii="Cambria" w:hAnsi="Cambria"/>
          <w:b/>
          <w:lang w:val="en-GB"/>
        </w:rPr>
        <w:t>S3</w:t>
      </w:r>
      <w:r w:rsidRPr="002D2150">
        <w:rPr>
          <w:rFonts w:ascii="Cambria" w:hAnsi="Cambria"/>
          <w:b/>
          <w:lang w:val="en-GB"/>
        </w:rPr>
        <w:t>:</w:t>
      </w:r>
      <w:r w:rsidRPr="002D2150">
        <w:rPr>
          <w:rFonts w:ascii="Cambria" w:hAnsi="Cambria"/>
          <w:lang w:val="en-GB"/>
        </w:rPr>
        <w:t xml:space="preserve"> Approximate </w:t>
      </w:r>
      <w:r w:rsidR="00BF6186" w:rsidRPr="002D2150">
        <w:rPr>
          <w:rFonts w:ascii="Cambria" w:hAnsi="Cambria"/>
          <w:lang w:val="en-GB"/>
        </w:rPr>
        <w:t>calibration plot</w:t>
      </w:r>
      <w:r w:rsidRPr="002D2150">
        <w:rPr>
          <w:rFonts w:ascii="Cambria" w:hAnsi="Cambria"/>
          <w:lang w:val="en-GB"/>
        </w:rPr>
        <w:t xml:space="preserve"> for the prospective studies in Table 1. Study population: young adults and elderly. Only studies with at least four risk categories have been considered.</w:t>
      </w:r>
      <w:ins w:id="52" w:author="Microsoft Office User" w:date="2020-02-13T11:55:00Z">
        <w:r w:rsidR="00124319">
          <w:rPr>
            <w:rFonts w:ascii="Cambria" w:hAnsi="Cambria"/>
            <w:lang w:val="en-GB"/>
          </w:rPr>
          <w:t xml:space="preserve"> </w:t>
        </w:r>
      </w:ins>
      <w:ins w:id="53" w:author="Microsoft Office User" w:date="2020-02-17T14:17:00Z">
        <w:r w:rsidR="0095302C">
          <w:rPr>
            <w:rFonts w:ascii="Cambria" w:hAnsi="Cambria"/>
            <w:color w:val="000000" w:themeColor="text1"/>
            <w:lang w:val="en-US"/>
          </w:rPr>
          <w:t xml:space="preserve">Dots represent the observed versus predicted probabilities per risk category with the sample size of the risk category reported next to each point. The solid gray and black lines joint the dots corresponding to the </w:t>
        </w:r>
        <w:proofErr w:type="spellStart"/>
        <w:r w:rsidR="0095302C">
          <w:rPr>
            <w:rFonts w:ascii="Cambria" w:hAnsi="Cambria"/>
            <w:color w:val="000000" w:themeColor="text1"/>
            <w:lang w:val="en-US"/>
          </w:rPr>
          <w:t>Cariogram</w:t>
        </w:r>
        <w:proofErr w:type="spellEnd"/>
        <w:r w:rsidR="0095302C">
          <w:rPr>
            <w:rFonts w:ascii="Cambria" w:hAnsi="Cambria"/>
            <w:color w:val="000000" w:themeColor="text1"/>
            <w:lang w:val="en-US"/>
          </w:rPr>
          <w:t xml:space="preserve"> and the NUS-CRA model respectively. The  ideal </w:t>
        </w:r>
        <w:r w:rsidR="0095302C" w:rsidRPr="00706C31">
          <w:rPr>
            <w:rFonts w:ascii="Cambria" w:hAnsi="Cambria" w:cstheme="minorHAnsi"/>
            <w:lang w:val="en-GB"/>
          </w:rPr>
          <w:t>45º line</w:t>
        </w:r>
        <w:r w:rsidR="0095302C">
          <w:rPr>
            <w:rFonts w:ascii="Cambria" w:hAnsi="Cambria" w:cstheme="minorHAnsi"/>
            <w:lang w:val="en-GB"/>
          </w:rPr>
          <w:t xml:space="preserve"> of perfect calibration is represented as a dashed  line</w:t>
        </w:r>
      </w:ins>
      <w:ins w:id="54" w:author="Microsoft Office User" w:date="2020-02-19T12:32:00Z">
        <w:r w:rsidR="00B16070">
          <w:rPr>
            <w:rFonts w:ascii="Cambria" w:hAnsi="Cambria" w:cstheme="minorHAnsi"/>
            <w:lang w:val="en-GB"/>
          </w:rPr>
          <w:t>.</w:t>
        </w:r>
      </w:ins>
      <w:bookmarkStart w:id="55" w:name="_GoBack"/>
      <w:bookmarkEnd w:id="55"/>
    </w:p>
    <w:p w:rsidR="002C4655" w:rsidRPr="002C4655" w:rsidRDefault="002C4655">
      <w:pPr>
        <w:ind w:left="-851"/>
        <w:jc w:val="both"/>
        <w:rPr>
          <w:rFonts w:asciiTheme="minorHAnsi" w:hAnsiTheme="minorHAnsi"/>
          <w:lang w:val="en-GB"/>
        </w:rPr>
        <w:pPrChange w:id="56" w:author="Microsoft Office User" w:date="2020-02-17T14:18:00Z">
          <w:pPr>
            <w:spacing w:after="200"/>
          </w:pPr>
        </w:pPrChange>
      </w:pPr>
    </w:p>
    <w:sectPr w:rsidR="002C4655" w:rsidRPr="002C4655" w:rsidSect="00A94A8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55"/>
    <w:rsid w:val="00091F9D"/>
    <w:rsid w:val="00124319"/>
    <w:rsid w:val="00126009"/>
    <w:rsid w:val="00165A4E"/>
    <w:rsid w:val="0019576C"/>
    <w:rsid w:val="002C4655"/>
    <w:rsid w:val="002C6E24"/>
    <w:rsid w:val="002D2150"/>
    <w:rsid w:val="00337CF0"/>
    <w:rsid w:val="0036443C"/>
    <w:rsid w:val="00463315"/>
    <w:rsid w:val="00617C01"/>
    <w:rsid w:val="00635028"/>
    <w:rsid w:val="006C2310"/>
    <w:rsid w:val="007323E4"/>
    <w:rsid w:val="00784E15"/>
    <w:rsid w:val="0079739D"/>
    <w:rsid w:val="00805CD5"/>
    <w:rsid w:val="008C166C"/>
    <w:rsid w:val="0095302C"/>
    <w:rsid w:val="00A94A8A"/>
    <w:rsid w:val="00B16070"/>
    <w:rsid w:val="00BF6186"/>
    <w:rsid w:val="00BF6C15"/>
    <w:rsid w:val="00CF1383"/>
    <w:rsid w:val="00D30138"/>
    <w:rsid w:val="00D45202"/>
    <w:rsid w:val="00D80A04"/>
    <w:rsid w:val="00D86951"/>
    <w:rsid w:val="00E009C1"/>
    <w:rsid w:val="00E028E5"/>
    <w:rsid w:val="00E02E4E"/>
    <w:rsid w:val="00E30599"/>
    <w:rsid w:val="00E3092E"/>
    <w:rsid w:val="00E44C10"/>
    <w:rsid w:val="00F10812"/>
    <w:rsid w:val="00F3588B"/>
    <w:rsid w:val="00F97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0055"/>
  <w15:chartTrackingRefBased/>
  <w15:docId w15:val="{6CC33C02-5F9B-9949-AB63-1F6BD1C6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655"/>
    <w:rPr>
      <w:rFonts w:ascii="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itaHTML">
    <w:name w:val="HTML Cite"/>
    <w:basedOn w:val="Fuentedeprrafopredeter"/>
    <w:uiPriority w:val="99"/>
    <w:semiHidden/>
    <w:unhideWhenUsed/>
    <w:rsid w:val="002C4655"/>
    <w:rPr>
      <w:i/>
      <w:iCs/>
    </w:rPr>
  </w:style>
  <w:style w:type="paragraph" w:styleId="Textonotapie">
    <w:name w:val="footnote text"/>
    <w:basedOn w:val="Normal"/>
    <w:link w:val="TextonotapieCar"/>
    <w:uiPriority w:val="99"/>
    <w:unhideWhenUsed/>
    <w:rsid w:val="0079739D"/>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79739D"/>
    <w:rPr>
      <w:lang w:val="es-ES_tradnl"/>
    </w:rPr>
  </w:style>
  <w:style w:type="character" w:customStyle="1" w:styleId="apple-converted-space">
    <w:name w:val="apple-converted-space"/>
    <w:basedOn w:val="Fuentedeprrafopredeter"/>
    <w:rsid w:val="00337CF0"/>
  </w:style>
  <w:style w:type="paragraph" w:styleId="Textodeglobo">
    <w:name w:val="Balloon Text"/>
    <w:basedOn w:val="Normal"/>
    <w:link w:val="TextodegloboCar"/>
    <w:uiPriority w:val="99"/>
    <w:semiHidden/>
    <w:unhideWhenUsed/>
    <w:rsid w:val="0036443C"/>
    <w:rPr>
      <w:sz w:val="18"/>
      <w:szCs w:val="18"/>
    </w:rPr>
  </w:style>
  <w:style w:type="character" w:customStyle="1" w:styleId="TextodegloboCar">
    <w:name w:val="Texto de globo Car"/>
    <w:basedOn w:val="Fuentedeprrafopredeter"/>
    <w:link w:val="Textodeglobo"/>
    <w:uiPriority w:val="99"/>
    <w:semiHidden/>
    <w:rsid w:val="0036443C"/>
    <w:rPr>
      <w:rFonts w:ascii="Times New Roman" w:hAnsi="Times New Roman" w:cs="Times New Roman"/>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microsoft.com/office/2011/relationships/people" Target="people.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VIGO AGUIAR</dc:creator>
  <cp:keywords/>
  <dc:description/>
  <cp:lastModifiedBy>Microsoft Office User</cp:lastModifiedBy>
  <cp:revision>5</cp:revision>
  <dcterms:created xsi:type="dcterms:W3CDTF">2020-02-17T12:50:00Z</dcterms:created>
  <dcterms:modified xsi:type="dcterms:W3CDTF">2020-02-19T11:33:00Z</dcterms:modified>
</cp:coreProperties>
</file>