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3C" w:rsidRPr="00FA5A46" w:rsidRDefault="001A57EE" w:rsidP="002F363C">
      <w:pPr>
        <w:rPr>
          <w:rFonts w:asciiTheme="majorHAnsi" w:hAnsiTheme="majorHAnsi"/>
          <w:b/>
          <w:lang w:val="en-GB"/>
        </w:rPr>
      </w:pPr>
      <w:proofErr w:type="gramStart"/>
      <w:r>
        <w:rPr>
          <w:rFonts w:asciiTheme="majorHAnsi" w:hAnsiTheme="majorHAnsi"/>
          <w:b/>
          <w:lang w:val="en-GB"/>
        </w:rPr>
        <w:t xml:space="preserve">Annex </w:t>
      </w:r>
      <w:r w:rsidR="002F363C" w:rsidRPr="00FA5A46">
        <w:rPr>
          <w:rFonts w:asciiTheme="majorHAnsi" w:hAnsiTheme="majorHAnsi"/>
          <w:b/>
          <w:lang w:val="en-GB"/>
        </w:rPr>
        <w:t xml:space="preserve"> 1</w:t>
      </w:r>
      <w:proofErr w:type="gramEnd"/>
      <w:r w:rsidR="002F363C" w:rsidRPr="00FA5A46">
        <w:rPr>
          <w:rFonts w:asciiTheme="majorHAnsi" w:hAnsiTheme="majorHAnsi"/>
          <w:b/>
          <w:lang w:val="en-GB"/>
        </w:rPr>
        <w:t xml:space="preserve">.  </w:t>
      </w:r>
      <w:r w:rsidR="002F363C" w:rsidRPr="00EB038A">
        <w:rPr>
          <w:rFonts w:asciiTheme="majorHAnsi" w:hAnsiTheme="majorHAnsi"/>
          <w:lang w:val="en-GB"/>
        </w:rPr>
        <w:t>Telephone Follow-up in pregnant women with COVID-19 infection</w:t>
      </w:r>
    </w:p>
    <w:p w:rsidR="002F363C" w:rsidRPr="00FA5A46" w:rsidRDefault="002F363C" w:rsidP="002F363C">
      <w:pPr>
        <w:rPr>
          <w:rFonts w:asciiTheme="majorHAnsi" w:eastAsiaTheme="minorHAnsi" w:hAnsiTheme="majorHAnsi" w:cstheme="minorBidi"/>
          <w:b/>
          <w:lang w:val="en-GB" w:eastAsia="en-US"/>
        </w:rPr>
      </w:pPr>
    </w:p>
    <w:p w:rsidR="002F363C" w:rsidRPr="00FA5A46" w:rsidRDefault="002F363C" w:rsidP="002F363C">
      <w:pPr>
        <w:jc w:val="cente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61312" behindDoc="0" locked="0" layoutInCell="1" allowOverlap="1" wp14:anchorId="195D7E35" wp14:editId="32BF8362">
                <wp:simplePos x="0" y="0"/>
                <wp:positionH relativeFrom="column">
                  <wp:posOffset>839650</wp:posOffset>
                </wp:positionH>
                <wp:positionV relativeFrom="paragraph">
                  <wp:posOffset>78029</wp:posOffset>
                </wp:positionV>
                <wp:extent cx="1791970" cy="751205"/>
                <wp:effectExtent l="0" t="0" r="17780" b="1143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751205"/>
                        </a:xfrm>
                        <a:prstGeom prst="rect">
                          <a:avLst/>
                        </a:prstGeom>
                        <a:solidFill>
                          <a:srgbClr val="FFFFFF"/>
                        </a:solidFill>
                        <a:ln w="9525">
                          <a:solidFill>
                            <a:srgbClr val="000000"/>
                          </a:solidFill>
                          <a:miter lim="800000"/>
                          <a:headEnd/>
                          <a:tailEnd/>
                        </a:ln>
                      </wps:spPr>
                      <wps:txbx>
                        <w:txbxContent>
                          <w:p w:rsidR="002F363C" w:rsidRPr="00AE0A49" w:rsidRDefault="002F363C" w:rsidP="002F363C">
                            <w:pPr>
                              <w:jc w:val="center"/>
                              <w:rPr>
                                <w:rFonts w:asciiTheme="minorHAnsi" w:hAnsiTheme="minorHAnsi"/>
                                <w:sz w:val="12"/>
                                <w:szCs w:val="12"/>
                              </w:rPr>
                            </w:pPr>
                            <w:r w:rsidRPr="00AE0A49">
                              <w:rPr>
                                <w:rFonts w:asciiTheme="minorHAnsi" w:hAnsiTheme="minorHAnsi"/>
                                <w:sz w:val="12"/>
                                <w:szCs w:val="12"/>
                              </w:rPr>
                              <w:t xml:space="preserve">Pregnant patients with suspected COVID-19 infection: </w:t>
                            </w:r>
                          </w:p>
                          <w:p w:rsidR="002F363C" w:rsidRPr="00AE0A49" w:rsidRDefault="002F363C" w:rsidP="002F363C">
                            <w:pPr>
                              <w:jc w:val="center"/>
                              <w:rPr>
                                <w:rFonts w:asciiTheme="minorHAnsi" w:hAnsiTheme="minorHAnsi"/>
                                <w:sz w:val="12"/>
                                <w:szCs w:val="12"/>
                              </w:rPr>
                            </w:pPr>
                          </w:p>
                          <w:p w:rsidR="002F363C" w:rsidRPr="00AE0A49" w:rsidRDefault="002F363C" w:rsidP="002F363C">
                            <w:pPr>
                              <w:pStyle w:val="Prrafodelista"/>
                              <w:numPr>
                                <w:ilvl w:val="0"/>
                                <w:numId w:val="1"/>
                              </w:numPr>
                              <w:jc w:val="center"/>
                              <w:rPr>
                                <w:sz w:val="12"/>
                                <w:szCs w:val="12"/>
                              </w:rPr>
                            </w:pPr>
                            <w:r w:rsidRPr="00AE0A49">
                              <w:rPr>
                                <w:sz w:val="12"/>
                                <w:szCs w:val="12"/>
                              </w:rPr>
                              <w:t>Evaluated during admission without hospitalization criteria</w:t>
                            </w:r>
                          </w:p>
                          <w:p w:rsidR="002F363C" w:rsidRPr="00AE0A49" w:rsidRDefault="002F363C" w:rsidP="002F363C">
                            <w:pPr>
                              <w:pStyle w:val="Prrafodelista"/>
                              <w:numPr>
                                <w:ilvl w:val="0"/>
                                <w:numId w:val="1"/>
                              </w:numPr>
                              <w:jc w:val="center"/>
                              <w:rPr>
                                <w:sz w:val="12"/>
                                <w:szCs w:val="12"/>
                              </w:rPr>
                            </w:pPr>
                            <w:r w:rsidRPr="00AE0A49">
                              <w:rPr>
                                <w:sz w:val="12"/>
                                <w:szCs w:val="12"/>
                              </w:rPr>
                              <w:t>Hospitalized patients that evolved favo</w:t>
                            </w:r>
                            <w:ins w:id="0" w:author="Revisor 1" w:date="2020-04-18T01:04:00Z">
                              <w:r>
                                <w:rPr>
                                  <w:sz w:val="12"/>
                                  <w:szCs w:val="12"/>
                                </w:rPr>
                                <w:t>u</w:t>
                              </w:r>
                            </w:ins>
                            <w:r w:rsidRPr="00AE0A49">
                              <w:rPr>
                                <w:sz w:val="12"/>
                                <w:szCs w:val="12"/>
                              </w:rPr>
                              <w:t>rably following discharge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5D7E35" id="_x0000_t202" coordsize="21600,21600" o:spt="202" path="m,l,21600r21600,l21600,xe">
                <v:stroke joinstyle="miter"/>
                <v:path gradientshapeok="t" o:connecttype="rect"/>
              </v:shapetype>
              <v:shape id="Cuadro de texto 2" o:spid="_x0000_s1026" type="#_x0000_t202" style="position:absolute;left:0;text-align:left;margin-left:66.1pt;margin-top:6.15pt;width:141.1pt;height:59.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">
                <v:textbox style="mso-fit-shape-to-text:t">
                  <w:txbxContent>
                    <w:p w:rsidR="002F363C" w:rsidRPr="00AE0A49" w:rsidRDefault="002F363C" w:rsidP="002F363C">
                      <w:pPr>
                        <w:jc w:val="center"/>
                        <w:rPr>
                          <w:rFonts w:asciiTheme="minorHAnsi" w:hAnsiTheme="minorHAnsi"/>
                          <w:sz w:val="12"/>
                          <w:szCs w:val="12"/>
                        </w:rPr>
                      </w:pPr>
                      <w:r w:rsidRPr="00AE0A49">
                        <w:rPr>
                          <w:rFonts w:asciiTheme="minorHAnsi" w:hAnsiTheme="minorHAnsi"/>
                          <w:sz w:val="12"/>
                          <w:szCs w:val="12"/>
                        </w:rPr>
                        <w:t xml:space="preserve">Pregnant patients with suspected COVID-19 infection: </w:t>
                      </w:r>
                    </w:p>
                    <w:p w:rsidR="002F363C" w:rsidRPr="00AE0A49" w:rsidRDefault="002F363C" w:rsidP="002F363C">
                      <w:pPr>
                        <w:jc w:val="center"/>
                        <w:rPr>
                          <w:rFonts w:asciiTheme="minorHAnsi" w:hAnsiTheme="minorHAnsi"/>
                          <w:sz w:val="12"/>
                          <w:szCs w:val="12"/>
                        </w:rPr>
                      </w:pPr>
                    </w:p>
                    <w:p w:rsidR="002F363C" w:rsidRPr="00AE0A49" w:rsidRDefault="002F363C" w:rsidP="002F363C">
                      <w:pPr>
                        <w:pStyle w:val="Prrafodelista"/>
                        <w:numPr>
                          <w:ilvl w:val="0"/>
                          <w:numId w:val="1"/>
                        </w:numPr>
                        <w:jc w:val="center"/>
                        <w:rPr>
                          <w:sz w:val="12"/>
                          <w:szCs w:val="12"/>
                        </w:rPr>
                      </w:pPr>
                      <w:r w:rsidRPr="00AE0A49">
                        <w:rPr>
                          <w:sz w:val="12"/>
                          <w:szCs w:val="12"/>
                        </w:rPr>
                        <w:t>Evaluated during admission without hospitalization criteria</w:t>
                      </w:r>
                    </w:p>
                    <w:p w:rsidR="002F363C" w:rsidRPr="00AE0A49" w:rsidRDefault="002F363C" w:rsidP="002F363C">
                      <w:pPr>
                        <w:pStyle w:val="Prrafodelista"/>
                        <w:numPr>
                          <w:ilvl w:val="0"/>
                          <w:numId w:val="1"/>
                        </w:numPr>
                        <w:jc w:val="center"/>
                        <w:rPr>
                          <w:sz w:val="12"/>
                          <w:szCs w:val="12"/>
                        </w:rPr>
                      </w:pPr>
                      <w:r w:rsidRPr="00AE0A49">
                        <w:rPr>
                          <w:sz w:val="12"/>
                          <w:szCs w:val="12"/>
                        </w:rPr>
                        <w:t xml:space="preserve">Hospitalized patients that evolved </w:t>
                      </w:r>
                      <w:proofErr w:type="spellStart"/>
                      <w:r w:rsidRPr="00AE0A49">
                        <w:rPr>
                          <w:sz w:val="12"/>
                          <w:szCs w:val="12"/>
                        </w:rPr>
                        <w:t>favo</w:t>
                      </w:r>
                      <w:ins w:id="1" w:author="Revisor 1" w:date="2020-04-18T01:04:00Z">
                        <w:r>
                          <w:rPr>
                            <w:sz w:val="12"/>
                            <w:szCs w:val="12"/>
                          </w:rPr>
                          <w:t>u</w:t>
                        </w:r>
                      </w:ins>
                      <w:r w:rsidRPr="00AE0A49">
                        <w:rPr>
                          <w:sz w:val="12"/>
                          <w:szCs w:val="12"/>
                        </w:rPr>
                        <w:t>rably</w:t>
                      </w:r>
                      <w:proofErr w:type="spellEnd"/>
                      <w:r w:rsidRPr="00AE0A49">
                        <w:rPr>
                          <w:sz w:val="12"/>
                          <w:szCs w:val="12"/>
                        </w:rPr>
                        <w:t xml:space="preserve"> following discharge</w:t>
                      </w:r>
                    </w:p>
                  </w:txbxContent>
                </v:textbox>
              </v:shape>
            </w:pict>
          </mc:Fallback>
        </mc:AlternateContent>
      </w:r>
    </w:p>
    <w:p w:rsidR="002F363C" w:rsidRPr="00FA5A46" w:rsidRDefault="002F363C" w:rsidP="002F363C">
      <w:pPr>
        <w:jc w:val="cente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60288" behindDoc="0" locked="0" layoutInCell="1" allowOverlap="1" wp14:anchorId="78200F0E" wp14:editId="00EE7EBB">
                <wp:simplePos x="0" y="0"/>
                <wp:positionH relativeFrom="column">
                  <wp:posOffset>211455</wp:posOffset>
                </wp:positionH>
                <wp:positionV relativeFrom="paragraph">
                  <wp:posOffset>0</wp:posOffset>
                </wp:positionV>
                <wp:extent cx="440055" cy="1137285"/>
                <wp:effectExtent l="0" t="0" r="10795" b="247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137285"/>
                        </a:xfrm>
                        <a:prstGeom prst="rect">
                          <a:avLst/>
                        </a:prstGeom>
                        <a:solidFill>
                          <a:srgbClr val="FFFFFF"/>
                        </a:solidFill>
                        <a:ln w="9525">
                          <a:solidFill>
                            <a:srgbClr val="000000"/>
                          </a:solidFill>
                          <a:miter lim="800000"/>
                          <a:headEnd/>
                          <a:tailEnd/>
                        </a:ln>
                      </wps:spPr>
                      <wps:txbx>
                        <w:txbxContent>
                          <w:p w:rsidR="002F363C" w:rsidRPr="00AE23B1" w:rsidRDefault="002F363C" w:rsidP="002F363C">
                            <w:pPr>
                              <w:shd w:val="clear" w:color="auto" w:fill="C5E0B3" w:themeFill="accent6" w:themeFillTint="66"/>
                              <w:jc w:val="center"/>
                              <w:rPr>
                                <w:rFonts w:asciiTheme="minorHAnsi" w:hAnsiTheme="minorHAnsi"/>
                                <w:sz w:val="16"/>
                                <w:szCs w:val="16"/>
                              </w:rPr>
                            </w:pPr>
                            <w:r w:rsidRPr="00AE23B1">
                              <w:rPr>
                                <w:rFonts w:asciiTheme="minorHAnsi" w:hAnsiTheme="minorHAnsi"/>
                                <w:sz w:val="16"/>
                                <w:szCs w:val="16"/>
                              </w:rPr>
                              <w:t>Scheduling telephone follow-up</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00F0E" id="_x0000_s1027" type="#_x0000_t202" style="position:absolute;left:0;text-align:left;margin-left:16.65pt;margin-top:0;width:34.65pt;height:89.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">
                <v:textbox style="layout-flow:vertical;mso-layout-flow-alt:bottom-to-top;mso-fit-shape-to-text:t">
                  <w:txbxContent>
                    <w:p w:rsidR="002F363C" w:rsidRPr="00AE23B1" w:rsidRDefault="002F363C" w:rsidP="002F363C">
                      <w:pPr>
                        <w:shd w:val="clear" w:color="auto" w:fill="C5E0B3" w:themeFill="accent6" w:themeFillTint="66"/>
                        <w:jc w:val="center"/>
                        <w:rPr>
                          <w:rFonts w:asciiTheme="minorHAnsi" w:hAnsiTheme="minorHAnsi"/>
                          <w:sz w:val="16"/>
                          <w:szCs w:val="16"/>
                        </w:rPr>
                      </w:pPr>
                      <w:r w:rsidRPr="00AE23B1">
                        <w:rPr>
                          <w:rFonts w:asciiTheme="minorHAnsi" w:hAnsiTheme="minorHAnsi"/>
                          <w:sz w:val="16"/>
                          <w:szCs w:val="16"/>
                        </w:rPr>
                        <w:t>Scheduling telephone follow-up</w:t>
                      </w:r>
                    </w:p>
                  </w:txbxContent>
                </v:textbox>
              </v:shape>
            </w:pict>
          </mc:Fallback>
        </mc:AlternateContent>
      </w:r>
      <w:r w:rsidRPr="00FA5A46">
        <w:rPr>
          <w:rFonts w:asciiTheme="majorHAnsi" w:hAnsiTheme="majorHAnsi"/>
          <w:sz w:val="20"/>
          <w:szCs w:val="20"/>
          <w:lang w:val="en-GB"/>
        </w:rPr>
        <w:t xml:space="preserve"> </w:t>
      </w:r>
    </w:p>
    <w:p w:rsidR="002F363C" w:rsidRPr="00FA5A46" w:rsidRDefault="002F363C" w:rsidP="002F363C">
      <w:pP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62336" behindDoc="0" locked="0" layoutInCell="1" allowOverlap="1" wp14:anchorId="58807C1C" wp14:editId="54263682">
                <wp:simplePos x="0" y="0"/>
                <wp:positionH relativeFrom="column">
                  <wp:posOffset>3001010</wp:posOffset>
                </wp:positionH>
                <wp:positionV relativeFrom="paragraph">
                  <wp:posOffset>12065</wp:posOffset>
                </wp:positionV>
                <wp:extent cx="1791970" cy="379095"/>
                <wp:effectExtent l="0" t="0" r="17780" b="2095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379095"/>
                        </a:xfrm>
                        <a:prstGeom prst="rect">
                          <a:avLst/>
                        </a:prstGeom>
                        <a:solidFill>
                          <a:srgbClr val="FFFFFF"/>
                        </a:solidFill>
                        <a:ln w="9525">
                          <a:solidFill>
                            <a:srgbClr val="000000"/>
                          </a:solidFill>
                          <a:miter lim="800000"/>
                          <a:headEnd/>
                          <a:tailEnd/>
                        </a:ln>
                      </wps:spPr>
                      <wps:txbx>
                        <w:txbxContent>
                          <w:p w:rsidR="002F363C" w:rsidRPr="00AE0A49" w:rsidRDefault="002F363C" w:rsidP="002F363C">
                            <w:pPr>
                              <w:jc w:val="center"/>
                              <w:rPr>
                                <w:sz w:val="12"/>
                                <w:szCs w:val="12"/>
                              </w:rPr>
                            </w:pPr>
                            <w:r w:rsidRPr="00AE0A49">
                              <w:rPr>
                                <w:rFonts w:asciiTheme="minorHAnsi" w:hAnsiTheme="minorHAnsi"/>
                                <w:sz w:val="12"/>
                                <w:szCs w:val="12"/>
                              </w:rPr>
                              <w:t>Pregnant patients with suspected COVID-19 infection evaluated by telephone call or with mild symptoms (</w:t>
                            </w:r>
                            <w:r w:rsidRPr="00AE0A49">
                              <w:rPr>
                                <w:rFonts w:asciiTheme="minorHAnsi" w:hAnsiTheme="minorHAnsi"/>
                                <w:sz w:val="12"/>
                                <w:szCs w:val="12"/>
                                <w:u w:val="single"/>
                              </w:rPr>
                              <w:t xml:space="preserve">according </w:t>
                            </w:r>
                            <w:ins w:id="1" w:author="Revisor 1" w:date="2020-04-18T01:05:00Z">
                              <w:r>
                                <w:rPr>
                                  <w:rFonts w:asciiTheme="minorHAnsi" w:hAnsiTheme="minorHAnsi"/>
                                  <w:sz w:val="12"/>
                                  <w:szCs w:val="12"/>
                                  <w:u w:val="single"/>
                                </w:rPr>
                                <w:t xml:space="preserve">to </w:t>
                              </w:r>
                            </w:ins>
                            <w:r w:rsidRPr="00AE0A49">
                              <w:rPr>
                                <w:rFonts w:asciiTheme="minorHAnsi" w:hAnsiTheme="minorHAnsi"/>
                                <w:sz w:val="12"/>
                                <w:szCs w:val="12"/>
                                <w:u w:val="single"/>
                              </w:rPr>
                              <w:t>telephone checklist</w:t>
                            </w:r>
                            <w:r w:rsidRPr="00AE0A49">
                              <w:rPr>
                                <w:rFonts w:asciiTheme="minorHAnsi" w:hAnsiTheme="minorHAnsi"/>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807C1C" id="_x0000_s1028" type="#_x0000_t202" style="position:absolute;margin-left:236.3pt;margin-top:.95pt;width:141.1pt;height:29.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">
                <v:textbox style="mso-fit-shape-to-text:t">
                  <w:txbxContent>
                    <w:p w:rsidR="002F363C" w:rsidRPr="00AE0A49" w:rsidRDefault="002F363C" w:rsidP="002F363C">
                      <w:pPr>
                        <w:jc w:val="center"/>
                        <w:rPr>
                          <w:sz w:val="12"/>
                          <w:szCs w:val="12"/>
                        </w:rPr>
                      </w:pPr>
                      <w:r w:rsidRPr="00AE0A49">
                        <w:rPr>
                          <w:rFonts w:asciiTheme="minorHAnsi" w:hAnsiTheme="minorHAnsi"/>
                          <w:sz w:val="12"/>
                          <w:szCs w:val="12"/>
                        </w:rPr>
                        <w:t>Pregnant patients with suspected COVID-19 infection evaluated by telephone call or with mild symptoms (</w:t>
                      </w:r>
                      <w:r w:rsidRPr="00AE0A49">
                        <w:rPr>
                          <w:rFonts w:asciiTheme="minorHAnsi" w:hAnsiTheme="minorHAnsi"/>
                          <w:sz w:val="12"/>
                          <w:szCs w:val="12"/>
                          <w:u w:val="single"/>
                        </w:rPr>
                        <w:t xml:space="preserve">according </w:t>
                      </w:r>
                      <w:ins w:id="3" w:author="Revisor 1" w:date="2020-04-18T01:05:00Z">
                        <w:r>
                          <w:rPr>
                            <w:rFonts w:asciiTheme="minorHAnsi" w:hAnsiTheme="minorHAnsi"/>
                            <w:sz w:val="12"/>
                            <w:szCs w:val="12"/>
                            <w:u w:val="single"/>
                          </w:rPr>
                          <w:t xml:space="preserve">to </w:t>
                        </w:r>
                      </w:ins>
                      <w:r w:rsidRPr="00AE0A49">
                        <w:rPr>
                          <w:rFonts w:asciiTheme="minorHAnsi" w:hAnsiTheme="minorHAnsi"/>
                          <w:sz w:val="12"/>
                          <w:szCs w:val="12"/>
                          <w:u w:val="single"/>
                        </w:rPr>
                        <w:t>telephone checklist</w:t>
                      </w:r>
                      <w:r w:rsidRPr="00AE0A49">
                        <w:rPr>
                          <w:rFonts w:asciiTheme="minorHAnsi" w:hAnsiTheme="minorHAnsi"/>
                          <w:sz w:val="12"/>
                          <w:szCs w:val="12"/>
                        </w:rPr>
                        <w:t>)</w:t>
                      </w:r>
                    </w:p>
                  </w:txbxContent>
                </v:textbox>
              </v:shape>
            </w:pict>
          </mc:Fallback>
        </mc:AlternateContent>
      </w: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64384" behindDoc="0" locked="0" layoutInCell="1" allowOverlap="1" wp14:anchorId="5905F397" wp14:editId="545EC3F1">
                <wp:simplePos x="0" y="0"/>
                <wp:positionH relativeFrom="column">
                  <wp:posOffset>3811905</wp:posOffset>
                </wp:positionH>
                <wp:positionV relativeFrom="paragraph">
                  <wp:posOffset>74295</wp:posOffset>
                </wp:positionV>
                <wp:extent cx="213360" cy="190500"/>
                <wp:effectExtent l="12700" t="0" r="27940" b="25400"/>
                <wp:wrapNone/>
                <wp:docPr id="5" name="5 Flecha abajo"/>
                <wp:cNvGraphicFramePr/>
                <a:graphic xmlns:a="http://schemas.openxmlformats.org/drawingml/2006/main">
                  <a:graphicData uri="http://schemas.microsoft.com/office/word/2010/wordprocessingShape">
                    <wps:wsp>
                      <wps:cNvSpPr/>
                      <wps:spPr>
                        <a:xfrm>
                          <a:off x="0" y="0"/>
                          <a:ext cx="21336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63C" w:rsidRPr="004718D7" w:rsidRDefault="002F363C" w:rsidP="002F363C">
                            <w:pPr>
                              <w:jc w:val="center"/>
                              <w:rPr>
                                <w:lang w:val="es-MX"/>
                              </w:rPr>
                            </w:pPr>
                            <w:r>
                              <w:rPr>
                                <w:lang w:val="es-MX"/>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5F3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5 Flecha abajo" o:spid="_x0000_s1029" type="#_x0000_t67" style="position:absolute;margin-left:300.15pt;margin-top:5.85pt;width:16.8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" adj="10800" fillcolor="#4472c4 [3204]" strokecolor="#1f3763 [1604]" strokeweight="1pt">
                <v:textbox>
                  <w:txbxContent>
                    <w:p w:rsidR="002F363C" w:rsidRPr="004718D7" w:rsidRDefault="002F363C" w:rsidP="002F363C">
                      <w:pPr>
                        <w:jc w:val="center"/>
                        <w:rPr>
                          <w:lang w:val="es-MX"/>
                        </w:rPr>
                      </w:pPr>
                      <w:r>
                        <w:rPr>
                          <w:lang w:val="es-MX"/>
                        </w:rPr>
                        <w:t>c</w:t>
                      </w:r>
                    </w:p>
                  </w:txbxContent>
                </v:textbox>
              </v:shape>
            </w:pict>
          </mc:Fallback>
        </mc:AlternateContent>
      </w:r>
      <w:r w:rsidRPr="00FA5A46">
        <w:rPr>
          <w:rFonts w:asciiTheme="majorHAnsi" w:hAnsiTheme="majorHAnsi"/>
          <w:noProof/>
          <w:sz w:val="20"/>
          <w:szCs w:val="20"/>
          <w:lang w:eastAsia="en-US"/>
        </w:rPr>
        <mc:AlternateContent>
          <mc:Choice Requires="wps">
            <w:drawing>
              <wp:anchor distT="0" distB="0" distL="114300" distR="114300" simplePos="0" relativeHeight="251663360" behindDoc="0" locked="0" layoutInCell="1" allowOverlap="1" wp14:anchorId="528FD775" wp14:editId="73497459">
                <wp:simplePos x="0" y="0"/>
                <wp:positionH relativeFrom="column">
                  <wp:posOffset>1567180</wp:posOffset>
                </wp:positionH>
                <wp:positionV relativeFrom="paragraph">
                  <wp:posOffset>102870</wp:posOffset>
                </wp:positionV>
                <wp:extent cx="213360" cy="190500"/>
                <wp:effectExtent l="19050" t="0" r="15240" b="38100"/>
                <wp:wrapNone/>
                <wp:docPr id="4" name="4 Flecha abajo"/>
                <wp:cNvGraphicFramePr/>
                <a:graphic xmlns:a="http://schemas.openxmlformats.org/drawingml/2006/main">
                  <a:graphicData uri="http://schemas.microsoft.com/office/word/2010/wordprocessingShape">
                    <wps:wsp>
                      <wps:cNvSpPr/>
                      <wps:spPr>
                        <a:xfrm>
                          <a:off x="0" y="0"/>
                          <a:ext cx="21336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63C" w:rsidRPr="004718D7" w:rsidRDefault="002F363C" w:rsidP="002F363C">
                            <w:pPr>
                              <w:jc w:val="center"/>
                              <w:rPr>
                                <w:lang w:val="es-MX"/>
                              </w:rPr>
                            </w:pPr>
                            <w:r>
                              <w:rPr>
                                <w:lang w:val="es-MX"/>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FD775" id="4 Flecha abajo" o:spid="_x0000_s1030" type="#_x0000_t67" style="position:absolute;margin-left:123.4pt;margin-top:8.1pt;width:16.8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" adj="10800" fillcolor="#4472c4 [3204]" strokecolor="#1f3763 [1604]" strokeweight="1pt">
                <v:textbox>
                  <w:txbxContent>
                    <w:p w:rsidR="002F363C" w:rsidRPr="004718D7" w:rsidRDefault="002F363C" w:rsidP="002F363C">
                      <w:pPr>
                        <w:jc w:val="center"/>
                        <w:rPr>
                          <w:lang w:val="es-MX"/>
                        </w:rPr>
                      </w:pPr>
                      <w:r>
                        <w:rPr>
                          <w:lang w:val="es-MX"/>
                        </w:rPr>
                        <w:t>c</w:t>
                      </w:r>
                    </w:p>
                  </w:txbxContent>
                </v:textbox>
              </v:shape>
            </w:pict>
          </mc:Fallback>
        </mc:AlternateContent>
      </w: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65408" behindDoc="0" locked="0" layoutInCell="1" allowOverlap="1" wp14:anchorId="64017A28" wp14:editId="27B84C3D">
                <wp:simplePos x="0" y="0"/>
                <wp:positionH relativeFrom="column">
                  <wp:posOffset>1358265</wp:posOffset>
                </wp:positionH>
                <wp:positionV relativeFrom="paragraph">
                  <wp:posOffset>5080</wp:posOffset>
                </wp:positionV>
                <wp:extent cx="3124835" cy="203835"/>
                <wp:effectExtent l="0" t="0" r="12065" b="1206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203835"/>
                        </a:xfrm>
                        <a:prstGeom prst="rect">
                          <a:avLst/>
                        </a:prstGeom>
                        <a:solidFill>
                          <a:srgbClr val="FFFFFF"/>
                        </a:solidFill>
                        <a:ln w="9525">
                          <a:solidFill>
                            <a:srgbClr val="000000"/>
                          </a:solidFill>
                          <a:miter lim="800000"/>
                          <a:headEnd/>
                          <a:tailEnd/>
                        </a:ln>
                      </wps:spPr>
                      <wps:txbx>
                        <w:txbxContent>
                          <w:p w:rsidR="002F363C" w:rsidRPr="00292A73" w:rsidRDefault="002F363C" w:rsidP="002F363C">
                            <w:pPr>
                              <w:shd w:val="clear" w:color="auto" w:fill="E7E6E6" w:themeFill="background2"/>
                              <w:jc w:val="center"/>
                              <w:rPr>
                                <w:sz w:val="12"/>
                                <w:szCs w:val="12"/>
                              </w:rPr>
                            </w:pPr>
                            <w:r w:rsidRPr="00292A73">
                              <w:rPr>
                                <w:rFonts w:asciiTheme="minorHAnsi" w:hAnsiTheme="minorHAnsi"/>
                                <w:sz w:val="12"/>
                                <w:szCs w:val="12"/>
                              </w:rPr>
                              <w:t xml:space="preserve">Medical </w:t>
                            </w:r>
                            <w:r w:rsidRPr="00AE0A49">
                              <w:rPr>
                                <w:rFonts w:asciiTheme="minorHAnsi" w:hAnsiTheme="minorHAnsi"/>
                                <w:sz w:val="12"/>
                                <w:szCs w:val="12"/>
                              </w:rPr>
                              <w:t>telephone follow-up 24 hours after the first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17A28" id="_x0000_s1031" type="#_x0000_t202" style="position:absolute;margin-left:106.95pt;margin-top:.4pt;width:246.0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">
                <v:textbox>
                  <w:txbxContent>
                    <w:p w:rsidR="002F363C" w:rsidRPr="00292A73" w:rsidRDefault="002F363C" w:rsidP="002F363C">
                      <w:pPr>
                        <w:shd w:val="clear" w:color="auto" w:fill="E7E6E6" w:themeFill="background2"/>
                        <w:jc w:val="center"/>
                        <w:rPr>
                          <w:sz w:val="12"/>
                          <w:szCs w:val="12"/>
                        </w:rPr>
                      </w:pPr>
                      <w:r w:rsidRPr="00292A73">
                        <w:rPr>
                          <w:rFonts w:asciiTheme="minorHAnsi" w:hAnsiTheme="minorHAnsi"/>
                          <w:sz w:val="12"/>
                          <w:szCs w:val="12"/>
                        </w:rPr>
                        <w:t xml:space="preserve">Medical </w:t>
                      </w:r>
                      <w:r w:rsidRPr="00AE0A49">
                        <w:rPr>
                          <w:rFonts w:asciiTheme="minorHAnsi" w:hAnsiTheme="minorHAnsi"/>
                          <w:sz w:val="12"/>
                          <w:szCs w:val="12"/>
                        </w:rPr>
                        <w:t>telephone follow-up 24 hours after the first evaluation</w:t>
                      </w:r>
                    </w:p>
                  </w:txbxContent>
                </v:textbox>
              </v:shape>
            </w:pict>
          </mc:Fallback>
        </mc:AlternateContent>
      </w:r>
    </w:p>
    <w:p w:rsidR="002F363C" w:rsidRPr="00FA5A46" w:rsidRDefault="002F363C" w:rsidP="002F363C">
      <w:pP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59264" behindDoc="0" locked="0" layoutInCell="1" allowOverlap="1" wp14:anchorId="645195BA" wp14:editId="28E9EB0C">
                <wp:simplePos x="0" y="0"/>
                <wp:positionH relativeFrom="column">
                  <wp:posOffset>723265</wp:posOffset>
                </wp:positionH>
                <wp:positionV relativeFrom="paragraph">
                  <wp:posOffset>129540</wp:posOffset>
                </wp:positionV>
                <wp:extent cx="4591050" cy="1978660"/>
                <wp:effectExtent l="0" t="0" r="19050" b="15240"/>
                <wp:wrapNone/>
                <wp:docPr id="33" name="Rectángulo 33"/>
                <wp:cNvGraphicFramePr/>
                <a:graphic xmlns:a="http://schemas.openxmlformats.org/drawingml/2006/main">
                  <a:graphicData uri="http://schemas.microsoft.com/office/word/2010/wordprocessingShape">
                    <wps:wsp>
                      <wps:cNvSpPr/>
                      <wps:spPr>
                        <a:xfrm>
                          <a:off x="0" y="0"/>
                          <a:ext cx="4591050" cy="1978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E3901A" id="Rectángulo 33" o:spid="_x0000_s1026" style="position:absolute;margin-left:56.95pt;margin-top:10.2pt;width:361.5pt;height:15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" fillcolor="#4472c4 [3204]" strokecolor="#1f3763 [1604]" strokeweight="1pt"/>
            </w:pict>
          </mc:Fallback>
        </mc:AlternateContent>
      </w:r>
    </w:p>
    <w:p w:rsidR="002F363C" w:rsidRPr="00FA5A46" w:rsidRDefault="002F363C" w:rsidP="002F363C">
      <w:pP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67456" behindDoc="0" locked="0" layoutInCell="1" allowOverlap="1" wp14:anchorId="30EAE31B" wp14:editId="3E17620B">
                <wp:simplePos x="0" y="0"/>
                <wp:positionH relativeFrom="column">
                  <wp:posOffset>803910</wp:posOffset>
                </wp:positionH>
                <wp:positionV relativeFrom="paragraph">
                  <wp:posOffset>56515</wp:posOffset>
                </wp:positionV>
                <wp:extent cx="1655445" cy="180594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805940"/>
                        </a:xfrm>
                        <a:prstGeom prst="rect">
                          <a:avLst/>
                        </a:prstGeom>
                        <a:solidFill>
                          <a:srgbClr val="FFFFFF"/>
                        </a:solidFill>
                        <a:ln w="9525">
                          <a:noFill/>
                          <a:miter lim="800000"/>
                          <a:headEnd/>
                          <a:tailEnd/>
                        </a:ln>
                      </wps:spPr>
                      <wps:txbx>
                        <w:txbxContent>
                          <w:p w:rsidR="002F363C" w:rsidRPr="00AE0A49" w:rsidRDefault="002F363C" w:rsidP="002F363C">
                            <w:pPr>
                              <w:jc w:val="center"/>
                              <w:rPr>
                                <w:rFonts w:asciiTheme="minorHAnsi" w:hAnsiTheme="minorHAnsi"/>
                                <w:b/>
                                <w:sz w:val="12"/>
                                <w:szCs w:val="12"/>
                              </w:rPr>
                            </w:pPr>
                            <w:r w:rsidRPr="00AE0A49">
                              <w:rPr>
                                <w:rFonts w:asciiTheme="minorHAnsi" w:hAnsiTheme="minorHAnsi"/>
                                <w:b/>
                                <w:sz w:val="12"/>
                                <w:szCs w:val="12"/>
                              </w:rPr>
                              <w:t>Comorbidities</w:t>
                            </w:r>
                          </w:p>
                          <w:p w:rsidR="002F363C" w:rsidRPr="00AE0A49" w:rsidRDefault="002F363C" w:rsidP="002F363C">
                            <w:pPr>
                              <w:jc w:val="both"/>
                              <w:rPr>
                                <w:rFonts w:asciiTheme="minorHAnsi" w:hAnsiTheme="minorHAnsi"/>
                                <w:sz w:val="12"/>
                                <w:szCs w:val="12"/>
                              </w:rPr>
                            </w:pPr>
                          </w:p>
                          <w:p w:rsidR="002F363C" w:rsidRPr="00AE0A49" w:rsidRDefault="002F363C" w:rsidP="002F363C">
                            <w:pPr>
                              <w:pStyle w:val="Prrafodelista"/>
                              <w:numPr>
                                <w:ilvl w:val="0"/>
                                <w:numId w:val="1"/>
                              </w:numPr>
                              <w:jc w:val="both"/>
                              <w:rPr>
                                <w:sz w:val="12"/>
                                <w:szCs w:val="12"/>
                              </w:rPr>
                            </w:pPr>
                            <w:r w:rsidRPr="00AE0A49">
                              <w:rPr>
                                <w:rFonts w:cs="Arial"/>
                                <w:sz w:val="12"/>
                                <w:szCs w:val="12"/>
                              </w:rPr>
                              <w:t>Chronic hypertension</w:t>
                            </w:r>
                          </w:p>
                          <w:p w:rsidR="002F363C" w:rsidRPr="00AE0A49" w:rsidRDefault="002F363C" w:rsidP="002F363C">
                            <w:pPr>
                              <w:pStyle w:val="Prrafodelista"/>
                              <w:numPr>
                                <w:ilvl w:val="0"/>
                                <w:numId w:val="1"/>
                              </w:numPr>
                              <w:jc w:val="both"/>
                              <w:rPr>
                                <w:sz w:val="12"/>
                                <w:szCs w:val="12"/>
                              </w:rPr>
                            </w:pPr>
                            <w:r w:rsidRPr="00AE0A49">
                              <w:rPr>
                                <w:rFonts w:cs="Arial"/>
                                <w:sz w:val="12"/>
                                <w:szCs w:val="12"/>
                              </w:rPr>
                              <w:t>Pregestational diabetes</w:t>
                            </w:r>
                          </w:p>
                          <w:p w:rsidR="002F363C" w:rsidRPr="00AE0A49" w:rsidRDefault="002F363C" w:rsidP="002F363C">
                            <w:pPr>
                              <w:pStyle w:val="Prrafodelista"/>
                              <w:numPr>
                                <w:ilvl w:val="0"/>
                                <w:numId w:val="1"/>
                              </w:numPr>
                              <w:jc w:val="both"/>
                              <w:rPr>
                                <w:sz w:val="12"/>
                                <w:szCs w:val="12"/>
                              </w:rPr>
                            </w:pPr>
                            <w:r w:rsidRPr="00AE0A49">
                              <w:rPr>
                                <w:rFonts w:cs="Arial"/>
                                <w:sz w:val="12"/>
                                <w:szCs w:val="12"/>
                              </w:rPr>
                              <w:t>Asthma or chronic obstructive pulmonary disease</w:t>
                            </w:r>
                          </w:p>
                          <w:p w:rsidR="002F363C" w:rsidRPr="00AE0A49" w:rsidRDefault="002F363C" w:rsidP="002F363C">
                            <w:pPr>
                              <w:pStyle w:val="Prrafodelista"/>
                              <w:numPr>
                                <w:ilvl w:val="0"/>
                                <w:numId w:val="1"/>
                              </w:numPr>
                              <w:jc w:val="both"/>
                              <w:rPr>
                                <w:sz w:val="12"/>
                                <w:szCs w:val="12"/>
                              </w:rPr>
                            </w:pPr>
                            <w:r w:rsidRPr="00AE0A49">
                              <w:rPr>
                                <w:rFonts w:cs="Arial"/>
                                <w:sz w:val="12"/>
                                <w:szCs w:val="12"/>
                              </w:rPr>
                              <w:t>Cardiovascular diseases</w:t>
                            </w:r>
                          </w:p>
                          <w:p w:rsidR="002F363C" w:rsidRPr="00AE0A49" w:rsidRDefault="002F363C" w:rsidP="002F363C">
                            <w:pPr>
                              <w:pStyle w:val="Prrafodelista"/>
                              <w:numPr>
                                <w:ilvl w:val="0"/>
                                <w:numId w:val="1"/>
                              </w:numPr>
                              <w:jc w:val="both"/>
                              <w:rPr>
                                <w:sz w:val="12"/>
                                <w:szCs w:val="12"/>
                              </w:rPr>
                            </w:pPr>
                            <w:r w:rsidRPr="00AE0A49">
                              <w:rPr>
                                <w:rFonts w:cs="Arial"/>
                                <w:sz w:val="12"/>
                                <w:szCs w:val="12"/>
                              </w:rPr>
                              <w:t>Chronic kidney disease stage III-IV</w:t>
                            </w:r>
                          </w:p>
                          <w:p w:rsidR="002F363C" w:rsidRPr="00AE0A49" w:rsidRDefault="002F363C" w:rsidP="002F363C">
                            <w:pPr>
                              <w:pStyle w:val="Prrafodelista"/>
                              <w:numPr>
                                <w:ilvl w:val="0"/>
                                <w:numId w:val="1"/>
                              </w:numPr>
                              <w:jc w:val="both"/>
                              <w:rPr>
                                <w:sz w:val="12"/>
                                <w:szCs w:val="12"/>
                              </w:rPr>
                            </w:pPr>
                            <w:r w:rsidRPr="00AE0A49">
                              <w:rPr>
                                <w:rFonts w:cs="Arial"/>
                                <w:sz w:val="12"/>
                                <w:szCs w:val="12"/>
                              </w:rPr>
                              <w:t xml:space="preserve">Immunosuppression: </w:t>
                            </w:r>
                            <w:r w:rsidRPr="00AE0A49">
                              <w:rPr>
                                <w:rFonts w:cs="Arial"/>
                                <w:sz w:val="12"/>
                                <w:szCs w:val="12"/>
                              </w:rPr>
                              <w:br/>
                            </w:r>
                          </w:p>
                          <w:p w:rsidR="002F363C" w:rsidRPr="00AE0A49" w:rsidRDefault="002F363C" w:rsidP="002F363C">
                            <w:pPr>
                              <w:pStyle w:val="Prrafodelista"/>
                              <w:numPr>
                                <w:ilvl w:val="0"/>
                                <w:numId w:val="2"/>
                              </w:numPr>
                              <w:jc w:val="both"/>
                              <w:rPr>
                                <w:sz w:val="12"/>
                                <w:szCs w:val="12"/>
                              </w:rPr>
                            </w:pPr>
                            <w:r w:rsidRPr="00AE0A49">
                              <w:rPr>
                                <w:rFonts w:cs="Arial"/>
                                <w:sz w:val="12"/>
                                <w:szCs w:val="12"/>
                              </w:rPr>
                              <w:t>Organ transplant recipient</w:t>
                            </w:r>
                          </w:p>
                          <w:p w:rsidR="002F363C" w:rsidRPr="00AE0A49" w:rsidRDefault="002F363C" w:rsidP="002F363C">
                            <w:pPr>
                              <w:pStyle w:val="Prrafodelista"/>
                              <w:numPr>
                                <w:ilvl w:val="0"/>
                                <w:numId w:val="2"/>
                              </w:numPr>
                              <w:jc w:val="both"/>
                              <w:rPr>
                                <w:sz w:val="12"/>
                                <w:szCs w:val="12"/>
                              </w:rPr>
                            </w:pPr>
                            <w:r w:rsidRPr="00AE0A49">
                              <w:rPr>
                                <w:rFonts w:cs="Arial"/>
                                <w:sz w:val="12"/>
                                <w:szCs w:val="12"/>
                              </w:rPr>
                              <w:t xml:space="preserve">HIV infection with &lt;350 CD4+ </w:t>
                            </w:r>
                          </w:p>
                          <w:p w:rsidR="002F363C" w:rsidRPr="00AE0A49" w:rsidRDefault="002F363C" w:rsidP="002F363C">
                            <w:pPr>
                              <w:pStyle w:val="Prrafodelista"/>
                              <w:numPr>
                                <w:ilvl w:val="0"/>
                                <w:numId w:val="2"/>
                              </w:numPr>
                              <w:jc w:val="both"/>
                              <w:rPr>
                                <w:sz w:val="12"/>
                                <w:szCs w:val="12"/>
                              </w:rPr>
                            </w:pPr>
                            <w:r w:rsidRPr="00AE0A49">
                              <w:rPr>
                                <w:rFonts w:cs="Arial"/>
                                <w:sz w:val="12"/>
                                <w:szCs w:val="12"/>
                              </w:rPr>
                              <w:t xml:space="preserve">Patients that receive corticosteroids equivalent to &gt;20 mg of prednisone for &gt;2 weeks or other immunosuppressive treatments </w:t>
                            </w:r>
                          </w:p>
                          <w:p w:rsidR="002F363C" w:rsidRPr="00AE0A49" w:rsidRDefault="002F363C" w:rsidP="002F363C">
                            <w:pPr>
                              <w:pStyle w:val="Prrafodelista"/>
                              <w:numPr>
                                <w:ilvl w:val="0"/>
                                <w:numId w:val="2"/>
                              </w:numPr>
                              <w:rPr>
                                <w:sz w:val="12"/>
                                <w:szCs w:val="12"/>
                              </w:rPr>
                            </w:pPr>
                            <w:r w:rsidRPr="00AE0A49">
                              <w:rPr>
                                <w:rFonts w:cs="Arial"/>
                                <w:sz w:val="12"/>
                                <w:szCs w:val="12"/>
                              </w:rPr>
                              <w:t>Neutropenia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AE31B" id="_x0000_s1032" type="#_x0000_t202" style="position:absolute;margin-left:63.3pt;margin-top:4.45pt;width:130.35pt;height:14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" stroked="f">
                <v:textbox>
                  <w:txbxContent>
                    <w:p w:rsidR="002F363C" w:rsidRPr="00AE0A49" w:rsidRDefault="002F363C" w:rsidP="002F363C">
                      <w:pPr>
                        <w:jc w:val="center"/>
                        <w:rPr>
                          <w:rFonts w:asciiTheme="minorHAnsi" w:hAnsiTheme="minorHAnsi"/>
                          <w:b/>
                          <w:sz w:val="12"/>
                          <w:szCs w:val="12"/>
                        </w:rPr>
                      </w:pPr>
                      <w:r w:rsidRPr="00AE0A49">
                        <w:rPr>
                          <w:rFonts w:asciiTheme="minorHAnsi" w:hAnsiTheme="minorHAnsi"/>
                          <w:b/>
                          <w:sz w:val="12"/>
                          <w:szCs w:val="12"/>
                        </w:rPr>
                        <w:t>Comorbidities</w:t>
                      </w:r>
                    </w:p>
                    <w:p w:rsidR="002F363C" w:rsidRPr="00AE0A49" w:rsidRDefault="002F363C" w:rsidP="002F363C">
                      <w:pPr>
                        <w:jc w:val="both"/>
                        <w:rPr>
                          <w:rFonts w:asciiTheme="minorHAnsi" w:hAnsiTheme="minorHAnsi"/>
                          <w:sz w:val="12"/>
                          <w:szCs w:val="12"/>
                        </w:rPr>
                      </w:pPr>
                    </w:p>
                    <w:p w:rsidR="002F363C" w:rsidRPr="00AE0A49" w:rsidRDefault="002F363C" w:rsidP="002F363C">
                      <w:pPr>
                        <w:pStyle w:val="Prrafodelista"/>
                        <w:numPr>
                          <w:ilvl w:val="0"/>
                          <w:numId w:val="1"/>
                        </w:numPr>
                        <w:jc w:val="both"/>
                        <w:rPr>
                          <w:sz w:val="12"/>
                          <w:szCs w:val="12"/>
                        </w:rPr>
                      </w:pPr>
                      <w:r w:rsidRPr="00AE0A49">
                        <w:rPr>
                          <w:rFonts w:cs="Arial"/>
                          <w:sz w:val="12"/>
                          <w:szCs w:val="12"/>
                        </w:rPr>
                        <w:t>Chronic hypertension</w:t>
                      </w:r>
                    </w:p>
                    <w:p w:rsidR="002F363C" w:rsidRPr="00AE0A49" w:rsidRDefault="002F363C" w:rsidP="002F363C">
                      <w:pPr>
                        <w:pStyle w:val="Prrafodelista"/>
                        <w:numPr>
                          <w:ilvl w:val="0"/>
                          <w:numId w:val="1"/>
                        </w:numPr>
                        <w:jc w:val="both"/>
                        <w:rPr>
                          <w:sz w:val="12"/>
                          <w:szCs w:val="12"/>
                        </w:rPr>
                      </w:pPr>
                      <w:r w:rsidRPr="00AE0A49">
                        <w:rPr>
                          <w:rFonts w:cs="Arial"/>
                          <w:sz w:val="12"/>
                          <w:szCs w:val="12"/>
                        </w:rPr>
                        <w:t>Pregestational diabetes</w:t>
                      </w:r>
                    </w:p>
                    <w:p w:rsidR="002F363C" w:rsidRPr="00AE0A49" w:rsidRDefault="002F363C" w:rsidP="002F363C">
                      <w:pPr>
                        <w:pStyle w:val="Prrafodelista"/>
                        <w:numPr>
                          <w:ilvl w:val="0"/>
                          <w:numId w:val="1"/>
                        </w:numPr>
                        <w:jc w:val="both"/>
                        <w:rPr>
                          <w:sz w:val="12"/>
                          <w:szCs w:val="12"/>
                        </w:rPr>
                      </w:pPr>
                      <w:r w:rsidRPr="00AE0A49">
                        <w:rPr>
                          <w:rFonts w:cs="Arial"/>
                          <w:sz w:val="12"/>
                          <w:szCs w:val="12"/>
                        </w:rPr>
                        <w:t>Asthma or chronic obstructive pulmonary disease</w:t>
                      </w:r>
                    </w:p>
                    <w:p w:rsidR="002F363C" w:rsidRPr="00AE0A49" w:rsidRDefault="002F363C" w:rsidP="002F363C">
                      <w:pPr>
                        <w:pStyle w:val="Prrafodelista"/>
                        <w:numPr>
                          <w:ilvl w:val="0"/>
                          <w:numId w:val="1"/>
                        </w:numPr>
                        <w:jc w:val="both"/>
                        <w:rPr>
                          <w:sz w:val="12"/>
                          <w:szCs w:val="12"/>
                        </w:rPr>
                      </w:pPr>
                      <w:r w:rsidRPr="00AE0A49">
                        <w:rPr>
                          <w:rFonts w:cs="Arial"/>
                          <w:sz w:val="12"/>
                          <w:szCs w:val="12"/>
                        </w:rPr>
                        <w:t>Cardiovascular diseases</w:t>
                      </w:r>
                    </w:p>
                    <w:p w:rsidR="002F363C" w:rsidRPr="00AE0A49" w:rsidRDefault="002F363C" w:rsidP="002F363C">
                      <w:pPr>
                        <w:pStyle w:val="Prrafodelista"/>
                        <w:numPr>
                          <w:ilvl w:val="0"/>
                          <w:numId w:val="1"/>
                        </w:numPr>
                        <w:jc w:val="both"/>
                        <w:rPr>
                          <w:sz w:val="12"/>
                          <w:szCs w:val="12"/>
                        </w:rPr>
                      </w:pPr>
                      <w:r w:rsidRPr="00AE0A49">
                        <w:rPr>
                          <w:rFonts w:cs="Arial"/>
                          <w:sz w:val="12"/>
                          <w:szCs w:val="12"/>
                        </w:rPr>
                        <w:t>Chronic kidney disease stage III-IV</w:t>
                      </w:r>
                    </w:p>
                    <w:p w:rsidR="002F363C" w:rsidRPr="00AE0A49" w:rsidRDefault="002F363C" w:rsidP="002F363C">
                      <w:pPr>
                        <w:pStyle w:val="Prrafodelista"/>
                        <w:numPr>
                          <w:ilvl w:val="0"/>
                          <w:numId w:val="1"/>
                        </w:numPr>
                        <w:jc w:val="both"/>
                        <w:rPr>
                          <w:sz w:val="12"/>
                          <w:szCs w:val="12"/>
                        </w:rPr>
                      </w:pPr>
                      <w:r w:rsidRPr="00AE0A49">
                        <w:rPr>
                          <w:rFonts w:cs="Arial"/>
                          <w:sz w:val="12"/>
                          <w:szCs w:val="12"/>
                        </w:rPr>
                        <w:t xml:space="preserve">Immunosuppression: </w:t>
                      </w:r>
                      <w:r w:rsidRPr="00AE0A49">
                        <w:rPr>
                          <w:rFonts w:cs="Arial"/>
                          <w:sz w:val="12"/>
                          <w:szCs w:val="12"/>
                        </w:rPr>
                        <w:br/>
                      </w:r>
                    </w:p>
                    <w:p w:rsidR="002F363C" w:rsidRPr="00AE0A49" w:rsidRDefault="002F363C" w:rsidP="002F363C">
                      <w:pPr>
                        <w:pStyle w:val="Prrafodelista"/>
                        <w:numPr>
                          <w:ilvl w:val="0"/>
                          <w:numId w:val="2"/>
                        </w:numPr>
                        <w:jc w:val="both"/>
                        <w:rPr>
                          <w:sz w:val="12"/>
                          <w:szCs w:val="12"/>
                        </w:rPr>
                      </w:pPr>
                      <w:r w:rsidRPr="00AE0A49">
                        <w:rPr>
                          <w:rFonts w:cs="Arial"/>
                          <w:sz w:val="12"/>
                          <w:szCs w:val="12"/>
                        </w:rPr>
                        <w:t>Organ transplant recipient</w:t>
                      </w:r>
                    </w:p>
                    <w:p w:rsidR="002F363C" w:rsidRPr="00AE0A49" w:rsidRDefault="002F363C" w:rsidP="002F363C">
                      <w:pPr>
                        <w:pStyle w:val="Prrafodelista"/>
                        <w:numPr>
                          <w:ilvl w:val="0"/>
                          <w:numId w:val="2"/>
                        </w:numPr>
                        <w:jc w:val="both"/>
                        <w:rPr>
                          <w:sz w:val="12"/>
                          <w:szCs w:val="12"/>
                        </w:rPr>
                      </w:pPr>
                      <w:r w:rsidRPr="00AE0A49">
                        <w:rPr>
                          <w:rFonts w:cs="Arial"/>
                          <w:sz w:val="12"/>
                          <w:szCs w:val="12"/>
                        </w:rPr>
                        <w:t xml:space="preserve">HIV infection with &lt;350 CD4+ </w:t>
                      </w:r>
                    </w:p>
                    <w:p w:rsidR="002F363C" w:rsidRPr="00AE0A49" w:rsidRDefault="002F363C" w:rsidP="002F363C">
                      <w:pPr>
                        <w:pStyle w:val="Prrafodelista"/>
                        <w:numPr>
                          <w:ilvl w:val="0"/>
                          <w:numId w:val="2"/>
                        </w:numPr>
                        <w:jc w:val="both"/>
                        <w:rPr>
                          <w:sz w:val="12"/>
                          <w:szCs w:val="12"/>
                        </w:rPr>
                      </w:pPr>
                      <w:r w:rsidRPr="00AE0A49">
                        <w:rPr>
                          <w:rFonts w:cs="Arial"/>
                          <w:sz w:val="12"/>
                          <w:szCs w:val="12"/>
                        </w:rPr>
                        <w:t xml:space="preserve">Patients that receive corticosteroids equivalent to &gt;20 mg of prednisone for &gt;2 weeks or other immunosuppressive treatments </w:t>
                      </w:r>
                    </w:p>
                    <w:p w:rsidR="002F363C" w:rsidRPr="00AE0A49" w:rsidRDefault="002F363C" w:rsidP="002F363C">
                      <w:pPr>
                        <w:pStyle w:val="Prrafodelista"/>
                        <w:numPr>
                          <w:ilvl w:val="0"/>
                          <w:numId w:val="2"/>
                        </w:numPr>
                        <w:rPr>
                          <w:sz w:val="12"/>
                          <w:szCs w:val="12"/>
                        </w:rPr>
                      </w:pPr>
                      <w:r w:rsidRPr="00AE0A49">
                        <w:rPr>
                          <w:rFonts w:cs="Arial"/>
                          <w:sz w:val="12"/>
                          <w:szCs w:val="12"/>
                        </w:rPr>
                        <w:t>Neutropenia</w:t>
                      </w:r>
                    </w:p>
                  </w:txbxContent>
                </v:textbox>
              </v:shape>
            </w:pict>
          </mc:Fallback>
        </mc:AlternateContent>
      </w:r>
      <w:r w:rsidRPr="00FA5A46">
        <w:rPr>
          <w:rFonts w:asciiTheme="majorHAnsi" w:hAnsiTheme="majorHAnsi"/>
          <w:noProof/>
          <w:sz w:val="20"/>
          <w:szCs w:val="20"/>
          <w:lang w:eastAsia="en-US"/>
        </w:rPr>
        <mc:AlternateContent>
          <mc:Choice Requires="wps">
            <w:drawing>
              <wp:anchor distT="0" distB="0" distL="114300" distR="114300" simplePos="0" relativeHeight="251666432" behindDoc="0" locked="0" layoutInCell="1" allowOverlap="1" wp14:anchorId="221914AB" wp14:editId="373AA157">
                <wp:simplePos x="0" y="0"/>
                <wp:positionH relativeFrom="column">
                  <wp:posOffset>266444</wp:posOffset>
                </wp:positionH>
                <wp:positionV relativeFrom="paragraph">
                  <wp:posOffset>38403</wp:posOffset>
                </wp:positionV>
                <wp:extent cx="315595" cy="3084195"/>
                <wp:effectExtent l="0" t="0" r="24130" b="2095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084195"/>
                        </a:xfrm>
                        <a:prstGeom prst="rect">
                          <a:avLst/>
                        </a:prstGeom>
                        <a:solidFill>
                          <a:srgbClr val="FFFFFF"/>
                        </a:solidFill>
                        <a:ln w="9525">
                          <a:solidFill>
                            <a:srgbClr val="000000"/>
                          </a:solidFill>
                          <a:miter lim="800000"/>
                          <a:headEnd/>
                          <a:tailEnd/>
                        </a:ln>
                      </wps:spPr>
                      <wps:txbx>
                        <w:txbxContent>
                          <w:p w:rsidR="002F363C" w:rsidRPr="00531E66" w:rsidRDefault="002F363C" w:rsidP="002F363C">
                            <w:pPr>
                              <w:shd w:val="clear" w:color="auto" w:fill="FFD966" w:themeFill="accent4" w:themeFillTint="99"/>
                              <w:jc w:val="center"/>
                              <w:rPr>
                                <w:rFonts w:asciiTheme="minorHAnsi" w:hAnsiTheme="minorHAnsi"/>
                                <w:sz w:val="16"/>
                                <w:szCs w:val="16"/>
                                <w:lang w:val="es-MX"/>
                              </w:rPr>
                            </w:pPr>
                            <w:r>
                              <w:rPr>
                                <w:rFonts w:asciiTheme="minorHAnsi" w:hAnsiTheme="minorHAnsi"/>
                                <w:sz w:val="16"/>
                                <w:szCs w:val="16"/>
                                <w:lang w:val="es-MX"/>
                              </w:rPr>
                              <w:t>Telephone  Checklist Assesment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914AB" id="_x0000_s1033" type="#_x0000_t202" style="position:absolute;margin-left:21pt;margin-top:3pt;width:24.85pt;height:242.8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">
                <v:textbox style="layout-flow:vertical;mso-layout-flow-alt:bottom-to-top;mso-fit-shape-to-text:t">
                  <w:txbxContent>
                    <w:p w:rsidR="002F363C" w:rsidRPr="00531E66" w:rsidRDefault="002F363C" w:rsidP="002F363C">
                      <w:pPr>
                        <w:shd w:val="clear" w:color="auto" w:fill="FFD966" w:themeFill="accent4" w:themeFillTint="99"/>
                        <w:jc w:val="center"/>
                        <w:rPr>
                          <w:rFonts w:asciiTheme="minorHAnsi" w:hAnsiTheme="minorHAnsi"/>
                          <w:sz w:val="16"/>
                          <w:szCs w:val="16"/>
                          <w:lang w:val="es-MX"/>
                        </w:rPr>
                      </w:pPr>
                      <w:r>
                        <w:rPr>
                          <w:rFonts w:asciiTheme="minorHAnsi" w:hAnsiTheme="minorHAnsi"/>
                          <w:sz w:val="16"/>
                          <w:szCs w:val="16"/>
                          <w:lang w:val="es-MX"/>
                        </w:rPr>
                        <w:t>Telephone  Checklist Assesment</w:t>
                      </w:r>
                    </w:p>
                  </w:txbxContent>
                </v:textbox>
              </v:shape>
            </w:pict>
          </mc:Fallback>
        </mc:AlternateContent>
      </w: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69504" behindDoc="0" locked="0" layoutInCell="1" allowOverlap="1" wp14:anchorId="5F4C4971" wp14:editId="0CAA4ECB">
                <wp:simplePos x="0" y="0"/>
                <wp:positionH relativeFrom="column">
                  <wp:posOffset>4091940</wp:posOffset>
                </wp:positionH>
                <wp:positionV relativeFrom="paragraph">
                  <wp:posOffset>156210</wp:posOffset>
                </wp:positionV>
                <wp:extent cx="1173480" cy="859155"/>
                <wp:effectExtent l="0" t="0" r="0" b="444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859155"/>
                        </a:xfrm>
                        <a:prstGeom prst="rect">
                          <a:avLst/>
                        </a:prstGeom>
                        <a:solidFill>
                          <a:srgbClr val="FFFFFF"/>
                        </a:solidFill>
                        <a:ln w="9525">
                          <a:noFill/>
                          <a:miter lim="800000"/>
                          <a:headEnd/>
                          <a:tailEnd/>
                        </a:ln>
                      </wps:spPr>
                      <wps:txbx>
                        <w:txbxContent>
                          <w:p w:rsidR="002F363C" w:rsidRPr="00AE0A49" w:rsidRDefault="002F363C" w:rsidP="002F363C">
                            <w:pPr>
                              <w:jc w:val="center"/>
                              <w:rPr>
                                <w:rFonts w:asciiTheme="minorHAnsi" w:hAnsiTheme="minorHAnsi"/>
                                <w:b/>
                                <w:sz w:val="12"/>
                                <w:szCs w:val="12"/>
                              </w:rPr>
                            </w:pPr>
                            <w:r w:rsidRPr="00AE0A49">
                              <w:rPr>
                                <w:rFonts w:asciiTheme="minorHAnsi" w:hAnsiTheme="minorHAnsi"/>
                                <w:b/>
                                <w:sz w:val="12"/>
                                <w:szCs w:val="12"/>
                              </w:rPr>
                              <w:t>Obstetric Clinical features</w:t>
                            </w:r>
                          </w:p>
                          <w:p w:rsidR="002F363C" w:rsidRPr="00AE0A49" w:rsidRDefault="002F363C" w:rsidP="002F363C">
                            <w:pPr>
                              <w:jc w:val="both"/>
                              <w:rPr>
                                <w:rFonts w:asciiTheme="minorHAnsi" w:hAnsiTheme="minorHAnsi"/>
                                <w:sz w:val="12"/>
                                <w:szCs w:val="12"/>
                              </w:rPr>
                            </w:pPr>
                          </w:p>
                          <w:p w:rsidR="002F363C" w:rsidRPr="00AE0A49" w:rsidRDefault="002F363C" w:rsidP="002F363C">
                            <w:pPr>
                              <w:pStyle w:val="Prrafodelista"/>
                              <w:numPr>
                                <w:ilvl w:val="0"/>
                                <w:numId w:val="1"/>
                              </w:numPr>
                              <w:jc w:val="both"/>
                              <w:rPr>
                                <w:sz w:val="12"/>
                                <w:szCs w:val="12"/>
                              </w:rPr>
                            </w:pPr>
                            <w:r>
                              <w:rPr>
                                <w:rFonts w:cs="Arial"/>
                                <w:sz w:val="12"/>
                                <w:szCs w:val="12"/>
                              </w:rPr>
                              <w:t>Decreased fetal movements count</w:t>
                            </w:r>
                          </w:p>
                          <w:p w:rsidR="002F363C" w:rsidRPr="00AE0A49" w:rsidRDefault="002F363C" w:rsidP="002F363C">
                            <w:pPr>
                              <w:pStyle w:val="Prrafodelista"/>
                              <w:numPr>
                                <w:ilvl w:val="0"/>
                                <w:numId w:val="1"/>
                              </w:numPr>
                              <w:jc w:val="both"/>
                              <w:rPr>
                                <w:sz w:val="12"/>
                                <w:szCs w:val="12"/>
                              </w:rPr>
                            </w:pPr>
                            <w:r w:rsidRPr="00AE0A49">
                              <w:rPr>
                                <w:rFonts w:cs="Arial"/>
                                <w:sz w:val="12"/>
                                <w:szCs w:val="12"/>
                              </w:rPr>
                              <w:t xml:space="preserve">Colic pain </w:t>
                            </w:r>
                          </w:p>
                          <w:p w:rsidR="002F363C" w:rsidRPr="00AE0A49" w:rsidRDefault="002F363C" w:rsidP="002F363C">
                            <w:pPr>
                              <w:pStyle w:val="Prrafodelista"/>
                              <w:numPr>
                                <w:ilvl w:val="0"/>
                                <w:numId w:val="1"/>
                              </w:numPr>
                              <w:jc w:val="both"/>
                              <w:rPr>
                                <w:sz w:val="12"/>
                                <w:szCs w:val="12"/>
                              </w:rPr>
                            </w:pPr>
                            <w:r w:rsidRPr="00AE0A49">
                              <w:rPr>
                                <w:rFonts w:cs="Arial"/>
                                <w:sz w:val="12"/>
                                <w:szCs w:val="12"/>
                              </w:rPr>
                              <w:t>Transvaginal bleeding</w:t>
                            </w:r>
                          </w:p>
                          <w:p w:rsidR="002F363C" w:rsidRPr="00AE0A49" w:rsidRDefault="002F363C" w:rsidP="002F363C">
                            <w:pPr>
                              <w:pStyle w:val="Prrafodelista"/>
                              <w:numPr>
                                <w:ilvl w:val="0"/>
                                <w:numId w:val="1"/>
                              </w:numPr>
                              <w:jc w:val="both"/>
                              <w:rPr>
                                <w:sz w:val="12"/>
                                <w:szCs w:val="12"/>
                              </w:rPr>
                            </w:pPr>
                            <w:r w:rsidRPr="00AE0A49">
                              <w:rPr>
                                <w:rFonts w:cs="Arial"/>
                                <w:sz w:val="12"/>
                                <w:szCs w:val="12"/>
                              </w:rPr>
                              <w:t xml:space="preserve">Transvaginal fluid outlet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C4971" id="_x0000_s1034" type="#_x0000_t202" style="position:absolute;margin-left:322.2pt;margin-top:12.3pt;width:92.4pt;height:6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" stroked="f">
                <v:textbox>
                  <w:txbxContent>
                    <w:p w:rsidR="002F363C" w:rsidRPr="00AE0A49" w:rsidRDefault="002F363C" w:rsidP="002F363C">
                      <w:pPr>
                        <w:jc w:val="center"/>
                        <w:rPr>
                          <w:rFonts w:asciiTheme="minorHAnsi" w:hAnsiTheme="minorHAnsi"/>
                          <w:b/>
                          <w:sz w:val="12"/>
                          <w:szCs w:val="12"/>
                        </w:rPr>
                      </w:pPr>
                      <w:r w:rsidRPr="00AE0A49">
                        <w:rPr>
                          <w:rFonts w:asciiTheme="minorHAnsi" w:hAnsiTheme="minorHAnsi"/>
                          <w:b/>
                          <w:sz w:val="12"/>
                          <w:szCs w:val="12"/>
                        </w:rPr>
                        <w:t>Obstetric Clinical features</w:t>
                      </w:r>
                    </w:p>
                    <w:p w:rsidR="002F363C" w:rsidRPr="00AE0A49" w:rsidRDefault="002F363C" w:rsidP="002F363C">
                      <w:pPr>
                        <w:jc w:val="both"/>
                        <w:rPr>
                          <w:rFonts w:asciiTheme="minorHAnsi" w:hAnsiTheme="minorHAnsi"/>
                          <w:sz w:val="12"/>
                          <w:szCs w:val="12"/>
                        </w:rPr>
                      </w:pPr>
                    </w:p>
                    <w:p w:rsidR="002F363C" w:rsidRPr="00AE0A49" w:rsidRDefault="002F363C" w:rsidP="002F363C">
                      <w:pPr>
                        <w:pStyle w:val="Prrafodelista"/>
                        <w:numPr>
                          <w:ilvl w:val="0"/>
                          <w:numId w:val="1"/>
                        </w:numPr>
                        <w:jc w:val="both"/>
                        <w:rPr>
                          <w:sz w:val="12"/>
                          <w:szCs w:val="12"/>
                        </w:rPr>
                      </w:pPr>
                      <w:r>
                        <w:rPr>
                          <w:rFonts w:cs="Arial"/>
                          <w:sz w:val="12"/>
                          <w:szCs w:val="12"/>
                        </w:rPr>
                        <w:t>Decreased fetal movements count</w:t>
                      </w:r>
                    </w:p>
                    <w:p w:rsidR="002F363C" w:rsidRPr="00AE0A49" w:rsidRDefault="002F363C" w:rsidP="002F363C">
                      <w:pPr>
                        <w:pStyle w:val="Prrafodelista"/>
                        <w:numPr>
                          <w:ilvl w:val="0"/>
                          <w:numId w:val="1"/>
                        </w:numPr>
                        <w:jc w:val="both"/>
                        <w:rPr>
                          <w:sz w:val="12"/>
                          <w:szCs w:val="12"/>
                        </w:rPr>
                      </w:pPr>
                      <w:r w:rsidRPr="00AE0A49">
                        <w:rPr>
                          <w:rFonts w:cs="Arial"/>
                          <w:sz w:val="12"/>
                          <w:szCs w:val="12"/>
                        </w:rPr>
                        <w:t xml:space="preserve">Colic pain </w:t>
                      </w:r>
                    </w:p>
                    <w:p w:rsidR="002F363C" w:rsidRPr="00AE0A49" w:rsidRDefault="002F363C" w:rsidP="002F363C">
                      <w:pPr>
                        <w:pStyle w:val="Prrafodelista"/>
                        <w:numPr>
                          <w:ilvl w:val="0"/>
                          <w:numId w:val="1"/>
                        </w:numPr>
                        <w:jc w:val="both"/>
                        <w:rPr>
                          <w:sz w:val="12"/>
                          <w:szCs w:val="12"/>
                        </w:rPr>
                      </w:pPr>
                      <w:r w:rsidRPr="00AE0A49">
                        <w:rPr>
                          <w:rFonts w:cs="Arial"/>
                          <w:sz w:val="12"/>
                          <w:szCs w:val="12"/>
                        </w:rPr>
                        <w:t>Transvaginal bleeding</w:t>
                      </w:r>
                    </w:p>
                    <w:p w:rsidR="002F363C" w:rsidRPr="00AE0A49" w:rsidRDefault="002F363C" w:rsidP="002F363C">
                      <w:pPr>
                        <w:pStyle w:val="Prrafodelista"/>
                        <w:numPr>
                          <w:ilvl w:val="0"/>
                          <w:numId w:val="1"/>
                        </w:numPr>
                        <w:jc w:val="both"/>
                        <w:rPr>
                          <w:sz w:val="12"/>
                          <w:szCs w:val="12"/>
                        </w:rPr>
                      </w:pPr>
                      <w:r w:rsidRPr="00AE0A49">
                        <w:rPr>
                          <w:rFonts w:cs="Arial"/>
                          <w:sz w:val="12"/>
                          <w:szCs w:val="12"/>
                        </w:rPr>
                        <w:t xml:space="preserve">Transvaginal fluid outlet </w:t>
                      </w:r>
                    </w:p>
                  </w:txbxContent>
                </v:textbox>
              </v:shape>
            </w:pict>
          </mc:Fallback>
        </mc:AlternateContent>
      </w:r>
      <w:r w:rsidRPr="00FA5A46">
        <w:rPr>
          <w:rFonts w:asciiTheme="majorHAnsi" w:hAnsiTheme="majorHAnsi"/>
          <w:noProof/>
          <w:sz w:val="20"/>
          <w:szCs w:val="20"/>
          <w:lang w:eastAsia="en-US"/>
        </w:rPr>
        <mc:AlternateContent>
          <mc:Choice Requires="wps">
            <w:drawing>
              <wp:anchor distT="0" distB="0" distL="114300" distR="114300" simplePos="0" relativeHeight="251668480" behindDoc="0" locked="0" layoutInCell="1" allowOverlap="1" wp14:anchorId="7C9D73F2" wp14:editId="3F75FF94">
                <wp:simplePos x="0" y="0"/>
                <wp:positionH relativeFrom="column">
                  <wp:posOffset>2636520</wp:posOffset>
                </wp:positionH>
                <wp:positionV relativeFrom="paragraph">
                  <wp:posOffset>47625</wp:posOffset>
                </wp:positionV>
                <wp:extent cx="1173480" cy="1137285"/>
                <wp:effectExtent l="0" t="0" r="0" b="571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137285"/>
                        </a:xfrm>
                        <a:prstGeom prst="rect">
                          <a:avLst/>
                        </a:prstGeom>
                        <a:solidFill>
                          <a:srgbClr val="FFFFFF"/>
                        </a:solidFill>
                        <a:ln w="9525">
                          <a:noFill/>
                          <a:miter lim="800000"/>
                          <a:headEnd/>
                          <a:tailEnd/>
                        </a:ln>
                      </wps:spPr>
                      <wps:txbx>
                        <w:txbxContent>
                          <w:p w:rsidR="002F363C" w:rsidRPr="00AE0A49" w:rsidRDefault="002F363C" w:rsidP="002F363C">
                            <w:pPr>
                              <w:jc w:val="center"/>
                              <w:rPr>
                                <w:rFonts w:asciiTheme="minorHAnsi" w:hAnsiTheme="minorHAnsi"/>
                                <w:b/>
                                <w:sz w:val="12"/>
                                <w:szCs w:val="12"/>
                              </w:rPr>
                            </w:pPr>
                            <w:r w:rsidRPr="00AE0A49">
                              <w:rPr>
                                <w:rFonts w:asciiTheme="minorHAnsi" w:hAnsiTheme="minorHAnsi"/>
                                <w:b/>
                                <w:sz w:val="12"/>
                                <w:szCs w:val="12"/>
                              </w:rPr>
                              <w:t>Clinical features of infection</w:t>
                            </w:r>
                          </w:p>
                          <w:p w:rsidR="002F363C" w:rsidRPr="00AE0A49" w:rsidRDefault="002F363C" w:rsidP="002F363C">
                            <w:pPr>
                              <w:jc w:val="both"/>
                              <w:rPr>
                                <w:rFonts w:asciiTheme="minorHAnsi" w:hAnsiTheme="minorHAnsi"/>
                                <w:sz w:val="12"/>
                                <w:szCs w:val="12"/>
                              </w:rPr>
                            </w:pPr>
                          </w:p>
                          <w:p w:rsidR="002F363C" w:rsidRPr="00AE0A49" w:rsidRDefault="002F363C" w:rsidP="002F363C">
                            <w:pPr>
                              <w:pStyle w:val="Prrafodelista"/>
                              <w:numPr>
                                <w:ilvl w:val="0"/>
                                <w:numId w:val="1"/>
                              </w:numPr>
                              <w:jc w:val="both"/>
                              <w:rPr>
                                <w:sz w:val="12"/>
                                <w:szCs w:val="12"/>
                              </w:rPr>
                            </w:pPr>
                            <w:r w:rsidRPr="00AE0A49">
                              <w:rPr>
                                <w:rFonts w:cs="Arial"/>
                                <w:sz w:val="12"/>
                                <w:szCs w:val="12"/>
                              </w:rPr>
                              <w:t>Fever</w:t>
                            </w:r>
                          </w:p>
                          <w:p w:rsidR="002F363C" w:rsidRPr="00AE0A49" w:rsidRDefault="002F363C" w:rsidP="002F363C">
                            <w:pPr>
                              <w:pStyle w:val="Prrafodelista"/>
                              <w:numPr>
                                <w:ilvl w:val="0"/>
                                <w:numId w:val="1"/>
                              </w:numPr>
                              <w:jc w:val="both"/>
                              <w:rPr>
                                <w:sz w:val="12"/>
                                <w:szCs w:val="12"/>
                              </w:rPr>
                            </w:pPr>
                            <w:r w:rsidRPr="00AE0A49">
                              <w:rPr>
                                <w:rFonts w:cs="Arial"/>
                                <w:sz w:val="12"/>
                                <w:szCs w:val="12"/>
                              </w:rPr>
                              <w:t>Cough</w:t>
                            </w:r>
                          </w:p>
                          <w:p w:rsidR="002F363C" w:rsidRPr="0003439A" w:rsidRDefault="002F363C" w:rsidP="002F363C">
                            <w:pPr>
                              <w:pStyle w:val="Prrafodelista"/>
                              <w:numPr>
                                <w:ilvl w:val="0"/>
                                <w:numId w:val="1"/>
                              </w:numPr>
                              <w:jc w:val="both"/>
                              <w:rPr>
                                <w:sz w:val="12"/>
                                <w:szCs w:val="12"/>
                              </w:rPr>
                            </w:pPr>
                            <w:r w:rsidRPr="00AE0A49">
                              <w:rPr>
                                <w:rFonts w:cs="Arial"/>
                                <w:sz w:val="12"/>
                                <w:szCs w:val="12"/>
                              </w:rPr>
                              <w:t>Shortness of breath</w:t>
                            </w:r>
                          </w:p>
                          <w:p w:rsidR="002F363C" w:rsidRPr="00AE0A49" w:rsidRDefault="002F363C" w:rsidP="002F363C">
                            <w:pPr>
                              <w:pStyle w:val="Prrafodelista"/>
                              <w:numPr>
                                <w:ilvl w:val="0"/>
                                <w:numId w:val="1"/>
                              </w:numPr>
                              <w:jc w:val="both"/>
                              <w:rPr>
                                <w:sz w:val="12"/>
                                <w:szCs w:val="12"/>
                              </w:rPr>
                            </w:pPr>
                            <w:r>
                              <w:rPr>
                                <w:rFonts w:cs="Arial"/>
                                <w:sz w:val="12"/>
                                <w:szCs w:val="12"/>
                              </w:rPr>
                              <w:t xml:space="preserve">Thoracic pain </w:t>
                            </w:r>
                          </w:p>
                          <w:p w:rsidR="002F363C" w:rsidRPr="00AE0A49" w:rsidRDefault="002F363C" w:rsidP="002F363C">
                            <w:pPr>
                              <w:pStyle w:val="Prrafodelista"/>
                              <w:numPr>
                                <w:ilvl w:val="0"/>
                                <w:numId w:val="1"/>
                              </w:numPr>
                              <w:jc w:val="both"/>
                              <w:rPr>
                                <w:sz w:val="12"/>
                                <w:szCs w:val="12"/>
                              </w:rPr>
                            </w:pPr>
                            <w:r w:rsidRPr="00AE0A49">
                              <w:rPr>
                                <w:sz w:val="12"/>
                                <w:szCs w:val="12"/>
                              </w:rPr>
                              <w:t xml:space="preserve">Headache </w:t>
                            </w:r>
                          </w:p>
                          <w:p w:rsidR="002F363C" w:rsidRPr="00AE0A49" w:rsidRDefault="002F363C" w:rsidP="002F363C">
                            <w:pPr>
                              <w:pStyle w:val="Prrafodelista"/>
                              <w:numPr>
                                <w:ilvl w:val="0"/>
                                <w:numId w:val="1"/>
                              </w:numPr>
                              <w:jc w:val="both"/>
                              <w:rPr>
                                <w:sz w:val="12"/>
                                <w:szCs w:val="12"/>
                              </w:rPr>
                            </w:pPr>
                            <w:r w:rsidRPr="00AE0A49">
                              <w:rPr>
                                <w:sz w:val="12"/>
                                <w:szCs w:val="12"/>
                              </w:rPr>
                              <w:t>Asthenia</w:t>
                            </w:r>
                          </w:p>
                          <w:p w:rsidR="002F363C" w:rsidRPr="00AE0A49" w:rsidRDefault="002F363C" w:rsidP="002F363C">
                            <w:pPr>
                              <w:pStyle w:val="Prrafodelista"/>
                              <w:numPr>
                                <w:ilvl w:val="0"/>
                                <w:numId w:val="1"/>
                              </w:numPr>
                              <w:jc w:val="both"/>
                              <w:rPr>
                                <w:sz w:val="12"/>
                                <w:szCs w:val="12"/>
                              </w:rPr>
                            </w:pPr>
                            <w:r w:rsidRPr="00AE0A49">
                              <w:rPr>
                                <w:sz w:val="12"/>
                                <w:szCs w:val="12"/>
                              </w:rPr>
                              <w:t>Myalgia</w:t>
                            </w:r>
                          </w:p>
                          <w:p w:rsidR="002F363C" w:rsidRPr="00AE0A49" w:rsidRDefault="002F363C" w:rsidP="002F363C">
                            <w:pPr>
                              <w:pStyle w:val="Prrafodelista"/>
                              <w:numPr>
                                <w:ilvl w:val="0"/>
                                <w:numId w:val="1"/>
                              </w:numPr>
                              <w:jc w:val="both"/>
                              <w:rPr>
                                <w:sz w:val="12"/>
                                <w:szCs w:val="12"/>
                              </w:rPr>
                            </w:pPr>
                            <w:r w:rsidRPr="00AE0A49">
                              <w:rPr>
                                <w:sz w:val="12"/>
                                <w:szCs w:val="12"/>
                              </w:rPr>
                              <w:t>Digestive symptoms</w:t>
                            </w:r>
                          </w:p>
                          <w:p w:rsidR="002F363C" w:rsidRPr="00AE0A49" w:rsidRDefault="002F363C" w:rsidP="002F363C">
                            <w:pPr>
                              <w:pStyle w:val="Prrafodelista"/>
                              <w:numPr>
                                <w:ilvl w:val="0"/>
                                <w:numId w:val="1"/>
                              </w:numPr>
                              <w:jc w:val="both"/>
                              <w:rPr>
                                <w:sz w:val="12"/>
                                <w:szCs w:val="12"/>
                              </w:rPr>
                            </w:pPr>
                            <w:r w:rsidRPr="00AE0A49">
                              <w:rPr>
                                <w:sz w:val="12"/>
                                <w:szCs w:val="12"/>
                              </w:rPr>
                              <w:t>Confusion or lethargy</w:t>
                            </w:r>
                          </w:p>
                          <w:p w:rsidR="002F363C" w:rsidRPr="00AE0A49" w:rsidRDefault="002F363C" w:rsidP="002F363C">
                            <w:pPr>
                              <w:pStyle w:val="Prrafodelista"/>
                              <w:numPr>
                                <w:ilvl w:val="0"/>
                                <w:numId w:val="1"/>
                              </w:numPr>
                              <w:jc w:val="both"/>
                              <w:rPr>
                                <w:sz w:val="12"/>
                                <w:szCs w:val="12"/>
                              </w:rPr>
                            </w:pPr>
                            <w:r w:rsidRPr="00AE0A49">
                              <w:rPr>
                                <w:sz w:val="12"/>
                                <w:szCs w:val="12"/>
                              </w:rPr>
                              <w:t>Hemoptysis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D73F2" id="_x0000_s1035" type="#_x0000_t202" style="position:absolute;margin-left:207.6pt;margin-top:3.75pt;width:92.4pt;height:8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" stroked="f">
                <v:textbox>
                  <w:txbxContent>
                    <w:p w:rsidR="002F363C" w:rsidRPr="00AE0A49" w:rsidRDefault="002F363C" w:rsidP="002F363C">
                      <w:pPr>
                        <w:jc w:val="center"/>
                        <w:rPr>
                          <w:rFonts w:asciiTheme="minorHAnsi" w:hAnsiTheme="minorHAnsi"/>
                          <w:b/>
                          <w:sz w:val="12"/>
                          <w:szCs w:val="12"/>
                        </w:rPr>
                      </w:pPr>
                      <w:r w:rsidRPr="00AE0A49">
                        <w:rPr>
                          <w:rFonts w:asciiTheme="minorHAnsi" w:hAnsiTheme="minorHAnsi"/>
                          <w:b/>
                          <w:sz w:val="12"/>
                          <w:szCs w:val="12"/>
                        </w:rPr>
                        <w:t>Clinical features of infection</w:t>
                      </w:r>
                    </w:p>
                    <w:p w:rsidR="002F363C" w:rsidRPr="00AE0A49" w:rsidRDefault="002F363C" w:rsidP="002F363C">
                      <w:pPr>
                        <w:jc w:val="both"/>
                        <w:rPr>
                          <w:rFonts w:asciiTheme="minorHAnsi" w:hAnsiTheme="minorHAnsi"/>
                          <w:sz w:val="12"/>
                          <w:szCs w:val="12"/>
                        </w:rPr>
                      </w:pPr>
                    </w:p>
                    <w:p w:rsidR="002F363C" w:rsidRPr="00AE0A49" w:rsidRDefault="002F363C" w:rsidP="002F363C">
                      <w:pPr>
                        <w:pStyle w:val="Prrafodelista"/>
                        <w:numPr>
                          <w:ilvl w:val="0"/>
                          <w:numId w:val="1"/>
                        </w:numPr>
                        <w:jc w:val="both"/>
                        <w:rPr>
                          <w:sz w:val="12"/>
                          <w:szCs w:val="12"/>
                        </w:rPr>
                      </w:pPr>
                      <w:r w:rsidRPr="00AE0A49">
                        <w:rPr>
                          <w:rFonts w:cs="Arial"/>
                          <w:sz w:val="12"/>
                          <w:szCs w:val="12"/>
                        </w:rPr>
                        <w:t>Fever</w:t>
                      </w:r>
                    </w:p>
                    <w:p w:rsidR="002F363C" w:rsidRPr="00AE0A49" w:rsidRDefault="002F363C" w:rsidP="002F363C">
                      <w:pPr>
                        <w:pStyle w:val="Prrafodelista"/>
                        <w:numPr>
                          <w:ilvl w:val="0"/>
                          <w:numId w:val="1"/>
                        </w:numPr>
                        <w:jc w:val="both"/>
                        <w:rPr>
                          <w:sz w:val="12"/>
                          <w:szCs w:val="12"/>
                        </w:rPr>
                      </w:pPr>
                      <w:r w:rsidRPr="00AE0A49">
                        <w:rPr>
                          <w:rFonts w:cs="Arial"/>
                          <w:sz w:val="12"/>
                          <w:szCs w:val="12"/>
                        </w:rPr>
                        <w:t>Cough</w:t>
                      </w:r>
                    </w:p>
                    <w:p w:rsidR="002F363C" w:rsidRPr="0003439A" w:rsidRDefault="002F363C" w:rsidP="002F363C">
                      <w:pPr>
                        <w:pStyle w:val="Prrafodelista"/>
                        <w:numPr>
                          <w:ilvl w:val="0"/>
                          <w:numId w:val="1"/>
                        </w:numPr>
                        <w:jc w:val="both"/>
                        <w:rPr>
                          <w:sz w:val="12"/>
                          <w:szCs w:val="12"/>
                        </w:rPr>
                      </w:pPr>
                      <w:r w:rsidRPr="00AE0A49">
                        <w:rPr>
                          <w:rFonts w:cs="Arial"/>
                          <w:sz w:val="12"/>
                          <w:szCs w:val="12"/>
                        </w:rPr>
                        <w:t>Shortness of breath</w:t>
                      </w:r>
                    </w:p>
                    <w:p w:rsidR="002F363C" w:rsidRPr="00AE0A49" w:rsidRDefault="002F363C" w:rsidP="002F363C">
                      <w:pPr>
                        <w:pStyle w:val="Prrafodelista"/>
                        <w:numPr>
                          <w:ilvl w:val="0"/>
                          <w:numId w:val="1"/>
                        </w:numPr>
                        <w:jc w:val="both"/>
                        <w:rPr>
                          <w:sz w:val="12"/>
                          <w:szCs w:val="12"/>
                        </w:rPr>
                      </w:pPr>
                      <w:r>
                        <w:rPr>
                          <w:rFonts w:cs="Arial"/>
                          <w:sz w:val="12"/>
                          <w:szCs w:val="12"/>
                        </w:rPr>
                        <w:t xml:space="preserve">Thoracic pain </w:t>
                      </w:r>
                    </w:p>
                    <w:p w:rsidR="002F363C" w:rsidRPr="00AE0A49" w:rsidRDefault="002F363C" w:rsidP="002F363C">
                      <w:pPr>
                        <w:pStyle w:val="Prrafodelista"/>
                        <w:numPr>
                          <w:ilvl w:val="0"/>
                          <w:numId w:val="1"/>
                        </w:numPr>
                        <w:jc w:val="both"/>
                        <w:rPr>
                          <w:sz w:val="12"/>
                          <w:szCs w:val="12"/>
                        </w:rPr>
                      </w:pPr>
                      <w:r w:rsidRPr="00AE0A49">
                        <w:rPr>
                          <w:sz w:val="12"/>
                          <w:szCs w:val="12"/>
                        </w:rPr>
                        <w:t xml:space="preserve">Headache </w:t>
                      </w:r>
                    </w:p>
                    <w:p w:rsidR="002F363C" w:rsidRPr="00AE0A49" w:rsidRDefault="002F363C" w:rsidP="002F363C">
                      <w:pPr>
                        <w:pStyle w:val="Prrafodelista"/>
                        <w:numPr>
                          <w:ilvl w:val="0"/>
                          <w:numId w:val="1"/>
                        </w:numPr>
                        <w:jc w:val="both"/>
                        <w:rPr>
                          <w:sz w:val="12"/>
                          <w:szCs w:val="12"/>
                        </w:rPr>
                      </w:pPr>
                      <w:r w:rsidRPr="00AE0A49">
                        <w:rPr>
                          <w:sz w:val="12"/>
                          <w:szCs w:val="12"/>
                        </w:rPr>
                        <w:t>Asthenia</w:t>
                      </w:r>
                    </w:p>
                    <w:p w:rsidR="002F363C" w:rsidRPr="00AE0A49" w:rsidRDefault="002F363C" w:rsidP="002F363C">
                      <w:pPr>
                        <w:pStyle w:val="Prrafodelista"/>
                        <w:numPr>
                          <w:ilvl w:val="0"/>
                          <w:numId w:val="1"/>
                        </w:numPr>
                        <w:jc w:val="both"/>
                        <w:rPr>
                          <w:sz w:val="12"/>
                          <w:szCs w:val="12"/>
                        </w:rPr>
                      </w:pPr>
                      <w:r w:rsidRPr="00AE0A49">
                        <w:rPr>
                          <w:sz w:val="12"/>
                          <w:szCs w:val="12"/>
                        </w:rPr>
                        <w:t>Myalgia</w:t>
                      </w:r>
                    </w:p>
                    <w:p w:rsidR="002F363C" w:rsidRPr="00AE0A49" w:rsidRDefault="002F363C" w:rsidP="002F363C">
                      <w:pPr>
                        <w:pStyle w:val="Prrafodelista"/>
                        <w:numPr>
                          <w:ilvl w:val="0"/>
                          <w:numId w:val="1"/>
                        </w:numPr>
                        <w:jc w:val="both"/>
                        <w:rPr>
                          <w:sz w:val="12"/>
                          <w:szCs w:val="12"/>
                        </w:rPr>
                      </w:pPr>
                      <w:r w:rsidRPr="00AE0A49">
                        <w:rPr>
                          <w:sz w:val="12"/>
                          <w:szCs w:val="12"/>
                        </w:rPr>
                        <w:t>Digestive symptoms</w:t>
                      </w:r>
                    </w:p>
                    <w:p w:rsidR="002F363C" w:rsidRPr="00AE0A49" w:rsidRDefault="002F363C" w:rsidP="002F363C">
                      <w:pPr>
                        <w:pStyle w:val="Prrafodelista"/>
                        <w:numPr>
                          <w:ilvl w:val="0"/>
                          <w:numId w:val="1"/>
                        </w:numPr>
                        <w:jc w:val="both"/>
                        <w:rPr>
                          <w:sz w:val="12"/>
                          <w:szCs w:val="12"/>
                        </w:rPr>
                      </w:pPr>
                      <w:r w:rsidRPr="00AE0A49">
                        <w:rPr>
                          <w:sz w:val="12"/>
                          <w:szCs w:val="12"/>
                        </w:rPr>
                        <w:t>Confusion or lethargy</w:t>
                      </w:r>
                    </w:p>
                    <w:p w:rsidR="002F363C" w:rsidRPr="00AE0A49" w:rsidRDefault="002F363C" w:rsidP="002F363C">
                      <w:pPr>
                        <w:pStyle w:val="Prrafodelista"/>
                        <w:numPr>
                          <w:ilvl w:val="0"/>
                          <w:numId w:val="1"/>
                        </w:numPr>
                        <w:jc w:val="both"/>
                        <w:rPr>
                          <w:sz w:val="12"/>
                          <w:szCs w:val="12"/>
                        </w:rPr>
                      </w:pPr>
                      <w:r w:rsidRPr="00AE0A49">
                        <w:rPr>
                          <w:sz w:val="12"/>
                          <w:szCs w:val="12"/>
                        </w:rPr>
                        <w:t>Hemoptysis</w:t>
                      </w:r>
                    </w:p>
                  </w:txbxContent>
                </v:textbox>
              </v:shape>
            </w:pict>
          </mc:Fallback>
        </mc:AlternateContent>
      </w:r>
    </w:p>
    <w:p w:rsidR="002F363C" w:rsidRPr="00FA5A46" w:rsidRDefault="002F363C" w:rsidP="002F363C">
      <w:pPr>
        <w:tabs>
          <w:tab w:val="left" w:pos="7623"/>
        </w:tabs>
        <w:rPr>
          <w:rFonts w:asciiTheme="majorHAnsi" w:hAnsiTheme="majorHAnsi"/>
          <w:sz w:val="20"/>
          <w:szCs w:val="20"/>
          <w:lang w:val="en-GB"/>
        </w:rPr>
      </w:pPr>
      <w:r w:rsidRPr="00FA5A46">
        <w:rPr>
          <w:rFonts w:asciiTheme="majorHAnsi" w:hAnsiTheme="majorHAnsi"/>
          <w:sz w:val="20"/>
          <w:szCs w:val="20"/>
          <w:lang w:val="en-GB"/>
        </w:rPr>
        <w:tab/>
      </w:r>
    </w:p>
    <w:p w:rsidR="002F363C" w:rsidRPr="00FA5A46" w:rsidRDefault="002F363C" w:rsidP="002F363C">
      <w:pPr>
        <w:tabs>
          <w:tab w:val="left" w:pos="7623"/>
        </w:tabs>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70528" behindDoc="0" locked="0" layoutInCell="1" allowOverlap="1" wp14:anchorId="2CDAA390" wp14:editId="5AC19A23">
                <wp:simplePos x="0" y="0"/>
                <wp:positionH relativeFrom="column">
                  <wp:posOffset>753214</wp:posOffset>
                </wp:positionH>
                <wp:positionV relativeFrom="paragraph">
                  <wp:posOffset>1474271</wp:posOffset>
                </wp:positionV>
                <wp:extent cx="1655445" cy="1028131"/>
                <wp:effectExtent l="0" t="0" r="8255" b="1333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028131"/>
                        </a:xfrm>
                        <a:prstGeom prst="rect">
                          <a:avLst/>
                        </a:prstGeom>
                        <a:solidFill>
                          <a:srgbClr val="FFFFFF"/>
                        </a:solidFill>
                        <a:ln w="9525">
                          <a:solidFill>
                            <a:srgbClr val="FFC000"/>
                          </a:solidFill>
                          <a:miter lim="800000"/>
                          <a:headEnd/>
                          <a:tailEnd/>
                        </a:ln>
                      </wps:spPr>
                      <wps:txbx>
                        <w:txbxContent>
                          <w:p w:rsidR="002F363C" w:rsidRPr="0003439A" w:rsidRDefault="002F363C" w:rsidP="002F363C">
                            <w:pPr>
                              <w:pStyle w:val="Prrafodelista"/>
                              <w:numPr>
                                <w:ilvl w:val="0"/>
                                <w:numId w:val="3"/>
                              </w:numPr>
                              <w:rPr>
                                <w:sz w:val="12"/>
                                <w:szCs w:val="12"/>
                                <w:lang w:val="es-MX"/>
                              </w:rPr>
                            </w:pPr>
                            <w:r w:rsidRPr="0003439A">
                              <w:rPr>
                                <w:sz w:val="12"/>
                                <w:szCs w:val="12"/>
                                <w:lang w:val="es-MX"/>
                              </w:rPr>
                              <w:t xml:space="preserve">Fever </w:t>
                            </w:r>
                            <w:r w:rsidRPr="0003439A">
                              <w:rPr>
                                <w:rFonts w:cs="Arial"/>
                                <w:color w:val="222222"/>
                                <w:sz w:val="12"/>
                                <w:szCs w:val="12"/>
                                <w:lang w:val="en"/>
                              </w:rPr>
                              <w:t>≥</w:t>
                            </w:r>
                            <w:r>
                              <w:rPr>
                                <w:rFonts w:cs="Arial"/>
                                <w:color w:val="222222"/>
                                <w:sz w:val="12"/>
                                <w:szCs w:val="12"/>
                                <w:lang w:val="en"/>
                              </w:rPr>
                              <w:t xml:space="preserve"> 38ºC, &gt;3 days with antipyretics</w:t>
                            </w:r>
                          </w:p>
                          <w:p w:rsidR="002F363C" w:rsidRPr="0003439A" w:rsidRDefault="002F363C" w:rsidP="002F363C">
                            <w:pPr>
                              <w:pStyle w:val="Prrafodelista"/>
                              <w:numPr>
                                <w:ilvl w:val="0"/>
                                <w:numId w:val="3"/>
                              </w:numPr>
                              <w:jc w:val="both"/>
                              <w:rPr>
                                <w:sz w:val="12"/>
                                <w:szCs w:val="12"/>
                              </w:rPr>
                            </w:pPr>
                            <w:r w:rsidRPr="00AE0A49">
                              <w:rPr>
                                <w:rFonts w:cs="Arial"/>
                                <w:sz w:val="12"/>
                                <w:szCs w:val="12"/>
                              </w:rPr>
                              <w:t>Shortness of breath</w:t>
                            </w:r>
                          </w:p>
                          <w:p w:rsidR="002F363C" w:rsidRPr="00AE0A49" w:rsidRDefault="002F363C" w:rsidP="002F363C">
                            <w:pPr>
                              <w:pStyle w:val="Prrafodelista"/>
                              <w:numPr>
                                <w:ilvl w:val="0"/>
                                <w:numId w:val="3"/>
                              </w:numPr>
                              <w:jc w:val="both"/>
                              <w:rPr>
                                <w:sz w:val="12"/>
                                <w:szCs w:val="12"/>
                              </w:rPr>
                            </w:pPr>
                            <w:r>
                              <w:rPr>
                                <w:rFonts w:cs="Arial"/>
                                <w:sz w:val="12"/>
                                <w:szCs w:val="12"/>
                              </w:rPr>
                              <w:t xml:space="preserve">Thoracic pain </w:t>
                            </w:r>
                          </w:p>
                          <w:p w:rsidR="002F363C" w:rsidRDefault="002F363C" w:rsidP="002F363C">
                            <w:pPr>
                              <w:pStyle w:val="Prrafodelista"/>
                              <w:numPr>
                                <w:ilvl w:val="0"/>
                                <w:numId w:val="3"/>
                              </w:numPr>
                              <w:rPr>
                                <w:sz w:val="12"/>
                                <w:szCs w:val="12"/>
                                <w:lang w:val="es-MX"/>
                              </w:rPr>
                            </w:pPr>
                            <w:r>
                              <w:rPr>
                                <w:sz w:val="12"/>
                                <w:szCs w:val="12"/>
                                <w:lang w:val="es-MX"/>
                              </w:rPr>
                              <w:t>Pleuritic pain</w:t>
                            </w:r>
                          </w:p>
                          <w:p w:rsidR="002F363C" w:rsidRPr="00AE0A49" w:rsidRDefault="002F363C" w:rsidP="002F363C">
                            <w:pPr>
                              <w:pStyle w:val="Prrafodelista"/>
                              <w:numPr>
                                <w:ilvl w:val="0"/>
                                <w:numId w:val="3"/>
                              </w:numPr>
                              <w:jc w:val="both"/>
                              <w:rPr>
                                <w:sz w:val="12"/>
                                <w:szCs w:val="12"/>
                              </w:rPr>
                            </w:pPr>
                            <w:r w:rsidRPr="00AE0A49">
                              <w:rPr>
                                <w:sz w:val="12"/>
                                <w:szCs w:val="12"/>
                              </w:rPr>
                              <w:t>Confusion or lethargy</w:t>
                            </w:r>
                          </w:p>
                          <w:p w:rsidR="002F363C" w:rsidRDefault="002F363C" w:rsidP="002F363C">
                            <w:pPr>
                              <w:pStyle w:val="Prrafodelista"/>
                              <w:numPr>
                                <w:ilvl w:val="0"/>
                                <w:numId w:val="3"/>
                              </w:numPr>
                              <w:rPr>
                                <w:sz w:val="12"/>
                                <w:szCs w:val="12"/>
                                <w:lang w:val="es-MX"/>
                              </w:rPr>
                            </w:pPr>
                            <w:r>
                              <w:rPr>
                                <w:sz w:val="12"/>
                                <w:szCs w:val="12"/>
                                <w:lang w:val="es-MX"/>
                              </w:rPr>
                              <w:t>Hemoptysis</w:t>
                            </w:r>
                          </w:p>
                          <w:p w:rsidR="002F363C" w:rsidRDefault="002F363C" w:rsidP="002F363C">
                            <w:pPr>
                              <w:pStyle w:val="Prrafodelista"/>
                              <w:numPr>
                                <w:ilvl w:val="0"/>
                                <w:numId w:val="3"/>
                              </w:numPr>
                              <w:rPr>
                                <w:sz w:val="12"/>
                                <w:szCs w:val="12"/>
                                <w:lang w:val="es-MX"/>
                              </w:rPr>
                            </w:pPr>
                            <w:r>
                              <w:rPr>
                                <w:sz w:val="12"/>
                                <w:szCs w:val="12"/>
                                <w:lang w:val="es-MX"/>
                              </w:rPr>
                              <w:t>Incohercible vomiting or diarrea</w:t>
                            </w:r>
                          </w:p>
                          <w:p w:rsidR="002F363C" w:rsidRPr="00292A73" w:rsidRDefault="002F363C" w:rsidP="002F363C">
                            <w:pPr>
                              <w:pStyle w:val="Prrafodelista"/>
                              <w:numPr>
                                <w:ilvl w:val="0"/>
                                <w:numId w:val="3"/>
                              </w:numPr>
                              <w:rPr>
                                <w:sz w:val="12"/>
                                <w:szCs w:val="12"/>
                              </w:rPr>
                            </w:pPr>
                            <w:r w:rsidRPr="00292A73">
                              <w:rPr>
                                <w:sz w:val="12"/>
                                <w:szCs w:val="12"/>
                              </w:rPr>
                              <w:t>Obstetric features that require clinical assessment</w:t>
                            </w:r>
                          </w:p>
                          <w:p w:rsidR="002F363C" w:rsidRPr="0003439A" w:rsidRDefault="002F363C" w:rsidP="002F363C">
                            <w:pPr>
                              <w:pStyle w:val="Prrafodelista"/>
                              <w:numPr>
                                <w:ilvl w:val="0"/>
                                <w:numId w:val="3"/>
                              </w:numPr>
                              <w:rPr>
                                <w:sz w:val="12"/>
                                <w:szCs w:val="12"/>
                                <w:lang w:val="es-MX"/>
                              </w:rPr>
                            </w:pPr>
                            <w:r>
                              <w:rPr>
                                <w:sz w:val="12"/>
                                <w:szCs w:val="12"/>
                                <w:lang w:val="es-MX"/>
                              </w:rPr>
                              <w:t xml:space="preserve">Comorbidities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AA390" id="_x0000_s1036" type="#_x0000_t202" style="position:absolute;margin-left:59.3pt;margin-top:116.1pt;width:130.35pt;height:8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" strokecolor="#ffc000">
                <v:textbox>
                  <w:txbxContent>
                    <w:p w:rsidR="002F363C" w:rsidRPr="0003439A" w:rsidRDefault="002F363C" w:rsidP="002F363C">
                      <w:pPr>
                        <w:pStyle w:val="Prrafodelista"/>
                        <w:numPr>
                          <w:ilvl w:val="0"/>
                          <w:numId w:val="3"/>
                        </w:numPr>
                        <w:rPr>
                          <w:sz w:val="12"/>
                          <w:szCs w:val="12"/>
                          <w:lang w:val="es-MX"/>
                        </w:rPr>
                      </w:pPr>
                      <w:r w:rsidRPr="0003439A">
                        <w:rPr>
                          <w:sz w:val="12"/>
                          <w:szCs w:val="12"/>
                          <w:lang w:val="es-MX"/>
                        </w:rPr>
                        <w:t xml:space="preserve">Fever </w:t>
                      </w:r>
                      <w:r w:rsidRPr="0003439A">
                        <w:rPr>
                          <w:rFonts w:cs="Arial"/>
                          <w:color w:val="222222"/>
                          <w:sz w:val="12"/>
                          <w:szCs w:val="12"/>
                          <w:lang w:val="en"/>
                        </w:rPr>
                        <w:t>≥</w:t>
                      </w:r>
                      <w:r>
                        <w:rPr>
                          <w:rFonts w:cs="Arial"/>
                          <w:color w:val="222222"/>
                          <w:sz w:val="12"/>
                          <w:szCs w:val="12"/>
                          <w:lang w:val="en"/>
                        </w:rPr>
                        <w:t xml:space="preserve"> 38ºC, &gt;3 days with antipyretics</w:t>
                      </w:r>
                    </w:p>
                    <w:p w:rsidR="002F363C" w:rsidRPr="0003439A" w:rsidRDefault="002F363C" w:rsidP="002F363C">
                      <w:pPr>
                        <w:pStyle w:val="Prrafodelista"/>
                        <w:numPr>
                          <w:ilvl w:val="0"/>
                          <w:numId w:val="3"/>
                        </w:numPr>
                        <w:jc w:val="both"/>
                        <w:rPr>
                          <w:sz w:val="12"/>
                          <w:szCs w:val="12"/>
                        </w:rPr>
                      </w:pPr>
                      <w:r w:rsidRPr="00AE0A49">
                        <w:rPr>
                          <w:rFonts w:cs="Arial"/>
                          <w:sz w:val="12"/>
                          <w:szCs w:val="12"/>
                        </w:rPr>
                        <w:t>Shortness of breath</w:t>
                      </w:r>
                    </w:p>
                    <w:p w:rsidR="002F363C" w:rsidRPr="00AE0A49" w:rsidRDefault="002F363C" w:rsidP="002F363C">
                      <w:pPr>
                        <w:pStyle w:val="Prrafodelista"/>
                        <w:numPr>
                          <w:ilvl w:val="0"/>
                          <w:numId w:val="3"/>
                        </w:numPr>
                        <w:jc w:val="both"/>
                        <w:rPr>
                          <w:sz w:val="12"/>
                          <w:szCs w:val="12"/>
                        </w:rPr>
                      </w:pPr>
                      <w:r>
                        <w:rPr>
                          <w:rFonts w:cs="Arial"/>
                          <w:sz w:val="12"/>
                          <w:szCs w:val="12"/>
                        </w:rPr>
                        <w:t xml:space="preserve">Thoracic pain </w:t>
                      </w:r>
                    </w:p>
                    <w:p w:rsidR="002F363C" w:rsidRDefault="002F363C" w:rsidP="002F363C">
                      <w:pPr>
                        <w:pStyle w:val="Prrafodelista"/>
                        <w:numPr>
                          <w:ilvl w:val="0"/>
                          <w:numId w:val="3"/>
                        </w:numPr>
                        <w:rPr>
                          <w:sz w:val="12"/>
                          <w:szCs w:val="12"/>
                          <w:lang w:val="es-MX"/>
                        </w:rPr>
                      </w:pPr>
                      <w:r>
                        <w:rPr>
                          <w:sz w:val="12"/>
                          <w:szCs w:val="12"/>
                          <w:lang w:val="es-MX"/>
                        </w:rPr>
                        <w:t>Pleuritic pain</w:t>
                      </w:r>
                    </w:p>
                    <w:p w:rsidR="002F363C" w:rsidRPr="00AE0A49" w:rsidRDefault="002F363C" w:rsidP="002F363C">
                      <w:pPr>
                        <w:pStyle w:val="Prrafodelista"/>
                        <w:numPr>
                          <w:ilvl w:val="0"/>
                          <w:numId w:val="3"/>
                        </w:numPr>
                        <w:jc w:val="both"/>
                        <w:rPr>
                          <w:sz w:val="12"/>
                          <w:szCs w:val="12"/>
                        </w:rPr>
                      </w:pPr>
                      <w:r w:rsidRPr="00AE0A49">
                        <w:rPr>
                          <w:sz w:val="12"/>
                          <w:szCs w:val="12"/>
                        </w:rPr>
                        <w:t>Confusion or lethargy</w:t>
                      </w:r>
                    </w:p>
                    <w:p w:rsidR="002F363C" w:rsidRDefault="002F363C" w:rsidP="002F363C">
                      <w:pPr>
                        <w:pStyle w:val="Prrafodelista"/>
                        <w:numPr>
                          <w:ilvl w:val="0"/>
                          <w:numId w:val="3"/>
                        </w:numPr>
                        <w:rPr>
                          <w:sz w:val="12"/>
                          <w:szCs w:val="12"/>
                          <w:lang w:val="es-MX"/>
                        </w:rPr>
                      </w:pPr>
                      <w:r>
                        <w:rPr>
                          <w:sz w:val="12"/>
                          <w:szCs w:val="12"/>
                          <w:lang w:val="es-MX"/>
                        </w:rPr>
                        <w:t>Hemoptysis</w:t>
                      </w:r>
                    </w:p>
                    <w:p w:rsidR="002F363C" w:rsidRDefault="002F363C" w:rsidP="002F363C">
                      <w:pPr>
                        <w:pStyle w:val="Prrafodelista"/>
                        <w:numPr>
                          <w:ilvl w:val="0"/>
                          <w:numId w:val="3"/>
                        </w:numPr>
                        <w:rPr>
                          <w:sz w:val="12"/>
                          <w:szCs w:val="12"/>
                          <w:lang w:val="es-MX"/>
                        </w:rPr>
                      </w:pPr>
                      <w:r>
                        <w:rPr>
                          <w:sz w:val="12"/>
                          <w:szCs w:val="12"/>
                          <w:lang w:val="es-MX"/>
                        </w:rPr>
                        <w:t>Incohercible vomiting or diarrea</w:t>
                      </w:r>
                    </w:p>
                    <w:p w:rsidR="002F363C" w:rsidRPr="00292A73" w:rsidRDefault="002F363C" w:rsidP="002F363C">
                      <w:pPr>
                        <w:pStyle w:val="Prrafodelista"/>
                        <w:numPr>
                          <w:ilvl w:val="0"/>
                          <w:numId w:val="3"/>
                        </w:numPr>
                        <w:rPr>
                          <w:sz w:val="12"/>
                          <w:szCs w:val="12"/>
                        </w:rPr>
                      </w:pPr>
                      <w:r w:rsidRPr="00292A73">
                        <w:rPr>
                          <w:sz w:val="12"/>
                          <w:szCs w:val="12"/>
                        </w:rPr>
                        <w:t>Obstetric features that require clinical assessment</w:t>
                      </w:r>
                    </w:p>
                    <w:p w:rsidR="002F363C" w:rsidRPr="0003439A" w:rsidRDefault="002F363C" w:rsidP="002F363C">
                      <w:pPr>
                        <w:pStyle w:val="Prrafodelista"/>
                        <w:numPr>
                          <w:ilvl w:val="0"/>
                          <w:numId w:val="3"/>
                        </w:numPr>
                        <w:rPr>
                          <w:sz w:val="12"/>
                          <w:szCs w:val="12"/>
                          <w:lang w:val="es-MX"/>
                        </w:rPr>
                      </w:pPr>
                      <w:r>
                        <w:rPr>
                          <w:sz w:val="12"/>
                          <w:szCs w:val="12"/>
                          <w:lang w:val="es-MX"/>
                        </w:rPr>
                        <w:t xml:space="preserve">Comorbidities </w:t>
                      </w:r>
                    </w:p>
                  </w:txbxContent>
                </v:textbox>
              </v:shape>
            </w:pict>
          </mc:Fallback>
        </mc:AlternateContent>
      </w: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73600" behindDoc="0" locked="0" layoutInCell="1" allowOverlap="1" wp14:anchorId="50430DDA" wp14:editId="37773591">
                <wp:simplePos x="0" y="0"/>
                <wp:positionH relativeFrom="column">
                  <wp:posOffset>2632056</wp:posOffset>
                </wp:positionH>
                <wp:positionV relativeFrom="paragraph">
                  <wp:posOffset>106472</wp:posOffset>
                </wp:positionV>
                <wp:extent cx="2533934" cy="550460"/>
                <wp:effectExtent l="0" t="0" r="19050" b="2159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934" cy="550460"/>
                        </a:xfrm>
                        <a:prstGeom prst="rect">
                          <a:avLst/>
                        </a:prstGeom>
                        <a:solidFill>
                          <a:srgbClr val="FFFFFF"/>
                        </a:solidFill>
                        <a:ln w="9525">
                          <a:solidFill>
                            <a:srgbClr val="000000"/>
                          </a:solidFill>
                          <a:miter lim="800000"/>
                          <a:headEnd/>
                          <a:tailEnd/>
                        </a:ln>
                      </wps:spPr>
                      <wps:txbx>
                        <w:txbxContent>
                          <w:p w:rsidR="002F363C" w:rsidRPr="00AE0A49" w:rsidRDefault="002F363C" w:rsidP="002F363C">
                            <w:pPr>
                              <w:pStyle w:val="Prrafodelista"/>
                              <w:numPr>
                                <w:ilvl w:val="0"/>
                                <w:numId w:val="1"/>
                              </w:numPr>
                              <w:jc w:val="both"/>
                              <w:rPr>
                                <w:sz w:val="12"/>
                                <w:szCs w:val="12"/>
                              </w:rPr>
                            </w:pPr>
                            <w:r w:rsidRPr="00AE0A49">
                              <w:rPr>
                                <w:sz w:val="12"/>
                                <w:szCs w:val="12"/>
                              </w:rPr>
                              <w:t>Asthenia</w:t>
                            </w:r>
                          </w:p>
                          <w:p w:rsidR="002F363C" w:rsidRPr="00AE0A49" w:rsidRDefault="002F363C" w:rsidP="002F363C">
                            <w:pPr>
                              <w:pStyle w:val="Prrafodelista"/>
                              <w:numPr>
                                <w:ilvl w:val="0"/>
                                <w:numId w:val="1"/>
                              </w:numPr>
                              <w:jc w:val="both"/>
                              <w:rPr>
                                <w:sz w:val="12"/>
                                <w:szCs w:val="12"/>
                              </w:rPr>
                            </w:pPr>
                            <w:r w:rsidRPr="00AE0A49">
                              <w:rPr>
                                <w:sz w:val="12"/>
                                <w:szCs w:val="12"/>
                              </w:rPr>
                              <w:t>Myalgia</w:t>
                            </w:r>
                          </w:p>
                          <w:p w:rsidR="002F363C" w:rsidRDefault="002F363C" w:rsidP="002F363C">
                            <w:pPr>
                              <w:pStyle w:val="Prrafodelista"/>
                              <w:numPr>
                                <w:ilvl w:val="0"/>
                                <w:numId w:val="1"/>
                              </w:numPr>
                              <w:jc w:val="both"/>
                              <w:rPr>
                                <w:sz w:val="12"/>
                                <w:szCs w:val="12"/>
                              </w:rPr>
                            </w:pPr>
                            <w:r w:rsidRPr="00AE0A49">
                              <w:rPr>
                                <w:sz w:val="12"/>
                                <w:szCs w:val="12"/>
                              </w:rPr>
                              <w:t>Digestive symptoms</w:t>
                            </w:r>
                          </w:p>
                          <w:p w:rsidR="002F363C" w:rsidRPr="00292A73" w:rsidRDefault="002F363C" w:rsidP="002F363C">
                            <w:pPr>
                              <w:pStyle w:val="Prrafodelista"/>
                              <w:numPr>
                                <w:ilvl w:val="0"/>
                                <w:numId w:val="3"/>
                              </w:numPr>
                              <w:rPr>
                                <w:sz w:val="12"/>
                                <w:szCs w:val="12"/>
                              </w:rPr>
                            </w:pPr>
                            <w:r>
                              <w:rPr>
                                <w:sz w:val="12"/>
                                <w:szCs w:val="12"/>
                              </w:rPr>
                              <w:t xml:space="preserve">Fever that goes away with </w:t>
                            </w:r>
                            <w:r>
                              <w:rPr>
                                <w:rFonts w:cs="Arial"/>
                                <w:color w:val="222222"/>
                                <w:sz w:val="12"/>
                                <w:szCs w:val="12"/>
                                <w:lang w:val="en"/>
                              </w:rPr>
                              <w:t>antipyretics or &lt;3 days</w:t>
                            </w:r>
                          </w:p>
                          <w:p w:rsidR="002F363C" w:rsidRPr="00292A73" w:rsidRDefault="002F363C" w:rsidP="002F363C">
                            <w:pPr>
                              <w:pStyle w:val="Prrafodelista"/>
                              <w:numPr>
                                <w:ilvl w:val="0"/>
                                <w:numId w:val="3"/>
                              </w:numPr>
                              <w:rPr>
                                <w:sz w:val="12"/>
                                <w:szCs w:val="12"/>
                              </w:rPr>
                            </w:pPr>
                            <w:r>
                              <w:rPr>
                                <w:rFonts w:cs="Arial"/>
                                <w:color w:val="222222"/>
                                <w:sz w:val="12"/>
                                <w:szCs w:val="12"/>
                                <w:lang w:val="en"/>
                              </w:rPr>
                              <w:t>Presence of fetal movements without any obstetric clinical feature</w:t>
                            </w:r>
                          </w:p>
                          <w:p w:rsidR="002F363C" w:rsidRPr="00292A73" w:rsidRDefault="002F363C" w:rsidP="002F363C">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30DDA" id="_x0000_s1037" type="#_x0000_t202" style="position:absolute;margin-left:207.25pt;margin-top:8.4pt;width:199.5pt;height:4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">
                <v:textbox>
                  <w:txbxContent>
                    <w:p w:rsidR="002F363C" w:rsidRPr="00AE0A49" w:rsidRDefault="002F363C" w:rsidP="002F363C">
                      <w:pPr>
                        <w:pStyle w:val="Prrafodelista"/>
                        <w:numPr>
                          <w:ilvl w:val="0"/>
                          <w:numId w:val="1"/>
                        </w:numPr>
                        <w:jc w:val="both"/>
                        <w:rPr>
                          <w:sz w:val="12"/>
                          <w:szCs w:val="12"/>
                        </w:rPr>
                      </w:pPr>
                      <w:r w:rsidRPr="00AE0A49">
                        <w:rPr>
                          <w:sz w:val="12"/>
                          <w:szCs w:val="12"/>
                        </w:rPr>
                        <w:t>Asthenia</w:t>
                      </w:r>
                    </w:p>
                    <w:p w:rsidR="002F363C" w:rsidRPr="00AE0A49" w:rsidRDefault="002F363C" w:rsidP="002F363C">
                      <w:pPr>
                        <w:pStyle w:val="Prrafodelista"/>
                        <w:numPr>
                          <w:ilvl w:val="0"/>
                          <w:numId w:val="1"/>
                        </w:numPr>
                        <w:jc w:val="both"/>
                        <w:rPr>
                          <w:sz w:val="12"/>
                          <w:szCs w:val="12"/>
                        </w:rPr>
                      </w:pPr>
                      <w:r w:rsidRPr="00AE0A49">
                        <w:rPr>
                          <w:sz w:val="12"/>
                          <w:szCs w:val="12"/>
                        </w:rPr>
                        <w:t>Myalgia</w:t>
                      </w:r>
                    </w:p>
                    <w:p w:rsidR="002F363C" w:rsidRDefault="002F363C" w:rsidP="002F363C">
                      <w:pPr>
                        <w:pStyle w:val="Prrafodelista"/>
                        <w:numPr>
                          <w:ilvl w:val="0"/>
                          <w:numId w:val="1"/>
                        </w:numPr>
                        <w:jc w:val="both"/>
                        <w:rPr>
                          <w:sz w:val="12"/>
                          <w:szCs w:val="12"/>
                        </w:rPr>
                      </w:pPr>
                      <w:r w:rsidRPr="00AE0A49">
                        <w:rPr>
                          <w:sz w:val="12"/>
                          <w:szCs w:val="12"/>
                        </w:rPr>
                        <w:t>Digestive symptoms</w:t>
                      </w:r>
                    </w:p>
                    <w:p w:rsidR="002F363C" w:rsidRPr="00292A73" w:rsidRDefault="002F363C" w:rsidP="002F363C">
                      <w:pPr>
                        <w:pStyle w:val="Prrafodelista"/>
                        <w:numPr>
                          <w:ilvl w:val="0"/>
                          <w:numId w:val="3"/>
                        </w:numPr>
                        <w:rPr>
                          <w:sz w:val="12"/>
                          <w:szCs w:val="12"/>
                        </w:rPr>
                      </w:pPr>
                      <w:r>
                        <w:rPr>
                          <w:sz w:val="12"/>
                          <w:szCs w:val="12"/>
                        </w:rPr>
                        <w:t xml:space="preserve">Fever that goes away with </w:t>
                      </w:r>
                      <w:r>
                        <w:rPr>
                          <w:rFonts w:cs="Arial"/>
                          <w:color w:val="222222"/>
                          <w:sz w:val="12"/>
                          <w:szCs w:val="12"/>
                          <w:lang w:val="en"/>
                        </w:rPr>
                        <w:t>antipyretics or &lt;3 days</w:t>
                      </w:r>
                    </w:p>
                    <w:p w:rsidR="002F363C" w:rsidRPr="00292A73" w:rsidRDefault="002F363C" w:rsidP="002F363C">
                      <w:pPr>
                        <w:pStyle w:val="Prrafodelista"/>
                        <w:numPr>
                          <w:ilvl w:val="0"/>
                          <w:numId w:val="3"/>
                        </w:numPr>
                        <w:rPr>
                          <w:sz w:val="12"/>
                          <w:szCs w:val="12"/>
                        </w:rPr>
                      </w:pPr>
                      <w:r>
                        <w:rPr>
                          <w:rFonts w:cs="Arial"/>
                          <w:color w:val="222222"/>
                          <w:sz w:val="12"/>
                          <w:szCs w:val="12"/>
                          <w:lang w:val="en"/>
                        </w:rPr>
                        <w:t>Presence of fetal movements without any obstetric clinical feature</w:t>
                      </w:r>
                    </w:p>
                    <w:p w:rsidR="002F363C" w:rsidRPr="00292A73" w:rsidRDefault="002F363C" w:rsidP="002F363C">
                      <w:pPr>
                        <w:rPr>
                          <w:sz w:val="12"/>
                          <w:szCs w:val="12"/>
                        </w:rPr>
                      </w:pPr>
                    </w:p>
                  </w:txbxContent>
                </v:textbox>
              </v:shape>
            </w:pict>
          </mc:Fallback>
        </mc:AlternateContent>
      </w: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74624" behindDoc="0" locked="0" layoutInCell="1" allowOverlap="1" wp14:anchorId="734EDF8D" wp14:editId="33E3294C">
                <wp:simplePos x="0" y="0"/>
                <wp:positionH relativeFrom="column">
                  <wp:posOffset>3783965</wp:posOffset>
                </wp:positionH>
                <wp:positionV relativeFrom="paragraph">
                  <wp:posOffset>67310</wp:posOffset>
                </wp:positionV>
                <wp:extent cx="508635" cy="559435"/>
                <wp:effectExtent l="19050" t="0" r="43815" b="31115"/>
                <wp:wrapNone/>
                <wp:docPr id="20" name="20 Flecha abajo"/>
                <wp:cNvGraphicFramePr/>
                <a:graphic xmlns:a="http://schemas.openxmlformats.org/drawingml/2006/main">
                  <a:graphicData uri="http://schemas.microsoft.com/office/word/2010/wordprocessingShape">
                    <wps:wsp>
                      <wps:cNvSpPr/>
                      <wps:spPr>
                        <a:xfrm>
                          <a:off x="0" y="0"/>
                          <a:ext cx="508635" cy="5594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63C" w:rsidRPr="004718D7" w:rsidRDefault="002F363C" w:rsidP="002F363C">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EDF8D" id="20 Flecha abajo" o:spid="_x0000_s1038" type="#_x0000_t67" style="position:absolute;margin-left:297.95pt;margin-top:5.3pt;width:40.05pt;height:4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" adj="11781" fillcolor="#4472c4 [3204]" strokecolor="#1f3763 [1604]" strokeweight="1pt">
                <v:textbox>
                  <w:txbxContent>
                    <w:p w:rsidR="002F363C" w:rsidRPr="004718D7" w:rsidRDefault="002F363C" w:rsidP="002F363C">
                      <w:pPr>
                        <w:jc w:val="center"/>
                        <w:rPr>
                          <w:lang w:val="es-MX"/>
                        </w:rPr>
                      </w:pPr>
                    </w:p>
                  </w:txbxContent>
                </v:textbox>
              </v:shape>
            </w:pict>
          </mc:Fallback>
        </mc:AlternateContent>
      </w: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80768" behindDoc="0" locked="0" layoutInCell="1" allowOverlap="1" wp14:anchorId="2CB412DD" wp14:editId="1344825A">
                <wp:simplePos x="0" y="0"/>
                <wp:positionH relativeFrom="column">
                  <wp:posOffset>1358265</wp:posOffset>
                </wp:positionH>
                <wp:positionV relativeFrom="paragraph">
                  <wp:posOffset>80645</wp:posOffset>
                </wp:positionV>
                <wp:extent cx="508635" cy="559435"/>
                <wp:effectExtent l="19050" t="0" r="43815" b="31115"/>
                <wp:wrapNone/>
                <wp:docPr id="34" name="20 Flecha abajo"/>
                <wp:cNvGraphicFramePr/>
                <a:graphic xmlns:a="http://schemas.openxmlformats.org/drawingml/2006/main">
                  <a:graphicData uri="http://schemas.microsoft.com/office/word/2010/wordprocessingShape">
                    <wps:wsp>
                      <wps:cNvSpPr/>
                      <wps:spPr>
                        <a:xfrm>
                          <a:off x="0" y="0"/>
                          <a:ext cx="508635" cy="5594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63C" w:rsidRPr="004718D7" w:rsidRDefault="002F363C" w:rsidP="002F363C">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412DD" id="_x0000_s1039" type="#_x0000_t67" style="position:absolute;margin-left:106.95pt;margin-top:6.35pt;width:40.05pt;height:4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" adj="11781" fillcolor="#4472c4 [3204]" strokecolor="#1f3763 [1604]" strokeweight="1pt">
                <v:textbox>
                  <w:txbxContent>
                    <w:p w:rsidR="002F363C" w:rsidRPr="004718D7" w:rsidRDefault="002F363C" w:rsidP="002F363C">
                      <w:pPr>
                        <w:jc w:val="center"/>
                        <w:rPr>
                          <w:lang w:val="es-MX"/>
                        </w:rPr>
                      </w:pPr>
                    </w:p>
                  </w:txbxContent>
                </v:textbox>
              </v:shape>
            </w:pict>
          </mc:Fallback>
        </mc:AlternateContent>
      </w:r>
    </w:p>
    <w:p w:rsidR="002F363C" w:rsidRPr="00FA5A46" w:rsidRDefault="002F363C" w:rsidP="002F363C">
      <w:pP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75648" behindDoc="0" locked="0" layoutInCell="1" allowOverlap="1" wp14:anchorId="464976E9" wp14:editId="0B6395AD">
                <wp:simplePos x="0" y="0"/>
                <wp:positionH relativeFrom="column">
                  <wp:posOffset>2595662</wp:posOffset>
                </wp:positionH>
                <wp:positionV relativeFrom="paragraph">
                  <wp:posOffset>40024</wp:posOffset>
                </wp:positionV>
                <wp:extent cx="2533650" cy="732430"/>
                <wp:effectExtent l="0" t="0" r="19050" b="1079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732430"/>
                        </a:xfrm>
                        <a:prstGeom prst="rect">
                          <a:avLst/>
                        </a:prstGeom>
                        <a:solidFill>
                          <a:srgbClr val="FFFFFF"/>
                        </a:solidFill>
                        <a:ln w="9525">
                          <a:solidFill>
                            <a:srgbClr val="000000"/>
                          </a:solidFill>
                          <a:miter lim="800000"/>
                          <a:headEnd/>
                          <a:tailEnd/>
                        </a:ln>
                      </wps:spPr>
                      <wps:txbx>
                        <w:txbxContent>
                          <w:p w:rsidR="002F363C" w:rsidRPr="00292A73" w:rsidRDefault="002F363C" w:rsidP="002F363C">
                            <w:pPr>
                              <w:jc w:val="both"/>
                              <w:rPr>
                                <w:rFonts w:asciiTheme="minorHAnsi" w:hAnsiTheme="minorHAnsi"/>
                                <w:b/>
                                <w:sz w:val="12"/>
                                <w:szCs w:val="12"/>
                              </w:rPr>
                            </w:pPr>
                            <w:r w:rsidRPr="00292A73">
                              <w:rPr>
                                <w:rFonts w:asciiTheme="minorHAnsi" w:hAnsiTheme="minorHAnsi"/>
                                <w:b/>
                                <w:sz w:val="12"/>
                                <w:szCs w:val="12"/>
                              </w:rPr>
                              <w:t xml:space="preserve">Patient specific instructions: </w:t>
                            </w:r>
                          </w:p>
                          <w:p w:rsidR="002F363C" w:rsidRPr="00292A73" w:rsidRDefault="002F363C" w:rsidP="002F363C">
                            <w:pPr>
                              <w:jc w:val="both"/>
                              <w:rPr>
                                <w:rFonts w:asciiTheme="minorHAnsi" w:hAnsiTheme="minorHAnsi"/>
                                <w:sz w:val="12"/>
                                <w:szCs w:val="12"/>
                              </w:rPr>
                            </w:pPr>
                            <w:r w:rsidRPr="00292A73">
                              <w:rPr>
                                <w:rFonts w:asciiTheme="minorHAnsi" w:hAnsiTheme="minorHAnsi"/>
                                <w:sz w:val="12"/>
                                <w:szCs w:val="12"/>
                              </w:rPr>
                              <w:t>-Home rest, temperatur</w:t>
                            </w:r>
                            <w:r>
                              <w:rPr>
                                <w:rFonts w:asciiTheme="minorHAnsi" w:hAnsiTheme="minorHAnsi"/>
                                <w:sz w:val="12"/>
                                <w:szCs w:val="12"/>
                              </w:rPr>
                              <w:t>e</w:t>
                            </w:r>
                            <w:r w:rsidRPr="00292A73">
                              <w:rPr>
                                <w:rFonts w:asciiTheme="minorHAnsi" w:hAnsiTheme="minorHAnsi"/>
                                <w:sz w:val="12"/>
                                <w:szCs w:val="12"/>
                              </w:rPr>
                              <w:t xml:space="preserve"> control</w:t>
                            </w:r>
                          </w:p>
                          <w:p w:rsidR="002F363C" w:rsidRPr="00292A73" w:rsidRDefault="002F363C" w:rsidP="002F363C">
                            <w:pPr>
                              <w:jc w:val="both"/>
                              <w:rPr>
                                <w:rFonts w:asciiTheme="minorHAnsi" w:hAnsiTheme="minorHAnsi"/>
                                <w:sz w:val="12"/>
                                <w:szCs w:val="12"/>
                              </w:rPr>
                            </w:pPr>
                            <w:r w:rsidRPr="00292A73">
                              <w:rPr>
                                <w:rFonts w:asciiTheme="minorHAnsi" w:hAnsiTheme="minorHAnsi"/>
                                <w:sz w:val="12"/>
                                <w:szCs w:val="12"/>
                              </w:rPr>
                              <w:t xml:space="preserve">-Antipyretics (Paracetamol 500 mg /8 hours) </w:t>
                            </w:r>
                          </w:p>
                          <w:p w:rsidR="002F363C" w:rsidRPr="00292A73" w:rsidRDefault="002F363C" w:rsidP="002F363C">
                            <w:pPr>
                              <w:jc w:val="both"/>
                              <w:rPr>
                                <w:rFonts w:asciiTheme="minorHAnsi" w:hAnsiTheme="minorHAnsi"/>
                                <w:sz w:val="12"/>
                                <w:szCs w:val="12"/>
                              </w:rPr>
                            </w:pPr>
                            <w:r w:rsidRPr="00292A73">
                              <w:rPr>
                                <w:rFonts w:asciiTheme="minorHAnsi" w:hAnsiTheme="minorHAnsi"/>
                                <w:sz w:val="12"/>
                                <w:szCs w:val="12"/>
                              </w:rPr>
                              <w:t>-Give clear instructions about home isolation</w:t>
                            </w:r>
                          </w:p>
                          <w:p w:rsidR="002F363C" w:rsidRPr="00292A73" w:rsidRDefault="002F363C" w:rsidP="002F363C">
                            <w:pPr>
                              <w:jc w:val="both"/>
                              <w:rPr>
                                <w:rFonts w:asciiTheme="minorHAnsi" w:hAnsiTheme="minorHAnsi"/>
                                <w:sz w:val="12"/>
                                <w:szCs w:val="12"/>
                              </w:rPr>
                            </w:pPr>
                            <w:r w:rsidRPr="00292A73">
                              <w:rPr>
                                <w:rFonts w:asciiTheme="minorHAnsi" w:hAnsiTheme="minorHAnsi"/>
                                <w:sz w:val="12"/>
                                <w:szCs w:val="12"/>
                              </w:rPr>
                              <w:t>-Explain medical emergency warning signs that need hospital evaluation</w:t>
                            </w:r>
                          </w:p>
                          <w:p w:rsidR="002F363C" w:rsidRPr="00734D76" w:rsidRDefault="002F363C" w:rsidP="002F363C">
                            <w:pPr>
                              <w:jc w:val="both"/>
                              <w:rPr>
                                <w:rFonts w:asciiTheme="minorHAnsi" w:hAnsiTheme="minorHAnsi"/>
                                <w:b/>
                                <w:sz w:val="12"/>
                                <w:szCs w:val="12"/>
                                <w:lang w:val="es-MX"/>
                              </w:rPr>
                            </w:pPr>
                            <w:r>
                              <w:rPr>
                                <w:rFonts w:asciiTheme="minorHAnsi" w:hAnsiTheme="minorHAnsi"/>
                                <w:b/>
                                <w:sz w:val="12"/>
                                <w:szCs w:val="12"/>
                                <w:lang w:val="es-MX"/>
                              </w:rPr>
                              <w:t>Register clinical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976E9" id="_x0000_s1040" type="#_x0000_t202" style="position:absolute;margin-left:204.4pt;margin-top:3.15pt;width:199.5pt;height:5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">
                <v:textbox>
                  <w:txbxContent>
                    <w:p w:rsidR="002F363C" w:rsidRPr="00292A73" w:rsidRDefault="002F363C" w:rsidP="002F363C">
                      <w:pPr>
                        <w:jc w:val="both"/>
                        <w:rPr>
                          <w:rFonts w:asciiTheme="minorHAnsi" w:hAnsiTheme="minorHAnsi"/>
                          <w:b/>
                          <w:sz w:val="12"/>
                          <w:szCs w:val="12"/>
                        </w:rPr>
                      </w:pPr>
                      <w:r w:rsidRPr="00292A73">
                        <w:rPr>
                          <w:rFonts w:asciiTheme="minorHAnsi" w:hAnsiTheme="minorHAnsi"/>
                          <w:b/>
                          <w:sz w:val="12"/>
                          <w:szCs w:val="12"/>
                        </w:rPr>
                        <w:t xml:space="preserve">Patient specific instructions: </w:t>
                      </w:r>
                    </w:p>
                    <w:p w:rsidR="002F363C" w:rsidRPr="00292A73" w:rsidRDefault="002F363C" w:rsidP="002F363C">
                      <w:pPr>
                        <w:jc w:val="both"/>
                        <w:rPr>
                          <w:rFonts w:asciiTheme="minorHAnsi" w:hAnsiTheme="minorHAnsi"/>
                          <w:sz w:val="12"/>
                          <w:szCs w:val="12"/>
                        </w:rPr>
                      </w:pPr>
                      <w:r w:rsidRPr="00292A73">
                        <w:rPr>
                          <w:rFonts w:asciiTheme="minorHAnsi" w:hAnsiTheme="minorHAnsi"/>
                          <w:sz w:val="12"/>
                          <w:szCs w:val="12"/>
                        </w:rPr>
                        <w:t>-Home rest, temperatur</w:t>
                      </w:r>
                      <w:r>
                        <w:rPr>
                          <w:rFonts w:asciiTheme="minorHAnsi" w:hAnsiTheme="minorHAnsi"/>
                          <w:sz w:val="12"/>
                          <w:szCs w:val="12"/>
                        </w:rPr>
                        <w:t>e</w:t>
                      </w:r>
                      <w:r w:rsidRPr="00292A73">
                        <w:rPr>
                          <w:rFonts w:asciiTheme="minorHAnsi" w:hAnsiTheme="minorHAnsi"/>
                          <w:sz w:val="12"/>
                          <w:szCs w:val="12"/>
                        </w:rPr>
                        <w:t xml:space="preserve"> control</w:t>
                      </w:r>
                    </w:p>
                    <w:p w:rsidR="002F363C" w:rsidRPr="00292A73" w:rsidRDefault="002F363C" w:rsidP="002F363C">
                      <w:pPr>
                        <w:jc w:val="both"/>
                        <w:rPr>
                          <w:rFonts w:asciiTheme="minorHAnsi" w:hAnsiTheme="minorHAnsi"/>
                          <w:sz w:val="12"/>
                          <w:szCs w:val="12"/>
                        </w:rPr>
                      </w:pPr>
                      <w:r w:rsidRPr="00292A73">
                        <w:rPr>
                          <w:rFonts w:asciiTheme="minorHAnsi" w:hAnsiTheme="minorHAnsi"/>
                          <w:sz w:val="12"/>
                          <w:szCs w:val="12"/>
                        </w:rPr>
                        <w:t xml:space="preserve">-Antipyretics (Paracetamol 500 mg /8 hours) </w:t>
                      </w:r>
                    </w:p>
                    <w:p w:rsidR="002F363C" w:rsidRPr="00292A73" w:rsidRDefault="002F363C" w:rsidP="002F363C">
                      <w:pPr>
                        <w:jc w:val="both"/>
                        <w:rPr>
                          <w:rFonts w:asciiTheme="minorHAnsi" w:hAnsiTheme="minorHAnsi"/>
                          <w:sz w:val="12"/>
                          <w:szCs w:val="12"/>
                        </w:rPr>
                      </w:pPr>
                      <w:r w:rsidRPr="00292A73">
                        <w:rPr>
                          <w:rFonts w:asciiTheme="minorHAnsi" w:hAnsiTheme="minorHAnsi"/>
                          <w:sz w:val="12"/>
                          <w:szCs w:val="12"/>
                        </w:rPr>
                        <w:t>-Give clear instructions about home isolation</w:t>
                      </w:r>
                    </w:p>
                    <w:p w:rsidR="002F363C" w:rsidRPr="00292A73" w:rsidRDefault="002F363C" w:rsidP="002F363C">
                      <w:pPr>
                        <w:jc w:val="both"/>
                        <w:rPr>
                          <w:rFonts w:asciiTheme="minorHAnsi" w:hAnsiTheme="minorHAnsi"/>
                          <w:sz w:val="12"/>
                          <w:szCs w:val="12"/>
                        </w:rPr>
                      </w:pPr>
                      <w:r w:rsidRPr="00292A73">
                        <w:rPr>
                          <w:rFonts w:asciiTheme="minorHAnsi" w:hAnsiTheme="minorHAnsi"/>
                          <w:sz w:val="12"/>
                          <w:szCs w:val="12"/>
                        </w:rPr>
                        <w:t>-Explain medical emergency warning signs that need hospital evaluation</w:t>
                      </w:r>
                    </w:p>
                    <w:p w:rsidR="002F363C" w:rsidRPr="00734D76" w:rsidRDefault="002F363C" w:rsidP="002F363C">
                      <w:pPr>
                        <w:jc w:val="both"/>
                        <w:rPr>
                          <w:rFonts w:asciiTheme="minorHAnsi" w:hAnsiTheme="minorHAnsi"/>
                          <w:b/>
                          <w:sz w:val="12"/>
                          <w:szCs w:val="12"/>
                          <w:lang w:val="es-MX"/>
                        </w:rPr>
                      </w:pPr>
                      <w:r>
                        <w:rPr>
                          <w:rFonts w:asciiTheme="minorHAnsi" w:hAnsiTheme="minorHAnsi"/>
                          <w:b/>
                          <w:sz w:val="12"/>
                          <w:szCs w:val="12"/>
                          <w:lang w:val="es-MX"/>
                        </w:rPr>
                        <w:t>Register clinical report</w:t>
                      </w:r>
                    </w:p>
                  </w:txbxContent>
                </v:textbox>
              </v:shape>
            </w:pict>
          </mc:Fallback>
        </mc:AlternateContent>
      </w:r>
    </w:p>
    <w:p w:rsidR="002F363C" w:rsidRPr="00FA5A46" w:rsidRDefault="002F363C" w:rsidP="002F363C">
      <w:pPr>
        <w:tabs>
          <w:tab w:val="left" w:pos="2622"/>
          <w:tab w:val="left" w:pos="5968"/>
        </w:tabs>
        <w:rPr>
          <w:rFonts w:asciiTheme="majorHAnsi" w:hAnsiTheme="majorHAnsi"/>
          <w:sz w:val="20"/>
          <w:szCs w:val="20"/>
          <w:lang w:val="en-GB"/>
        </w:rPr>
      </w:pPr>
      <w:r w:rsidRPr="00FA5A46">
        <w:rPr>
          <w:rFonts w:asciiTheme="majorHAnsi" w:hAnsiTheme="majorHAnsi"/>
          <w:sz w:val="20"/>
          <w:szCs w:val="20"/>
          <w:lang w:val="en-GB"/>
        </w:rPr>
        <w:tab/>
      </w:r>
      <w:r w:rsidRPr="00FA5A46">
        <w:rPr>
          <w:rFonts w:asciiTheme="majorHAnsi" w:hAnsiTheme="majorHAnsi"/>
          <w:sz w:val="20"/>
          <w:szCs w:val="20"/>
          <w:lang w:val="en-GB"/>
        </w:rPr>
        <w:tab/>
      </w: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71552" behindDoc="0" locked="0" layoutInCell="1" allowOverlap="1" wp14:anchorId="0671B6D6" wp14:editId="537FF0EE">
                <wp:simplePos x="0" y="0"/>
                <wp:positionH relativeFrom="column">
                  <wp:posOffset>769620</wp:posOffset>
                </wp:positionH>
                <wp:positionV relativeFrom="paragraph">
                  <wp:posOffset>114300</wp:posOffset>
                </wp:positionV>
                <wp:extent cx="1655445" cy="282054"/>
                <wp:effectExtent l="0" t="0" r="20955" b="2286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82054"/>
                        </a:xfrm>
                        <a:prstGeom prst="rect">
                          <a:avLst/>
                        </a:prstGeom>
                        <a:solidFill>
                          <a:srgbClr val="FFFFFF"/>
                        </a:solidFill>
                        <a:ln w="9525">
                          <a:solidFill>
                            <a:srgbClr val="000000"/>
                          </a:solidFill>
                          <a:miter lim="800000"/>
                          <a:headEnd/>
                          <a:tailEnd/>
                        </a:ln>
                      </wps:spPr>
                      <wps:txbx>
                        <w:txbxContent>
                          <w:p w:rsidR="002F363C" w:rsidRPr="00EB038A" w:rsidRDefault="002F363C" w:rsidP="002F363C">
                            <w:pPr>
                              <w:pStyle w:val="Prrafodelista"/>
                              <w:numPr>
                                <w:ilvl w:val="0"/>
                                <w:numId w:val="5"/>
                              </w:numPr>
                              <w:rPr>
                                <w:sz w:val="12"/>
                                <w:szCs w:val="12"/>
                                <w:lang w:val="es-MX"/>
                              </w:rPr>
                            </w:pPr>
                            <w:r w:rsidRPr="00EB038A">
                              <w:rPr>
                                <w:sz w:val="12"/>
                                <w:szCs w:val="12"/>
                                <w:lang w:val="es-MX"/>
                              </w:rPr>
                              <w:t xml:space="preserve">Immediate referral to hospital </w:t>
                            </w:r>
                          </w:p>
                          <w:p w:rsidR="002F363C" w:rsidRPr="00EB038A" w:rsidRDefault="002F363C" w:rsidP="002F363C">
                            <w:pPr>
                              <w:pStyle w:val="Prrafodelista"/>
                              <w:numPr>
                                <w:ilvl w:val="0"/>
                                <w:numId w:val="5"/>
                              </w:numPr>
                              <w:rPr>
                                <w:sz w:val="12"/>
                                <w:szCs w:val="12"/>
                                <w:lang w:val="es-MX"/>
                              </w:rPr>
                            </w:pPr>
                            <w:r w:rsidRPr="00EB038A">
                              <w:rPr>
                                <w:sz w:val="12"/>
                                <w:szCs w:val="12"/>
                                <w:lang w:val="es-MX"/>
                              </w:rPr>
                              <w:t>Register clinical report</w:t>
                            </w:r>
                          </w:p>
                          <w:p w:rsidR="002F363C" w:rsidRPr="008C0D93" w:rsidRDefault="002F363C" w:rsidP="002F363C">
                            <w:pPr>
                              <w:jc w:val="center"/>
                              <w:rPr>
                                <w:sz w:val="12"/>
                                <w:szCs w:val="12"/>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1B6D6" id="_x0000_s1041" type="#_x0000_t202" style="position:absolute;margin-left:60.6pt;margin-top:9pt;width:130.35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">
                <v:textbox>
                  <w:txbxContent>
                    <w:p w:rsidR="002F363C" w:rsidRPr="00EB038A" w:rsidRDefault="002F363C" w:rsidP="002F363C">
                      <w:pPr>
                        <w:pStyle w:val="Prrafodelista"/>
                        <w:numPr>
                          <w:ilvl w:val="0"/>
                          <w:numId w:val="5"/>
                        </w:numPr>
                        <w:rPr>
                          <w:sz w:val="12"/>
                          <w:szCs w:val="12"/>
                          <w:lang w:val="es-MX"/>
                        </w:rPr>
                      </w:pPr>
                      <w:r w:rsidRPr="00EB038A">
                        <w:rPr>
                          <w:sz w:val="12"/>
                          <w:szCs w:val="12"/>
                          <w:lang w:val="es-MX"/>
                        </w:rPr>
                        <w:t xml:space="preserve">Immediate referral to hospital </w:t>
                      </w:r>
                    </w:p>
                    <w:p w:rsidR="002F363C" w:rsidRPr="00EB038A" w:rsidRDefault="002F363C" w:rsidP="002F363C">
                      <w:pPr>
                        <w:pStyle w:val="Prrafodelista"/>
                        <w:numPr>
                          <w:ilvl w:val="0"/>
                          <w:numId w:val="5"/>
                        </w:numPr>
                        <w:rPr>
                          <w:sz w:val="12"/>
                          <w:szCs w:val="12"/>
                          <w:lang w:val="es-MX"/>
                        </w:rPr>
                      </w:pPr>
                      <w:r w:rsidRPr="00EB038A">
                        <w:rPr>
                          <w:sz w:val="12"/>
                          <w:szCs w:val="12"/>
                          <w:lang w:val="es-MX"/>
                        </w:rPr>
                        <w:t>Register clinical report</w:t>
                      </w:r>
                    </w:p>
                    <w:p w:rsidR="002F363C" w:rsidRPr="008C0D93" w:rsidRDefault="002F363C" w:rsidP="002F363C">
                      <w:pPr>
                        <w:jc w:val="center"/>
                        <w:rPr>
                          <w:sz w:val="12"/>
                          <w:szCs w:val="12"/>
                          <w:lang w:val="es-MX"/>
                        </w:rPr>
                      </w:pPr>
                    </w:p>
                  </w:txbxContent>
                </v:textbox>
              </v:shape>
            </w:pict>
          </mc:Fallback>
        </mc:AlternateContent>
      </w:r>
    </w:p>
    <w:p w:rsidR="002F363C" w:rsidRPr="00FA5A46" w:rsidRDefault="002F363C" w:rsidP="002F363C">
      <w:pPr>
        <w:tabs>
          <w:tab w:val="left" w:pos="444"/>
        </w:tabs>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76672" behindDoc="0" locked="0" layoutInCell="1" allowOverlap="1" wp14:anchorId="6E4AB559" wp14:editId="431BFDD6">
                <wp:simplePos x="0" y="0"/>
                <wp:positionH relativeFrom="column">
                  <wp:posOffset>2595662</wp:posOffset>
                </wp:positionH>
                <wp:positionV relativeFrom="paragraph">
                  <wp:posOffset>188453</wp:posOffset>
                </wp:positionV>
                <wp:extent cx="2533650" cy="191068"/>
                <wp:effectExtent l="0" t="0" r="19050"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91068"/>
                        </a:xfrm>
                        <a:prstGeom prst="rect">
                          <a:avLst/>
                        </a:prstGeom>
                        <a:solidFill>
                          <a:srgbClr val="FFFFFF"/>
                        </a:solidFill>
                        <a:ln w="9525">
                          <a:solidFill>
                            <a:srgbClr val="000000"/>
                          </a:solidFill>
                          <a:miter lim="800000"/>
                          <a:headEnd/>
                          <a:tailEnd/>
                        </a:ln>
                      </wps:spPr>
                      <wps:txbx>
                        <w:txbxContent>
                          <w:p w:rsidR="002F363C" w:rsidRPr="00292A73" w:rsidRDefault="002F363C" w:rsidP="002F363C">
                            <w:pPr>
                              <w:jc w:val="center"/>
                              <w:rPr>
                                <w:rFonts w:asciiTheme="minorHAnsi" w:hAnsiTheme="minorHAnsi"/>
                                <w:sz w:val="12"/>
                                <w:szCs w:val="12"/>
                              </w:rPr>
                            </w:pPr>
                            <w:r w:rsidRPr="00292A73">
                              <w:rPr>
                                <w:rFonts w:asciiTheme="minorHAnsi" w:hAnsiTheme="minorHAnsi"/>
                                <w:sz w:val="12"/>
                                <w:szCs w:val="12"/>
                              </w:rPr>
                              <w:t>Primary care follow-up (in person or by 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AB559" id="_x0000_s1042" type="#_x0000_t202" style="position:absolute;margin-left:204.4pt;margin-top:14.85pt;width:199.5pt;height:1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">
                <v:textbox>
                  <w:txbxContent>
                    <w:p w:rsidR="002F363C" w:rsidRPr="00292A73" w:rsidRDefault="002F363C" w:rsidP="002F363C">
                      <w:pPr>
                        <w:jc w:val="center"/>
                        <w:rPr>
                          <w:rFonts w:asciiTheme="minorHAnsi" w:hAnsiTheme="minorHAnsi"/>
                          <w:sz w:val="12"/>
                          <w:szCs w:val="12"/>
                        </w:rPr>
                      </w:pPr>
                      <w:r w:rsidRPr="00292A73">
                        <w:rPr>
                          <w:rFonts w:asciiTheme="minorHAnsi" w:hAnsiTheme="minorHAnsi"/>
                          <w:sz w:val="12"/>
                          <w:szCs w:val="12"/>
                        </w:rPr>
                        <w:t>Primary care follow-up (in person or by telephone)</w:t>
                      </w:r>
                    </w:p>
                  </w:txbxContent>
                </v:textbox>
              </v:shape>
            </w:pict>
          </mc:Fallback>
        </mc:AlternateContent>
      </w:r>
      <w:r w:rsidRPr="00FA5A46">
        <w:rPr>
          <w:rFonts w:asciiTheme="majorHAnsi" w:hAnsiTheme="majorHAnsi"/>
          <w:sz w:val="20"/>
          <w:szCs w:val="20"/>
          <w:lang w:val="en-GB"/>
        </w:rPr>
        <w:tab/>
      </w: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81792" behindDoc="0" locked="0" layoutInCell="1" allowOverlap="1" wp14:anchorId="23E5C0CD" wp14:editId="40224BF1">
                <wp:simplePos x="0" y="0"/>
                <wp:positionH relativeFrom="column">
                  <wp:posOffset>3809365</wp:posOffset>
                </wp:positionH>
                <wp:positionV relativeFrom="paragraph">
                  <wp:posOffset>113030</wp:posOffset>
                </wp:positionV>
                <wp:extent cx="508635" cy="559435"/>
                <wp:effectExtent l="19050" t="0" r="43815" b="31115"/>
                <wp:wrapNone/>
                <wp:docPr id="35" name="20 Flecha abajo"/>
                <wp:cNvGraphicFramePr/>
                <a:graphic xmlns:a="http://schemas.openxmlformats.org/drawingml/2006/main">
                  <a:graphicData uri="http://schemas.microsoft.com/office/word/2010/wordprocessingShape">
                    <wps:wsp>
                      <wps:cNvSpPr/>
                      <wps:spPr>
                        <a:xfrm>
                          <a:off x="0" y="0"/>
                          <a:ext cx="508635" cy="5594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63C" w:rsidRPr="004718D7" w:rsidRDefault="002F363C" w:rsidP="002F363C">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E5C0CD" id="_x0000_s1043" type="#_x0000_t67" style="position:absolute;margin-left:299.95pt;margin-top:8.9pt;width:40.05pt;height:4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" adj="11781" fillcolor="#4472c4 [3204]" strokecolor="#1f3763 [1604]" strokeweight="1pt">
                <v:textbox>
                  <w:txbxContent>
                    <w:p w:rsidR="002F363C" w:rsidRPr="004718D7" w:rsidRDefault="002F363C" w:rsidP="002F363C">
                      <w:pPr>
                        <w:jc w:val="center"/>
                        <w:rPr>
                          <w:lang w:val="es-MX"/>
                        </w:rPr>
                      </w:pPr>
                    </w:p>
                  </w:txbxContent>
                </v:textbox>
              </v:shape>
            </w:pict>
          </mc:Fallback>
        </mc:AlternateContent>
      </w: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jc w:val="cente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77696" behindDoc="0" locked="0" layoutInCell="1" allowOverlap="1" wp14:anchorId="7EC843B9" wp14:editId="63DB14FA">
                <wp:simplePos x="0" y="0"/>
                <wp:positionH relativeFrom="column">
                  <wp:posOffset>2628265</wp:posOffset>
                </wp:positionH>
                <wp:positionV relativeFrom="paragraph">
                  <wp:posOffset>102235</wp:posOffset>
                </wp:positionV>
                <wp:extent cx="2540000" cy="273050"/>
                <wp:effectExtent l="0" t="0" r="12700" b="1905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73050"/>
                        </a:xfrm>
                        <a:prstGeom prst="rect">
                          <a:avLst/>
                        </a:prstGeom>
                        <a:solidFill>
                          <a:srgbClr val="FFFFFF"/>
                        </a:solidFill>
                        <a:ln w="9525">
                          <a:solidFill>
                            <a:srgbClr val="000000"/>
                          </a:solidFill>
                          <a:miter lim="800000"/>
                          <a:headEnd/>
                          <a:tailEnd/>
                        </a:ln>
                      </wps:spPr>
                      <wps:txbx>
                        <w:txbxContent>
                          <w:p w:rsidR="002F363C" w:rsidRPr="00292A73" w:rsidRDefault="002F363C" w:rsidP="002F363C">
                            <w:pPr>
                              <w:jc w:val="center"/>
                              <w:rPr>
                                <w:sz w:val="12"/>
                                <w:szCs w:val="12"/>
                              </w:rPr>
                            </w:pPr>
                            <w:r w:rsidRPr="00292A73">
                              <w:rPr>
                                <w:sz w:val="12"/>
                                <w:szCs w:val="12"/>
                              </w:rPr>
                              <w:t>-Reassessment every 24-48 hours for 1 week*</w:t>
                            </w:r>
                          </w:p>
                          <w:p w:rsidR="002F363C" w:rsidRPr="00292A73" w:rsidRDefault="002F363C" w:rsidP="002F363C">
                            <w:pPr>
                              <w:jc w:val="center"/>
                              <w:rPr>
                                <w:rFonts w:asciiTheme="minorHAnsi" w:hAnsiTheme="minorHAnsi"/>
                                <w:sz w:val="12"/>
                                <w:szCs w:val="12"/>
                              </w:rPr>
                            </w:pPr>
                            <w:r w:rsidRPr="00292A73">
                              <w:rPr>
                                <w:rFonts w:asciiTheme="minorHAnsi" w:hAnsiTheme="minorHAnsi"/>
                                <w:sz w:val="12"/>
                                <w:szCs w:val="12"/>
                              </w:rPr>
                              <w:t>-7º and 14º day Reassessment*</w:t>
                            </w:r>
                          </w:p>
                          <w:p w:rsidR="002F363C" w:rsidRPr="00292A73" w:rsidRDefault="002F363C" w:rsidP="002F363C">
                            <w:pPr>
                              <w:jc w:val="center"/>
                              <w:rPr>
                                <w:rFonts w:asciiTheme="minorHAnsi" w:hAnsiTheme="minorHAnsi"/>
                                <w:sz w:val="12"/>
                                <w:szCs w:val="12"/>
                              </w:rPr>
                            </w:pPr>
                          </w:p>
                          <w:p w:rsidR="002F363C" w:rsidRPr="00292A73" w:rsidRDefault="002F363C" w:rsidP="002F363C">
                            <w:pPr>
                              <w:jc w:val="center"/>
                              <w:rPr>
                                <w:rFonts w:asciiTheme="minorHAnsi" w:hAnsiTheme="minorHAns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843B9" id="_x0000_s1044" type="#_x0000_t202" style="position:absolute;left:0;text-align:left;margin-left:206.95pt;margin-top:8.05pt;width:200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">
                <v:textbox>
                  <w:txbxContent>
                    <w:p w:rsidR="002F363C" w:rsidRPr="00292A73" w:rsidRDefault="002F363C" w:rsidP="002F363C">
                      <w:pPr>
                        <w:jc w:val="center"/>
                        <w:rPr>
                          <w:sz w:val="12"/>
                          <w:szCs w:val="12"/>
                        </w:rPr>
                      </w:pPr>
                      <w:r w:rsidRPr="00292A73">
                        <w:rPr>
                          <w:sz w:val="12"/>
                          <w:szCs w:val="12"/>
                        </w:rPr>
                        <w:t>-Reassessment every 24-48 hours for 1 week*</w:t>
                      </w:r>
                    </w:p>
                    <w:p w:rsidR="002F363C" w:rsidRPr="00292A73" w:rsidRDefault="002F363C" w:rsidP="002F363C">
                      <w:pPr>
                        <w:jc w:val="center"/>
                        <w:rPr>
                          <w:rFonts w:asciiTheme="minorHAnsi" w:hAnsiTheme="minorHAnsi"/>
                          <w:sz w:val="12"/>
                          <w:szCs w:val="12"/>
                        </w:rPr>
                      </w:pPr>
                      <w:r w:rsidRPr="00292A73">
                        <w:rPr>
                          <w:rFonts w:asciiTheme="minorHAnsi" w:hAnsiTheme="minorHAnsi"/>
                          <w:sz w:val="12"/>
                          <w:szCs w:val="12"/>
                        </w:rPr>
                        <w:t>-7º and 14º day Reassessment*</w:t>
                      </w:r>
                    </w:p>
                    <w:p w:rsidR="002F363C" w:rsidRPr="00292A73" w:rsidRDefault="002F363C" w:rsidP="002F363C">
                      <w:pPr>
                        <w:jc w:val="center"/>
                        <w:rPr>
                          <w:rFonts w:asciiTheme="minorHAnsi" w:hAnsiTheme="minorHAnsi"/>
                          <w:sz w:val="12"/>
                          <w:szCs w:val="12"/>
                        </w:rPr>
                      </w:pPr>
                    </w:p>
                    <w:p w:rsidR="002F363C" w:rsidRPr="00292A73" w:rsidRDefault="002F363C" w:rsidP="002F363C">
                      <w:pPr>
                        <w:jc w:val="center"/>
                        <w:rPr>
                          <w:rFonts w:asciiTheme="minorHAnsi" w:hAnsiTheme="minorHAnsi"/>
                          <w:sz w:val="12"/>
                          <w:szCs w:val="12"/>
                        </w:rPr>
                      </w:pPr>
                    </w:p>
                  </w:txbxContent>
                </v:textbox>
              </v:shape>
            </w:pict>
          </mc:Fallback>
        </mc:AlternateContent>
      </w: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78720" behindDoc="0" locked="0" layoutInCell="1" allowOverlap="1" wp14:anchorId="66C0B5ED" wp14:editId="0A102FA6">
                <wp:simplePos x="0" y="0"/>
                <wp:positionH relativeFrom="column">
                  <wp:posOffset>2633345</wp:posOffset>
                </wp:positionH>
                <wp:positionV relativeFrom="paragraph">
                  <wp:posOffset>109220</wp:posOffset>
                </wp:positionV>
                <wp:extent cx="2533650" cy="190500"/>
                <wp:effectExtent l="0" t="0" r="19050" b="1905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90500"/>
                        </a:xfrm>
                        <a:prstGeom prst="rect">
                          <a:avLst/>
                        </a:prstGeom>
                        <a:solidFill>
                          <a:srgbClr val="FFFFFF"/>
                        </a:solidFill>
                        <a:ln w="9525">
                          <a:solidFill>
                            <a:srgbClr val="000000"/>
                          </a:solidFill>
                          <a:miter lim="800000"/>
                          <a:headEnd/>
                          <a:tailEnd/>
                        </a:ln>
                      </wps:spPr>
                      <wps:txbx>
                        <w:txbxContent>
                          <w:p w:rsidR="002F363C" w:rsidRPr="00292A73" w:rsidRDefault="002F363C" w:rsidP="002F363C">
                            <w:pPr>
                              <w:jc w:val="center"/>
                              <w:rPr>
                                <w:rFonts w:asciiTheme="minorHAnsi" w:hAnsiTheme="minorHAnsi"/>
                                <w:sz w:val="12"/>
                                <w:szCs w:val="12"/>
                              </w:rPr>
                            </w:pPr>
                            <w:r w:rsidRPr="00292A73">
                              <w:rPr>
                                <w:rFonts w:asciiTheme="minorHAnsi" w:hAnsiTheme="minorHAnsi"/>
                                <w:sz w:val="12"/>
                                <w:szCs w:val="12"/>
                              </w:rPr>
                              <w:t xml:space="preserve">If the patient is asymptomatic, discharge with isolation precautions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0B5ED" id="_x0000_s1045" type="#_x0000_t202" style="position:absolute;margin-left:207.35pt;margin-top:8.6pt;width:199.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">
                <v:textbox>
                  <w:txbxContent>
                    <w:p w:rsidR="002F363C" w:rsidRPr="00292A73" w:rsidRDefault="002F363C" w:rsidP="002F363C">
                      <w:pPr>
                        <w:jc w:val="center"/>
                        <w:rPr>
                          <w:rFonts w:asciiTheme="minorHAnsi" w:hAnsiTheme="minorHAnsi"/>
                          <w:sz w:val="12"/>
                          <w:szCs w:val="12"/>
                        </w:rPr>
                      </w:pPr>
                      <w:r w:rsidRPr="00292A73">
                        <w:rPr>
                          <w:rFonts w:asciiTheme="minorHAnsi" w:hAnsiTheme="minorHAnsi"/>
                          <w:sz w:val="12"/>
                          <w:szCs w:val="12"/>
                        </w:rPr>
                        <w:t xml:space="preserve">If the patient is asymptomatic, discharge with isolation precautions </w:t>
                      </w:r>
                    </w:p>
                  </w:txbxContent>
                </v:textbox>
              </v:shape>
            </w:pict>
          </mc:Fallback>
        </mc:AlternateContent>
      </w:r>
    </w:p>
    <w:p w:rsidR="002F363C" w:rsidRPr="00FA5A46" w:rsidRDefault="002F363C" w:rsidP="002F363C">
      <w:pPr>
        <w:rPr>
          <w:rFonts w:asciiTheme="majorHAnsi" w:hAnsiTheme="majorHAnsi"/>
          <w:sz w:val="20"/>
          <w:szCs w:val="20"/>
          <w:lang w:val="en-GB"/>
        </w:rPr>
      </w:pPr>
    </w:p>
    <w:p w:rsidR="002F363C" w:rsidRPr="00FA5A46" w:rsidRDefault="002F363C" w:rsidP="002F363C">
      <w:pPr>
        <w:tabs>
          <w:tab w:val="left" w:pos="8053"/>
        </w:tabs>
        <w:rPr>
          <w:rFonts w:asciiTheme="majorHAnsi" w:hAnsiTheme="majorHAnsi"/>
          <w:sz w:val="20"/>
          <w:szCs w:val="20"/>
          <w:lang w:val="en-GB"/>
        </w:rPr>
      </w:pPr>
      <w:r w:rsidRPr="00FA5A46">
        <w:rPr>
          <w:rFonts w:asciiTheme="majorHAnsi" w:hAnsiTheme="majorHAnsi"/>
          <w:noProof/>
          <w:sz w:val="20"/>
          <w:szCs w:val="20"/>
          <w:lang w:eastAsia="en-US"/>
        </w:rPr>
        <mc:AlternateContent>
          <mc:Choice Requires="wps">
            <w:drawing>
              <wp:anchor distT="0" distB="0" distL="114300" distR="114300" simplePos="0" relativeHeight="251672576" behindDoc="0" locked="0" layoutInCell="1" allowOverlap="1" wp14:anchorId="2A00B205" wp14:editId="77BA44ED">
                <wp:simplePos x="0" y="0"/>
                <wp:positionH relativeFrom="column">
                  <wp:posOffset>456565</wp:posOffset>
                </wp:positionH>
                <wp:positionV relativeFrom="paragraph">
                  <wp:posOffset>47625</wp:posOffset>
                </wp:positionV>
                <wp:extent cx="1866900" cy="281940"/>
                <wp:effectExtent l="0" t="0" r="12700" b="1016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81940"/>
                        </a:xfrm>
                        <a:prstGeom prst="rect">
                          <a:avLst/>
                        </a:prstGeom>
                        <a:solidFill>
                          <a:srgbClr val="FFFFFF"/>
                        </a:solidFill>
                        <a:ln w="9525">
                          <a:solidFill>
                            <a:schemeClr val="bg1"/>
                          </a:solidFill>
                          <a:miter lim="800000"/>
                          <a:headEnd/>
                          <a:tailEnd/>
                        </a:ln>
                      </wps:spPr>
                      <wps:txbx>
                        <w:txbxContent>
                          <w:p w:rsidR="002F363C" w:rsidRPr="00292A73" w:rsidRDefault="002F363C" w:rsidP="002F363C">
                            <w:pPr>
                              <w:rPr>
                                <w:rFonts w:asciiTheme="minorHAnsi" w:hAnsiTheme="minorHAnsi"/>
                                <w:sz w:val="12"/>
                                <w:szCs w:val="12"/>
                              </w:rPr>
                            </w:pPr>
                            <w:r w:rsidRPr="00292A73">
                              <w:rPr>
                                <w:rFonts w:asciiTheme="minorHAnsi" w:hAnsiTheme="minorHAnsi"/>
                                <w:sz w:val="12"/>
                                <w:szCs w:val="12"/>
                              </w:rPr>
                              <w:t>*Always use the onset of symptoms as a reference</w:t>
                            </w:r>
                          </w:p>
                          <w:p w:rsidR="002F363C" w:rsidRPr="00292A73" w:rsidRDefault="002F363C" w:rsidP="002F363C">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0B205" id="_x0000_s1046" type="#_x0000_t202" style="position:absolute;margin-left:35.95pt;margin-top:3.75pt;width:147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" strokecolor="white [3212]">
                <v:textbox>
                  <w:txbxContent>
                    <w:p w:rsidR="002F363C" w:rsidRPr="00292A73" w:rsidRDefault="002F363C" w:rsidP="002F363C">
                      <w:pPr>
                        <w:rPr>
                          <w:rFonts w:asciiTheme="minorHAnsi" w:hAnsiTheme="minorHAnsi"/>
                          <w:sz w:val="12"/>
                          <w:szCs w:val="12"/>
                        </w:rPr>
                      </w:pPr>
                      <w:r w:rsidRPr="00292A73">
                        <w:rPr>
                          <w:rFonts w:asciiTheme="minorHAnsi" w:hAnsiTheme="minorHAnsi"/>
                          <w:sz w:val="12"/>
                          <w:szCs w:val="12"/>
                        </w:rPr>
                        <w:t>*Always use the onset of symptoms as a reference</w:t>
                      </w:r>
                    </w:p>
                    <w:p w:rsidR="002F363C" w:rsidRPr="00292A73" w:rsidRDefault="002F363C" w:rsidP="002F363C">
                      <w:pPr>
                        <w:jc w:val="center"/>
                        <w:rPr>
                          <w:sz w:val="12"/>
                          <w:szCs w:val="12"/>
                        </w:rPr>
                      </w:pPr>
                    </w:p>
                  </w:txbxContent>
                </v:textbox>
              </v:shape>
            </w:pict>
          </mc:Fallback>
        </mc:AlternateContent>
      </w:r>
      <w:r w:rsidRPr="00FA5A46">
        <w:rPr>
          <w:rFonts w:asciiTheme="majorHAnsi" w:hAnsiTheme="majorHAnsi"/>
          <w:noProof/>
          <w:sz w:val="20"/>
          <w:szCs w:val="20"/>
          <w:lang w:eastAsia="en-US"/>
        </w:rPr>
        <mc:AlternateContent>
          <mc:Choice Requires="wps">
            <w:drawing>
              <wp:anchor distT="0" distB="0" distL="114300" distR="114300" simplePos="0" relativeHeight="251679744" behindDoc="0" locked="0" layoutInCell="1" allowOverlap="1" wp14:anchorId="3FF33381" wp14:editId="700BBBFE">
                <wp:simplePos x="0" y="0"/>
                <wp:positionH relativeFrom="column">
                  <wp:posOffset>2630805</wp:posOffset>
                </wp:positionH>
                <wp:positionV relativeFrom="paragraph">
                  <wp:posOffset>46990</wp:posOffset>
                </wp:positionV>
                <wp:extent cx="2533650" cy="190500"/>
                <wp:effectExtent l="0" t="0" r="19050" b="1905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90500"/>
                        </a:xfrm>
                        <a:prstGeom prst="rect">
                          <a:avLst/>
                        </a:prstGeom>
                        <a:solidFill>
                          <a:srgbClr val="FFFFFF"/>
                        </a:solidFill>
                        <a:ln w="9525">
                          <a:solidFill>
                            <a:srgbClr val="000000"/>
                          </a:solidFill>
                          <a:miter lim="800000"/>
                          <a:headEnd/>
                          <a:tailEnd/>
                        </a:ln>
                      </wps:spPr>
                      <wps:txbx>
                        <w:txbxContent>
                          <w:p w:rsidR="002F363C" w:rsidRPr="00292A73" w:rsidRDefault="002F363C" w:rsidP="002F363C">
                            <w:pPr>
                              <w:jc w:val="center"/>
                              <w:rPr>
                                <w:rFonts w:asciiTheme="minorHAnsi" w:hAnsiTheme="minorHAnsi"/>
                                <w:sz w:val="12"/>
                                <w:szCs w:val="12"/>
                              </w:rPr>
                            </w:pPr>
                            <w:r w:rsidRPr="00292A73">
                              <w:rPr>
                                <w:rFonts w:asciiTheme="minorHAnsi" w:hAnsiTheme="minorHAnsi"/>
                                <w:sz w:val="12"/>
                                <w:szCs w:val="12"/>
                              </w:rPr>
                              <w:t>Follow-up assessment 4 weeks after the onset of symptoms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F33381" id="_x0000_s1047" type="#_x0000_t202" style="position:absolute;margin-left:207.15pt;margin-top:3.7pt;width:199.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">
                <v:textbox>
                  <w:txbxContent>
                    <w:p w:rsidR="002F363C" w:rsidRPr="00292A73" w:rsidRDefault="002F363C" w:rsidP="002F363C">
                      <w:pPr>
                        <w:jc w:val="center"/>
                        <w:rPr>
                          <w:rFonts w:asciiTheme="minorHAnsi" w:hAnsiTheme="minorHAnsi"/>
                          <w:sz w:val="12"/>
                          <w:szCs w:val="12"/>
                        </w:rPr>
                      </w:pPr>
                      <w:r w:rsidRPr="00292A73">
                        <w:rPr>
                          <w:rFonts w:asciiTheme="minorHAnsi" w:hAnsiTheme="minorHAnsi"/>
                          <w:sz w:val="12"/>
                          <w:szCs w:val="12"/>
                        </w:rPr>
                        <w:t>Follow-up assessment 4 weeks after the onset of symptoms</w:t>
                      </w:r>
                    </w:p>
                  </w:txbxContent>
                </v:textbox>
              </v:shape>
            </w:pict>
          </mc:Fallback>
        </mc:AlternateContent>
      </w:r>
      <w:r w:rsidRPr="00FA5A46">
        <w:rPr>
          <w:rFonts w:asciiTheme="majorHAnsi" w:hAnsiTheme="majorHAnsi"/>
          <w:sz w:val="20"/>
          <w:szCs w:val="20"/>
          <w:lang w:val="en-GB"/>
        </w:rPr>
        <w:tab/>
      </w:r>
    </w:p>
    <w:p w:rsidR="002F363C" w:rsidRPr="00FA5A46" w:rsidRDefault="002F363C" w:rsidP="002F363C">
      <w:pPr>
        <w:rPr>
          <w:rFonts w:asciiTheme="majorHAnsi" w:hAnsiTheme="majorHAnsi"/>
          <w:sz w:val="20"/>
          <w:szCs w:val="20"/>
          <w:lang w:val="en-GB"/>
        </w:rPr>
      </w:pPr>
    </w:p>
    <w:p w:rsidR="002F363C" w:rsidRPr="00FA5A46" w:rsidRDefault="002F363C" w:rsidP="002F363C">
      <w:pPr>
        <w:rPr>
          <w:rFonts w:asciiTheme="majorHAnsi" w:hAnsiTheme="majorHAnsi"/>
          <w:sz w:val="20"/>
          <w:szCs w:val="20"/>
          <w:lang w:val="en-GB"/>
        </w:rPr>
      </w:pPr>
    </w:p>
    <w:p w:rsidR="002F363C" w:rsidRPr="00FA5A46" w:rsidRDefault="002F363C" w:rsidP="002F363C">
      <w:pPr>
        <w:jc w:val="right"/>
        <w:rPr>
          <w:rFonts w:asciiTheme="majorHAnsi" w:hAnsiTheme="majorHAnsi"/>
          <w:sz w:val="20"/>
          <w:szCs w:val="20"/>
          <w:lang w:val="en-GB"/>
        </w:rPr>
      </w:pPr>
    </w:p>
    <w:p w:rsidR="002F363C" w:rsidRPr="00FA5A46" w:rsidRDefault="002F363C" w:rsidP="002F363C">
      <w:pPr>
        <w:jc w:val="right"/>
        <w:rPr>
          <w:rFonts w:asciiTheme="majorHAnsi" w:hAnsiTheme="majorHAnsi"/>
          <w:sz w:val="20"/>
          <w:szCs w:val="20"/>
          <w:lang w:val="en-GB"/>
        </w:rPr>
      </w:pPr>
    </w:p>
    <w:p w:rsidR="002F363C" w:rsidRPr="00FA5A46" w:rsidRDefault="002F363C" w:rsidP="002F363C">
      <w:pPr>
        <w:jc w:val="right"/>
        <w:rPr>
          <w:rFonts w:asciiTheme="majorHAnsi" w:hAnsiTheme="majorHAnsi"/>
          <w:sz w:val="20"/>
          <w:szCs w:val="20"/>
          <w:lang w:val="en-GB"/>
        </w:rPr>
      </w:pPr>
    </w:p>
    <w:p w:rsidR="002F363C" w:rsidRPr="00FA5A46" w:rsidRDefault="00436847" w:rsidP="002F363C">
      <w:pPr>
        <w:rPr>
          <w:rFonts w:asciiTheme="majorHAnsi" w:hAnsiTheme="majorHAnsi"/>
          <w:b/>
          <w:lang w:val="en-GB"/>
        </w:rPr>
      </w:pPr>
      <w:r>
        <w:rPr>
          <w:rFonts w:asciiTheme="majorHAnsi" w:hAnsiTheme="majorHAnsi"/>
          <w:b/>
          <w:lang w:val="en-GB"/>
        </w:rPr>
        <w:lastRenderedPageBreak/>
        <w:t>Annex</w:t>
      </w:r>
      <w:r w:rsidR="002F363C" w:rsidRPr="00FA5A46">
        <w:rPr>
          <w:rFonts w:asciiTheme="majorHAnsi" w:hAnsiTheme="majorHAnsi"/>
          <w:b/>
          <w:lang w:val="en-GB"/>
        </w:rPr>
        <w:t xml:space="preserve"> 2.  Recommendations for pregnant patients regarding COVID-19 infection</w:t>
      </w:r>
    </w:p>
    <w:p w:rsidR="002F363C" w:rsidRPr="00EB038A" w:rsidRDefault="002F363C" w:rsidP="002F363C">
      <w:pPr>
        <w:jc w:val="center"/>
        <w:rPr>
          <w:rFonts w:ascii="Calibri Light" w:hAnsi="Calibri Light"/>
          <w:b/>
          <w:sz w:val="20"/>
          <w:szCs w:val="20"/>
          <w:lang w:val="en-GB"/>
        </w:rPr>
      </w:pPr>
    </w:p>
    <w:p w:rsidR="002F363C" w:rsidRPr="00EB038A" w:rsidRDefault="002F363C" w:rsidP="002F363C">
      <w:pPr>
        <w:spacing w:line="276" w:lineRule="auto"/>
        <w:jc w:val="both"/>
        <w:rPr>
          <w:rFonts w:ascii="Calibri Light" w:hAnsi="Calibri Light"/>
          <w:color w:val="000000" w:themeColor="text1"/>
          <w:sz w:val="22"/>
          <w:szCs w:val="22"/>
          <w:lang w:val="en-GB"/>
        </w:rPr>
      </w:pPr>
      <w:r>
        <w:rPr>
          <w:rFonts w:ascii="Calibri Light" w:hAnsi="Calibri Light"/>
          <w:color w:val="000000" w:themeColor="text1"/>
          <w:sz w:val="22"/>
          <w:szCs w:val="22"/>
          <w:lang w:val="en-GB"/>
        </w:rPr>
        <w:t>COVID</w:t>
      </w:r>
      <w:r w:rsidRPr="00EB038A">
        <w:rPr>
          <w:rFonts w:ascii="Calibri Light" w:hAnsi="Calibri Light"/>
          <w:color w:val="000000" w:themeColor="text1"/>
          <w:sz w:val="22"/>
          <w:szCs w:val="22"/>
          <w:lang w:val="en-GB"/>
        </w:rPr>
        <w:t>-19 infection is not more severe in pregnant patients and is not transmitted to the fetus. The general rules for containment and prevention of infection are the same as those given to the rest of the population.</w:t>
      </w:r>
    </w:p>
    <w:p w:rsidR="002F363C" w:rsidRPr="00EB038A" w:rsidRDefault="002F363C" w:rsidP="002F363C">
      <w:pPr>
        <w:spacing w:line="276" w:lineRule="auto"/>
        <w:rPr>
          <w:rFonts w:ascii="Calibri Light" w:hAnsi="Calibri Light"/>
          <w:b/>
          <w:color w:val="538135" w:themeColor="accent6" w:themeShade="BF"/>
          <w:sz w:val="22"/>
          <w:szCs w:val="22"/>
          <w:lang w:val="en-GB"/>
        </w:rPr>
      </w:pPr>
    </w:p>
    <w:p w:rsidR="002F363C" w:rsidRPr="00EB038A" w:rsidRDefault="002F363C" w:rsidP="002F363C">
      <w:pPr>
        <w:spacing w:line="276" w:lineRule="auto"/>
        <w:rPr>
          <w:rFonts w:ascii="Calibri Light" w:hAnsi="Calibri Light"/>
          <w:b/>
          <w:color w:val="538135" w:themeColor="accent6" w:themeShade="BF"/>
          <w:sz w:val="22"/>
          <w:szCs w:val="22"/>
          <w:lang w:val="en-GB"/>
        </w:rPr>
      </w:pPr>
      <w:r w:rsidRPr="00EB038A">
        <w:rPr>
          <w:rFonts w:ascii="Calibri Light" w:hAnsi="Calibri Light"/>
          <w:b/>
          <w:color w:val="538135" w:themeColor="accent6" w:themeShade="BF"/>
          <w:sz w:val="22"/>
          <w:szCs w:val="22"/>
          <w:lang w:val="en-GB"/>
        </w:rPr>
        <w:t>General rules to follow:</w:t>
      </w:r>
    </w:p>
    <w:p w:rsidR="002F363C" w:rsidRPr="00EB038A" w:rsidRDefault="002F363C" w:rsidP="002F363C">
      <w:pPr>
        <w:pStyle w:val="Prrafodelista"/>
        <w:numPr>
          <w:ilvl w:val="0"/>
          <w:numId w:val="4"/>
        </w:numPr>
        <w:spacing w:line="276" w:lineRule="auto"/>
        <w:rPr>
          <w:rFonts w:ascii="Calibri Light" w:hAnsi="Calibri Light"/>
          <w:color w:val="000000" w:themeColor="text1"/>
          <w:sz w:val="22"/>
          <w:szCs w:val="22"/>
          <w:lang w:val="en-GB"/>
        </w:rPr>
      </w:pPr>
      <w:r w:rsidRPr="00EB038A">
        <w:rPr>
          <w:rFonts w:ascii="Calibri Light" w:hAnsi="Calibri Light"/>
          <w:color w:val="000000" w:themeColor="text1"/>
          <w:sz w:val="22"/>
          <w:szCs w:val="22"/>
          <w:lang w:val="en-GB"/>
        </w:rPr>
        <w:t>Stay home, avoid contact with other people outside the home</w:t>
      </w:r>
    </w:p>
    <w:p w:rsidR="002F363C" w:rsidRPr="00EB038A" w:rsidRDefault="002F363C" w:rsidP="002F363C">
      <w:pPr>
        <w:pStyle w:val="Prrafodelista"/>
        <w:numPr>
          <w:ilvl w:val="0"/>
          <w:numId w:val="4"/>
        </w:numPr>
        <w:spacing w:line="276" w:lineRule="auto"/>
        <w:rPr>
          <w:rFonts w:ascii="Calibri Light" w:hAnsi="Calibri Light"/>
          <w:color w:val="000000" w:themeColor="text1"/>
          <w:sz w:val="22"/>
          <w:szCs w:val="22"/>
          <w:lang w:val="en-GB"/>
        </w:rPr>
      </w:pPr>
      <w:r w:rsidRPr="00EB038A">
        <w:rPr>
          <w:rFonts w:ascii="Calibri Light" w:hAnsi="Calibri Light"/>
          <w:color w:val="000000" w:themeColor="text1"/>
          <w:sz w:val="22"/>
          <w:szCs w:val="22"/>
          <w:lang w:val="en-GB"/>
        </w:rPr>
        <w:t>Make only essential visits to hospitals, if the visit is essential go accompanied by a single family member</w:t>
      </w:r>
    </w:p>
    <w:p w:rsidR="002F363C" w:rsidRDefault="002F363C" w:rsidP="002F363C">
      <w:pPr>
        <w:pStyle w:val="Prrafodelista"/>
        <w:numPr>
          <w:ilvl w:val="0"/>
          <w:numId w:val="4"/>
        </w:numPr>
        <w:spacing w:line="276" w:lineRule="auto"/>
        <w:rPr>
          <w:rFonts w:ascii="Calibri Light" w:hAnsi="Calibri Light"/>
          <w:color w:val="000000" w:themeColor="text1"/>
          <w:sz w:val="22"/>
          <w:szCs w:val="22"/>
          <w:lang w:val="en-GB"/>
        </w:rPr>
      </w:pPr>
      <w:r w:rsidRPr="00EB038A">
        <w:rPr>
          <w:rFonts w:ascii="Calibri Light" w:hAnsi="Calibri Light"/>
          <w:color w:val="000000" w:themeColor="text1"/>
          <w:sz w:val="22"/>
          <w:szCs w:val="22"/>
          <w:lang w:val="en-GB"/>
        </w:rPr>
        <w:t>Avoid contact with sick people</w:t>
      </w:r>
    </w:p>
    <w:p w:rsidR="002F363C" w:rsidRPr="006F6CD5" w:rsidRDefault="002F363C" w:rsidP="002F363C">
      <w:pPr>
        <w:pStyle w:val="Prrafodelista"/>
        <w:numPr>
          <w:ilvl w:val="0"/>
          <w:numId w:val="4"/>
        </w:numPr>
        <w:spacing w:line="276" w:lineRule="auto"/>
        <w:rPr>
          <w:rFonts w:ascii="Calibri Light" w:hAnsi="Calibri Light"/>
          <w:color w:val="000000" w:themeColor="text1"/>
          <w:sz w:val="22"/>
          <w:szCs w:val="22"/>
          <w:lang w:val="en-GB"/>
        </w:rPr>
      </w:pPr>
      <w:r w:rsidRPr="006F6CD5">
        <w:rPr>
          <w:rFonts w:ascii="Calibri Light" w:hAnsi="Calibri Light"/>
          <w:color w:val="000000" w:themeColor="text1"/>
          <w:sz w:val="22"/>
          <w:szCs w:val="22"/>
          <w:lang w:val="en-GB"/>
        </w:rPr>
        <w:t>If you contact other people keep a minimum distance of 1.5-2 meters</w:t>
      </w:r>
    </w:p>
    <w:p w:rsidR="002F363C" w:rsidRPr="00EB038A" w:rsidRDefault="002F363C" w:rsidP="002F363C">
      <w:pPr>
        <w:pStyle w:val="Prrafodelista"/>
        <w:numPr>
          <w:ilvl w:val="0"/>
          <w:numId w:val="4"/>
        </w:numPr>
        <w:spacing w:line="276" w:lineRule="auto"/>
        <w:rPr>
          <w:rFonts w:ascii="Calibri Light" w:hAnsi="Calibri Light"/>
          <w:color w:val="000000" w:themeColor="text1"/>
          <w:sz w:val="22"/>
          <w:szCs w:val="22"/>
          <w:lang w:val="en-GB"/>
        </w:rPr>
      </w:pPr>
      <w:r w:rsidRPr="00EB038A">
        <w:rPr>
          <w:rFonts w:ascii="Calibri Light" w:hAnsi="Calibri Light"/>
          <w:color w:val="000000" w:themeColor="text1"/>
          <w:sz w:val="22"/>
          <w:szCs w:val="22"/>
          <w:lang w:val="en-GB"/>
        </w:rPr>
        <w:t>Wash your hands frequently with soap and water or alcohol solutions</w:t>
      </w:r>
    </w:p>
    <w:p w:rsidR="002F363C" w:rsidRPr="00EB038A" w:rsidRDefault="002F363C" w:rsidP="002F363C">
      <w:pPr>
        <w:spacing w:line="276" w:lineRule="auto"/>
        <w:rPr>
          <w:rFonts w:ascii="Calibri Light" w:hAnsi="Calibri Light"/>
          <w:color w:val="000000" w:themeColor="text1"/>
          <w:sz w:val="22"/>
          <w:szCs w:val="22"/>
          <w:lang w:val="en-GB"/>
        </w:rPr>
      </w:pPr>
    </w:p>
    <w:p w:rsidR="002F363C" w:rsidRPr="00EB038A" w:rsidRDefault="002F363C" w:rsidP="002F363C">
      <w:pPr>
        <w:spacing w:line="276" w:lineRule="auto"/>
        <w:rPr>
          <w:rFonts w:ascii="Calibri Light" w:hAnsi="Calibri Light"/>
          <w:b/>
          <w:color w:val="538135" w:themeColor="accent6" w:themeShade="BF"/>
          <w:sz w:val="22"/>
          <w:szCs w:val="22"/>
          <w:lang w:val="en-GB"/>
        </w:rPr>
      </w:pPr>
      <w:r w:rsidRPr="00EB038A">
        <w:rPr>
          <w:rFonts w:ascii="Calibri Light" w:hAnsi="Calibri Light"/>
          <w:b/>
          <w:color w:val="538135" w:themeColor="accent6" w:themeShade="BF"/>
          <w:sz w:val="22"/>
          <w:szCs w:val="22"/>
          <w:lang w:val="en-GB"/>
        </w:rPr>
        <w:t>Prenatal Care:</w:t>
      </w:r>
    </w:p>
    <w:p w:rsidR="002F363C" w:rsidRPr="00EB038A" w:rsidRDefault="002F363C" w:rsidP="002F363C">
      <w:pPr>
        <w:spacing w:line="276" w:lineRule="auto"/>
        <w:jc w:val="both"/>
        <w:rPr>
          <w:rFonts w:ascii="Calibri Light" w:hAnsi="Calibri Light"/>
          <w:color w:val="000000" w:themeColor="text1"/>
          <w:sz w:val="22"/>
          <w:szCs w:val="22"/>
          <w:lang w:val="en-GB"/>
        </w:rPr>
      </w:pPr>
      <w:r w:rsidRPr="00EB038A">
        <w:rPr>
          <w:rFonts w:ascii="Calibri Light" w:hAnsi="Calibri Light"/>
          <w:color w:val="000000" w:themeColor="text1"/>
          <w:sz w:val="22"/>
          <w:szCs w:val="22"/>
          <w:lang w:val="en-GB"/>
        </w:rPr>
        <w:t>Face-to-face visits and other non-urgent consultations will be provisionally restricted. If you need essential care</w:t>
      </w:r>
      <w:r>
        <w:rPr>
          <w:rFonts w:ascii="Calibri Light" w:hAnsi="Calibri Light"/>
          <w:color w:val="000000" w:themeColor="text1"/>
          <w:sz w:val="22"/>
          <w:szCs w:val="22"/>
          <w:lang w:val="en-GB"/>
        </w:rPr>
        <w:t>,</w:t>
      </w:r>
      <w:r w:rsidRPr="00EB038A">
        <w:rPr>
          <w:rFonts w:ascii="Calibri Light" w:hAnsi="Calibri Light"/>
          <w:color w:val="000000" w:themeColor="text1"/>
          <w:sz w:val="22"/>
          <w:szCs w:val="22"/>
          <w:lang w:val="en-GB"/>
        </w:rPr>
        <w:t xml:space="preserve"> the attention will be given as efficiently as possible. </w:t>
      </w:r>
    </w:p>
    <w:p w:rsidR="002F363C" w:rsidRPr="00EB038A" w:rsidRDefault="002F363C" w:rsidP="002F363C">
      <w:pPr>
        <w:spacing w:line="276" w:lineRule="auto"/>
        <w:rPr>
          <w:rFonts w:ascii="Calibri Light" w:hAnsi="Calibri Light"/>
          <w:color w:val="000000" w:themeColor="text1"/>
          <w:sz w:val="22"/>
          <w:szCs w:val="22"/>
          <w:lang w:val="en-GB"/>
        </w:rPr>
      </w:pPr>
    </w:p>
    <w:p w:rsidR="002F363C" w:rsidRPr="00EB038A" w:rsidRDefault="002F363C" w:rsidP="002F363C">
      <w:pPr>
        <w:spacing w:line="276" w:lineRule="auto"/>
        <w:rPr>
          <w:rFonts w:ascii="Calibri Light" w:hAnsi="Calibri Light"/>
          <w:b/>
          <w:color w:val="538135" w:themeColor="accent6" w:themeShade="BF"/>
          <w:sz w:val="22"/>
          <w:szCs w:val="22"/>
          <w:lang w:val="en-GB"/>
        </w:rPr>
      </w:pPr>
      <w:r w:rsidRPr="00EB038A">
        <w:rPr>
          <w:rFonts w:ascii="Calibri Light" w:hAnsi="Calibri Light"/>
          <w:b/>
          <w:color w:val="538135" w:themeColor="accent6" w:themeShade="BF"/>
          <w:sz w:val="22"/>
          <w:szCs w:val="22"/>
          <w:lang w:val="en-GB"/>
        </w:rPr>
        <w:t xml:space="preserve">What to do if I have COVID-19 symptoms: </w:t>
      </w:r>
    </w:p>
    <w:p w:rsidR="002F363C" w:rsidRPr="00EB038A" w:rsidRDefault="002F363C" w:rsidP="002F363C">
      <w:pPr>
        <w:spacing w:line="276" w:lineRule="auto"/>
        <w:jc w:val="both"/>
        <w:rPr>
          <w:rFonts w:ascii="Calibri Light" w:hAnsi="Calibri Light"/>
          <w:color w:val="000000" w:themeColor="text1"/>
          <w:sz w:val="22"/>
          <w:szCs w:val="22"/>
          <w:lang w:val="en-GB"/>
        </w:rPr>
      </w:pPr>
      <w:r w:rsidRPr="00EB038A">
        <w:rPr>
          <w:rFonts w:ascii="Calibri Light" w:hAnsi="Calibri Light"/>
          <w:color w:val="000000" w:themeColor="text1"/>
          <w:sz w:val="22"/>
          <w:szCs w:val="22"/>
          <w:lang w:val="en-GB"/>
        </w:rPr>
        <w:t>If you have mild respiratory symptoms (temperature &lt;38ºC, cough, sore throat, myalgia)</w:t>
      </w:r>
      <w:r>
        <w:rPr>
          <w:rFonts w:ascii="Calibri Light" w:hAnsi="Calibri Light"/>
          <w:color w:val="000000" w:themeColor="text1"/>
          <w:sz w:val="22"/>
          <w:szCs w:val="22"/>
          <w:lang w:val="en-GB"/>
        </w:rPr>
        <w:t>,</w:t>
      </w:r>
      <w:r w:rsidRPr="00EB038A">
        <w:rPr>
          <w:rFonts w:ascii="Calibri Light" w:hAnsi="Calibri Light"/>
          <w:color w:val="000000" w:themeColor="text1"/>
          <w:sz w:val="22"/>
          <w:szCs w:val="22"/>
          <w:lang w:val="en-GB"/>
        </w:rPr>
        <w:t xml:space="preserve"> request a telephone evaluation. We will probably recommend staying home, monitoring temperature regularly, hydrating well and administering paracetamol 500 mg/</w:t>
      </w:r>
      <w:r>
        <w:rPr>
          <w:rFonts w:ascii="Calibri Light" w:hAnsi="Calibri Light"/>
          <w:color w:val="000000" w:themeColor="text1"/>
          <w:sz w:val="22"/>
          <w:szCs w:val="22"/>
          <w:lang w:val="en-GB"/>
        </w:rPr>
        <w:t>6-</w:t>
      </w:r>
      <w:r w:rsidRPr="00EB038A">
        <w:rPr>
          <w:rFonts w:ascii="Calibri Light" w:hAnsi="Calibri Light"/>
          <w:color w:val="000000" w:themeColor="text1"/>
          <w:sz w:val="22"/>
          <w:szCs w:val="22"/>
          <w:lang w:val="en-GB"/>
        </w:rPr>
        <w:t xml:space="preserve">8 hours. </w:t>
      </w:r>
    </w:p>
    <w:p w:rsidR="002F363C" w:rsidRPr="00EB038A" w:rsidRDefault="002F363C" w:rsidP="002F363C">
      <w:pPr>
        <w:spacing w:line="276" w:lineRule="auto"/>
        <w:jc w:val="both"/>
        <w:rPr>
          <w:rFonts w:ascii="Calibri Light" w:hAnsi="Calibri Light"/>
          <w:color w:val="000000" w:themeColor="text1"/>
          <w:sz w:val="22"/>
          <w:szCs w:val="22"/>
          <w:lang w:val="en-GB"/>
        </w:rPr>
      </w:pPr>
      <w:r w:rsidRPr="00EB038A">
        <w:rPr>
          <w:rFonts w:ascii="Calibri Light" w:hAnsi="Calibri Light"/>
          <w:color w:val="000000" w:themeColor="text1"/>
          <w:sz w:val="22"/>
          <w:szCs w:val="22"/>
          <w:lang w:val="en-GB"/>
        </w:rPr>
        <w:t xml:space="preserve">Ventilate your home well and try to isolate yourself from the rest of your family by keeping a distance of 2 meters, use a face mask if you have to be in contact with other people. Do not share kitchen utensils or towels. Cover your mouth and nose with a disposable tissue or use your inner elbow to sneeze or cough. If you have more than one bathroom at home, use one exclusively.  Do not accept visits. If you have any questions about this, please contact us. </w:t>
      </w:r>
    </w:p>
    <w:p w:rsidR="002F363C" w:rsidRPr="00EB038A" w:rsidRDefault="002F363C" w:rsidP="002F363C">
      <w:pPr>
        <w:spacing w:line="276" w:lineRule="auto"/>
        <w:rPr>
          <w:rFonts w:ascii="Calibri Light" w:hAnsi="Calibri Light"/>
          <w:color w:val="000000" w:themeColor="text1"/>
          <w:sz w:val="22"/>
          <w:szCs w:val="22"/>
          <w:lang w:val="en-GB"/>
        </w:rPr>
      </w:pPr>
    </w:p>
    <w:p w:rsidR="002F363C" w:rsidRPr="00EB038A" w:rsidRDefault="002F363C" w:rsidP="002F363C">
      <w:pPr>
        <w:spacing w:line="276" w:lineRule="auto"/>
        <w:rPr>
          <w:rFonts w:ascii="Calibri Light" w:hAnsi="Calibri Light"/>
          <w:b/>
          <w:color w:val="538135" w:themeColor="accent6" w:themeShade="BF"/>
          <w:sz w:val="22"/>
          <w:szCs w:val="22"/>
          <w:lang w:val="en-GB"/>
        </w:rPr>
      </w:pPr>
      <w:r w:rsidRPr="00EB038A">
        <w:rPr>
          <w:rFonts w:ascii="Calibri Light" w:hAnsi="Calibri Light"/>
          <w:b/>
          <w:color w:val="538135" w:themeColor="accent6" w:themeShade="BF"/>
          <w:sz w:val="22"/>
          <w:szCs w:val="22"/>
          <w:lang w:val="en-GB"/>
        </w:rPr>
        <w:t xml:space="preserve">Do you also have symptoms related to pregnancy? </w:t>
      </w:r>
    </w:p>
    <w:p w:rsidR="002F363C" w:rsidRPr="00EB038A" w:rsidRDefault="002F363C" w:rsidP="002F363C">
      <w:pPr>
        <w:spacing w:line="276" w:lineRule="auto"/>
        <w:jc w:val="both"/>
        <w:rPr>
          <w:rFonts w:ascii="Calibri Light" w:hAnsi="Calibri Light"/>
          <w:color w:val="000000" w:themeColor="text1"/>
          <w:sz w:val="22"/>
          <w:szCs w:val="22"/>
          <w:lang w:val="en-GB"/>
        </w:rPr>
      </w:pPr>
      <w:r w:rsidRPr="00EB038A">
        <w:rPr>
          <w:rFonts w:ascii="Calibri Light" w:hAnsi="Calibri Light"/>
          <w:color w:val="000000" w:themeColor="text1"/>
          <w:sz w:val="22"/>
          <w:szCs w:val="22"/>
          <w:lang w:val="en-GB"/>
        </w:rPr>
        <w:t>If in addition to mild respiratory symptoms</w:t>
      </w:r>
      <w:r>
        <w:rPr>
          <w:rFonts w:ascii="Calibri Light" w:hAnsi="Calibri Light"/>
          <w:color w:val="000000" w:themeColor="text1"/>
          <w:sz w:val="22"/>
          <w:szCs w:val="22"/>
          <w:lang w:val="en-GB"/>
        </w:rPr>
        <w:t>,</w:t>
      </w:r>
      <w:r w:rsidRPr="00EB038A">
        <w:rPr>
          <w:rFonts w:ascii="Calibri Light" w:hAnsi="Calibri Light"/>
          <w:color w:val="000000" w:themeColor="text1"/>
          <w:sz w:val="22"/>
          <w:szCs w:val="22"/>
          <w:lang w:val="en-GB"/>
        </w:rPr>
        <w:t xml:space="preserve"> you also have any pregnancy-related urgency such as uterine contractions, fluid leakage or vaginal bleeding, head directly to the emergency department at your nearest hospital. Notify at the time of your arrival that you have respiratory symptoms. </w:t>
      </w:r>
    </w:p>
    <w:p w:rsidR="002F363C" w:rsidRPr="00EB038A" w:rsidRDefault="002F363C" w:rsidP="002F363C">
      <w:pPr>
        <w:spacing w:line="276" w:lineRule="auto"/>
        <w:jc w:val="both"/>
        <w:rPr>
          <w:rFonts w:ascii="Calibri Light" w:hAnsi="Calibri Light"/>
          <w:color w:val="000000" w:themeColor="text1"/>
          <w:sz w:val="22"/>
          <w:szCs w:val="22"/>
          <w:lang w:val="en-GB"/>
        </w:rPr>
      </w:pPr>
    </w:p>
    <w:p w:rsidR="002F363C" w:rsidRPr="00EB038A" w:rsidRDefault="002F363C" w:rsidP="002F363C">
      <w:pPr>
        <w:spacing w:line="276" w:lineRule="auto"/>
        <w:rPr>
          <w:rFonts w:ascii="Calibri Light" w:hAnsi="Calibri Light"/>
          <w:b/>
          <w:color w:val="538135" w:themeColor="accent6" w:themeShade="BF"/>
          <w:sz w:val="22"/>
          <w:szCs w:val="22"/>
          <w:lang w:val="en-GB"/>
        </w:rPr>
      </w:pPr>
      <w:r w:rsidRPr="00EB038A">
        <w:rPr>
          <w:rFonts w:ascii="Calibri Light" w:hAnsi="Calibri Light"/>
          <w:b/>
          <w:color w:val="538135" w:themeColor="accent6" w:themeShade="BF"/>
          <w:sz w:val="22"/>
          <w:szCs w:val="22"/>
          <w:lang w:val="en-GB"/>
        </w:rPr>
        <w:t xml:space="preserve">COVID-19 alarm signs: </w:t>
      </w:r>
    </w:p>
    <w:p w:rsidR="002F363C" w:rsidRPr="00EB038A" w:rsidRDefault="002F363C" w:rsidP="002F363C">
      <w:pPr>
        <w:spacing w:line="276" w:lineRule="auto"/>
        <w:rPr>
          <w:rFonts w:ascii="Calibri Light" w:hAnsi="Calibri Light"/>
          <w:b/>
          <w:color w:val="538135" w:themeColor="accent6" w:themeShade="BF"/>
          <w:sz w:val="22"/>
          <w:szCs w:val="22"/>
          <w:lang w:val="en-GB"/>
        </w:rPr>
      </w:pPr>
      <w:r w:rsidRPr="00EB038A">
        <w:rPr>
          <w:rFonts w:ascii="Calibri Light" w:hAnsi="Calibri Light"/>
          <w:color w:val="000000" w:themeColor="text1"/>
          <w:sz w:val="22"/>
          <w:szCs w:val="22"/>
          <w:lang w:val="en-GB"/>
        </w:rPr>
        <w:t>If you have fever that exceeds 38ºC or shortness of breath</w:t>
      </w:r>
      <w:r>
        <w:rPr>
          <w:rFonts w:ascii="Calibri Light" w:hAnsi="Calibri Light"/>
          <w:color w:val="000000" w:themeColor="text1"/>
          <w:sz w:val="22"/>
          <w:szCs w:val="22"/>
          <w:lang w:val="en-GB"/>
        </w:rPr>
        <w:t>,</w:t>
      </w:r>
      <w:r w:rsidRPr="00EB038A">
        <w:rPr>
          <w:rFonts w:ascii="Calibri Light" w:hAnsi="Calibri Light"/>
          <w:color w:val="000000" w:themeColor="text1"/>
          <w:sz w:val="22"/>
          <w:szCs w:val="22"/>
          <w:lang w:val="en-GB"/>
        </w:rPr>
        <w:t xml:space="preserve"> please give us a phone call or head directly to your nearest hospital.  </w:t>
      </w:r>
      <w:r w:rsidRPr="00EB038A">
        <w:rPr>
          <w:rFonts w:ascii="Calibri Light" w:hAnsi="Calibri Light"/>
          <w:b/>
          <w:color w:val="538135" w:themeColor="accent6" w:themeShade="BF"/>
          <w:sz w:val="22"/>
          <w:szCs w:val="22"/>
          <w:lang w:val="en-GB"/>
        </w:rPr>
        <w:t xml:space="preserve"> </w:t>
      </w:r>
    </w:p>
    <w:p w:rsidR="002F363C" w:rsidRPr="00FA5A46" w:rsidRDefault="002F363C" w:rsidP="002F363C">
      <w:pPr>
        <w:tabs>
          <w:tab w:val="left" w:pos="6627"/>
        </w:tabs>
        <w:spacing w:line="360" w:lineRule="auto"/>
        <w:rPr>
          <w:rFonts w:asciiTheme="majorHAnsi" w:hAnsiTheme="majorHAnsi"/>
          <w:b/>
          <w:lang w:val="en-GB"/>
        </w:rPr>
      </w:pPr>
    </w:p>
    <w:p w:rsidR="002F363C" w:rsidRPr="00FA5A46" w:rsidRDefault="002F363C" w:rsidP="002F363C">
      <w:pPr>
        <w:rPr>
          <w:rFonts w:asciiTheme="majorHAnsi" w:hAnsiTheme="majorHAnsi" w:cs="Arial"/>
          <w:bCs/>
          <w:lang w:val="en-GB"/>
        </w:rPr>
      </w:pPr>
      <w:r w:rsidRPr="00FA5A46">
        <w:rPr>
          <w:rFonts w:asciiTheme="majorHAnsi" w:hAnsiTheme="majorHAnsi" w:cs="Arial"/>
          <w:bCs/>
          <w:lang w:val="en-GB"/>
        </w:rPr>
        <w:br w:type="page"/>
      </w:r>
    </w:p>
    <w:p w:rsidR="002F363C" w:rsidRPr="00FA5A46" w:rsidRDefault="00436847" w:rsidP="002F363C">
      <w:pPr>
        <w:tabs>
          <w:tab w:val="left" w:pos="6627"/>
        </w:tabs>
        <w:spacing w:line="360" w:lineRule="auto"/>
        <w:jc w:val="both"/>
        <w:rPr>
          <w:noProof/>
          <w:lang w:val="en-GB" w:eastAsia="en-US"/>
        </w:rPr>
      </w:pPr>
      <w:r>
        <w:rPr>
          <w:rFonts w:asciiTheme="majorHAnsi" w:hAnsiTheme="majorHAnsi"/>
          <w:b/>
          <w:noProof/>
          <w:lang w:val="en-GB" w:eastAsia="en-US"/>
        </w:rPr>
        <w:lastRenderedPageBreak/>
        <w:t>Annex</w:t>
      </w:r>
      <w:bookmarkStart w:id="2" w:name="_GoBack"/>
      <w:bookmarkEnd w:id="2"/>
      <w:r w:rsidR="002F363C" w:rsidRPr="00EB038A">
        <w:rPr>
          <w:rFonts w:asciiTheme="majorHAnsi" w:hAnsiTheme="majorHAnsi"/>
          <w:b/>
          <w:noProof/>
          <w:lang w:val="en-GB" w:eastAsia="en-US"/>
        </w:rPr>
        <w:t xml:space="preserve"> 3.</w:t>
      </w:r>
      <w:r w:rsidR="002F363C" w:rsidRPr="00FA5A46">
        <w:rPr>
          <w:noProof/>
          <w:lang w:val="en-GB" w:eastAsia="en-US"/>
        </w:rPr>
        <w:t xml:space="preserve"> </w:t>
      </w:r>
      <w:r w:rsidR="002F363C">
        <w:rPr>
          <w:rFonts w:asciiTheme="majorHAnsi" w:hAnsiTheme="majorHAnsi"/>
          <w:noProof/>
          <w:lang w:val="en-GB" w:eastAsia="en-US"/>
        </w:rPr>
        <w:t>Checklist</w:t>
      </w:r>
      <w:r w:rsidR="002F363C" w:rsidRPr="00EB038A">
        <w:rPr>
          <w:rFonts w:asciiTheme="majorHAnsi" w:hAnsiTheme="majorHAnsi"/>
          <w:noProof/>
          <w:lang w:val="en-GB" w:eastAsia="en-US"/>
        </w:rPr>
        <w:t xml:space="preserve"> for COVID-19 triage</w:t>
      </w:r>
    </w:p>
    <w:p w:rsidR="002F363C" w:rsidRPr="00FA5A46" w:rsidRDefault="002F363C" w:rsidP="002F363C">
      <w:pPr>
        <w:tabs>
          <w:tab w:val="left" w:pos="6627"/>
        </w:tabs>
        <w:spacing w:line="360" w:lineRule="auto"/>
        <w:jc w:val="both"/>
        <w:rPr>
          <w:rFonts w:asciiTheme="majorHAnsi" w:hAnsiTheme="majorHAnsi"/>
          <w:sz w:val="16"/>
          <w:szCs w:val="16"/>
          <w:lang w:val="en-G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235"/>
        <w:gridCol w:w="283"/>
        <w:gridCol w:w="420"/>
        <w:gridCol w:w="283"/>
        <w:gridCol w:w="733"/>
        <w:gridCol w:w="294"/>
      </w:tblGrid>
      <w:tr w:rsidR="002F363C" w:rsidRPr="0055391C" w:rsidTr="00DC638E">
        <w:tc>
          <w:tcPr>
            <w:tcW w:w="7148" w:type="dxa"/>
          </w:tcPr>
          <w:p w:rsidR="002F363C" w:rsidRPr="0055391C" w:rsidRDefault="002F363C" w:rsidP="00DC638E">
            <w:pPr>
              <w:rPr>
                <w:rFonts w:ascii="Candara" w:hAnsi="Candara"/>
              </w:rPr>
            </w:pPr>
          </w:p>
        </w:tc>
        <w:tc>
          <w:tcPr>
            <w:tcW w:w="2032" w:type="dxa"/>
            <w:gridSpan w:val="5"/>
          </w:tcPr>
          <w:p w:rsidR="002F363C" w:rsidRPr="0055391C" w:rsidRDefault="002F363C" w:rsidP="00DC638E">
            <w:pPr>
              <w:rPr>
                <w:rFonts w:ascii="Calibri Light" w:eastAsia="Batang" w:hAnsi="Calibri Light"/>
                <w:b/>
              </w:rPr>
            </w:pPr>
            <w:r>
              <w:rPr>
                <w:rFonts w:ascii="Candara" w:hAnsi="Candara"/>
              </w:rPr>
              <w:t xml:space="preserve">  Yes        No</w:t>
            </w:r>
          </w:p>
        </w:tc>
        <w:tc>
          <w:tcPr>
            <w:tcW w:w="299" w:type="dxa"/>
          </w:tcPr>
          <w:p w:rsidR="002F363C" w:rsidRDefault="002F363C" w:rsidP="00DC638E">
            <w:pPr>
              <w:rPr>
                <w:rFonts w:ascii="Candara" w:hAnsi="Candara"/>
              </w:rPr>
            </w:pPr>
          </w:p>
        </w:tc>
      </w:tr>
      <w:tr w:rsidR="002F363C" w:rsidRPr="0055391C" w:rsidTr="00DC638E">
        <w:trPr>
          <w:gridAfter w:val="2"/>
          <w:wAfter w:w="1086" w:type="dxa"/>
        </w:trPr>
        <w:tc>
          <w:tcPr>
            <w:tcW w:w="7148" w:type="dxa"/>
          </w:tcPr>
          <w:p w:rsidR="002F363C" w:rsidRPr="0055391C" w:rsidRDefault="002F363C" w:rsidP="00DC638E">
            <w:pPr>
              <w:rPr>
                <w:rFonts w:ascii="Candara" w:hAnsi="Candara"/>
              </w:rPr>
            </w:pPr>
          </w:p>
        </w:tc>
        <w:tc>
          <w:tcPr>
            <w:tcW w:w="236" w:type="dxa"/>
          </w:tcPr>
          <w:p w:rsidR="002F363C" w:rsidRPr="0055391C" w:rsidRDefault="002F363C" w:rsidP="00DC638E">
            <w:pPr>
              <w:rPr>
                <w:rFonts w:ascii="Candara" w:hAnsi="Candara"/>
              </w:rPr>
            </w:pPr>
          </w:p>
        </w:tc>
        <w:tc>
          <w:tcPr>
            <w:tcW w:w="1009" w:type="dxa"/>
            <w:gridSpan w:val="3"/>
          </w:tcPr>
          <w:p w:rsidR="002F363C" w:rsidRPr="0055391C" w:rsidRDefault="002F363C" w:rsidP="00DC638E">
            <w:pPr>
              <w:rPr>
                <w:rFonts w:ascii="Calibri Light" w:eastAsia="Batang" w:hAnsi="Calibri Light"/>
                <w:b/>
              </w:rPr>
            </w:pPr>
          </w:p>
        </w:tc>
      </w:tr>
      <w:tr w:rsidR="002F363C" w:rsidRPr="0055391C" w:rsidTr="00DC638E">
        <w:trPr>
          <w:gridAfter w:val="2"/>
          <w:wAfter w:w="1086" w:type="dxa"/>
        </w:trPr>
        <w:tc>
          <w:tcPr>
            <w:tcW w:w="7148" w:type="dxa"/>
          </w:tcPr>
          <w:p w:rsidR="002F363C" w:rsidRPr="0055391C" w:rsidRDefault="002F363C" w:rsidP="00DC638E">
            <w:pPr>
              <w:rPr>
                <w:rFonts w:ascii="Calibri Light" w:hAnsi="Calibri Light"/>
              </w:rPr>
            </w:pPr>
            <w:r w:rsidRPr="0055391C">
              <w:rPr>
                <w:rFonts w:ascii="Calibri Light" w:hAnsi="Calibri Light"/>
              </w:rPr>
              <w:t>Have you been tested before for COVID-19</w:t>
            </w:r>
          </w:p>
        </w:tc>
        <w:tc>
          <w:tcPr>
            <w:tcW w:w="236" w:type="dxa"/>
            <w:tcBorders>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b/>
              </w:rPr>
            </w:pPr>
          </w:p>
        </w:tc>
        <w:tc>
          <w:tcPr>
            <w:tcW w:w="435" w:type="dxa"/>
            <w:tcBorders>
              <w:left w:val="single" w:sz="4" w:space="0" w:color="auto"/>
              <w:right w:val="single" w:sz="4" w:space="0" w:color="auto"/>
            </w:tcBorders>
          </w:tcPr>
          <w:p w:rsidR="002F363C" w:rsidRPr="0055391C" w:rsidRDefault="002F363C" w:rsidP="00DC638E">
            <w:pPr>
              <w:rPr>
                <w:rFonts w:ascii="Candara" w:hAnsi="Candara"/>
                <w:b/>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b/>
              </w:rPr>
            </w:pPr>
          </w:p>
        </w:tc>
      </w:tr>
      <w:tr w:rsidR="002F363C" w:rsidRPr="0055391C" w:rsidTr="00DC638E">
        <w:trPr>
          <w:gridAfter w:val="2"/>
          <w:wAfter w:w="1086" w:type="dxa"/>
          <w:trHeight w:hRule="exact" w:val="340"/>
        </w:trPr>
        <w:tc>
          <w:tcPr>
            <w:tcW w:w="7148" w:type="dxa"/>
          </w:tcPr>
          <w:p w:rsidR="002F363C" w:rsidRPr="0055391C" w:rsidRDefault="002F363C" w:rsidP="00DC638E">
            <w:pPr>
              <w:rPr>
                <w:rFonts w:ascii="Calibri Light" w:hAnsi="Calibri Light"/>
              </w:rPr>
            </w:pPr>
          </w:p>
        </w:tc>
        <w:tc>
          <w:tcPr>
            <w:tcW w:w="236" w:type="dxa"/>
          </w:tcPr>
          <w:p w:rsidR="002F363C" w:rsidRPr="0055391C" w:rsidRDefault="002F363C" w:rsidP="00DC638E">
            <w:pPr>
              <w:rPr>
                <w:rFonts w:ascii="Candara" w:hAnsi="Candara"/>
              </w:rPr>
            </w:pPr>
          </w:p>
        </w:tc>
        <w:tc>
          <w:tcPr>
            <w:tcW w:w="287" w:type="dxa"/>
            <w:tcBorders>
              <w:top w:val="single" w:sz="4" w:space="0" w:color="auto"/>
            </w:tcBorders>
          </w:tcPr>
          <w:p w:rsidR="002F363C" w:rsidRPr="0055391C" w:rsidRDefault="002F363C" w:rsidP="00DC638E">
            <w:pPr>
              <w:rPr>
                <w:rFonts w:ascii="Candara" w:hAnsi="Candara"/>
                <w:b/>
              </w:rPr>
            </w:pPr>
          </w:p>
        </w:tc>
        <w:tc>
          <w:tcPr>
            <w:tcW w:w="435" w:type="dxa"/>
          </w:tcPr>
          <w:p w:rsidR="002F363C" w:rsidRPr="0055391C" w:rsidRDefault="002F363C" w:rsidP="00DC638E">
            <w:pPr>
              <w:rPr>
                <w:rFonts w:ascii="Candara" w:hAnsi="Candara"/>
                <w:b/>
              </w:rPr>
            </w:pPr>
          </w:p>
        </w:tc>
        <w:tc>
          <w:tcPr>
            <w:tcW w:w="287" w:type="dxa"/>
            <w:tcBorders>
              <w:top w:val="single" w:sz="4" w:space="0" w:color="auto"/>
            </w:tcBorders>
          </w:tcPr>
          <w:p w:rsidR="002F363C" w:rsidRPr="0055391C" w:rsidRDefault="002F363C" w:rsidP="00DC638E">
            <w:pPr>
              <w:rPr>
                <w:rFonts w:ascii="Candara" w:hAnsi="Candara"/>
                <w:b/>
              </w:rPr>
            </w:pPr>
          </w:p>
        </w:tc>
      </w:tr>
      <w:tr w:rsidR="002F363C" w:rsidRPr="0055391C" w:rsidTr="00DC638E">
        <w:trPr>
          <w:gridAfter w:val="2"/>
          <w:wAfter w:w="1086" w:type="dxa"/>
        </w:trPr>
        <w:tc>
          <w:tcPr>
            <w:tcW w:w="7148" w:type="dxa"/>
          </w:tcPr>
          <w:p w:rsidR="002F363C" w:rsidRPr="0055391C" w:rsidRDefault="002F363C" w:rsidP="00DC638E">
            <w:pPr>
              <w:rPr>
                <w:rFonts w:ascii="Calibri Light" w:hAnsi="Calibri Light"/>
              </w:rPr>
            </w:pPr>
            <w:r w:rsidRPr="0055391C">
              <w:rPr>
                <w:rFonts w:ascii="Calibri Light" w:hAnsi="Calibri Light"/>
              </w:rPr>
              <w:t>Have you had in the previous 14 days</w:t>
            </w:r>
            <w:r>
              <w:rPr>
                <w:rFonts w:ascii="Calibri Light" w:hAnsi="Calibri Light"/>
              </w:rPr>
              <w:t>:</w:t>
            </w:r>
          </w:p>
        </w:tc>
        <w:tc>
          <w:tcPr>
            <w:tcW w:w="236" w:type="dxa"/>
          </w:tcPr>
          <w:p w:rsidR="002F363C" w:rsidRPr="0055391C" w:rsidRDefault="002F363C" w:rsidP="00DC638E">
            <w:pPr>
              <w:rPr>
                <w:rFonts w:ascii="Candara" w:hAnsi="Candara"/>
              </w:rPr>
            </w:pPr>
          </w:p>
        </w:tc>
        <w:tc>
          <w:tcPr>
            <w:tcW w:w="287" w:type="dxa"/>
          </w:tcPr>
          <w:p w:rsidR="002F363C" w:rsidRPr="0055391C" w:rsidRDefault="002F363C" w:rsidP="00DC638E">
            <w:pPr>
              <w:rPr>
                <w:rFonts w:ascii="Candara" w:hAnsi="Candara"/>
              </w:rPr>
            </w:pPr>
          </w:p>
        </w:tc>
        <w:tc>
          <w:tcPr>
            <w:tcW w:w="435" w:type="dxa"/>
          </w:tcPr>
          <w:p w:rsidR="002F363C" w:rsidRPr="0055391C" w:rsidRDefault="002F363C" w:rsidP="00DC638E">
            <w:pPr>
              <w:rPr>
                <w:rFonts w:ascii="Candara" w:hAnsi="Candara"/>
              </w:rPr>
            </w:pPr>
          </w:p>
        </w:tc>
        <w:tc>
          <w:tcPr>
            <w:tcW w:w="287" w:type="dxa"/>
          </w:tcPr>
          <w:p w:rsidR="002F363C" w:rsidRPr="0055391C" w:rsidRDefault="002F363C" w:rsidP="00DC638E">
            <w:pPr>
              <w:rPr>
                <w:rFonts w:ascii="Candara" w:hAnsi="Candara"/>
              </w:rPr>
            </w:pPr>
          </w:p>
        </w:tc>
      </w:tr>
      <w:tr w:rsidR="002F363C" w:rsidRPr="0055391C" w:rsidTr="00DC638E">
        <w:trPr>
          <w:gridAfter w:val="2"/>
          <w:wAfter w:w="1086" w:type="dxa"/>
          <w:trHeight w:hRule="exact" w:val="340"/>
        </w:trPr>
        <w:tc>
          <w:tcPr>
            <w:tcW w:w="7148" w:type="dxa"/>
          </w:tcPr>
          <w:p w:rsidR="002F363C" w:rsidRPr="0055391C" w:rsidRDefault="002F363C" w:rsidP="00DC638E">
            <w:pPr>
              <w:rPr>
                <w:rFonts w:ascii="Calibri Light" w:hAnsi="Calibri Light"/>
              </w:rPr>
            </w:pPr>
          </w:p>
        </w:tc>
        <w:tc>
          <w:tcPr>
            <w:tcW w:w="236" w:type="dxa"/>
          </w:tcPr>
          <w:p w:rsidR="002F363C" w:rsidRPr="0055391C" w:rsidRDefault="002F363C" w:rsidP="00DC638E">
            <w:pPr>
              <w:rPr>
                <w:rFonts w:ascii="Candara" w:hAnsi="Candara"/>
              </w:rPr>
            </w:pPr>
          </w:p>
        </w:tc>
        <w:tc>
          <w:tcPr>
            <w:tcW w:w="287" w:type="dxa"/>
            <w:tcBorders>
              <w:bottom w:val="single" w:sz="4" w:space="0" w:color="auto"/>
            </w:tcBorders>
          </w:tcPr>
          <w:p w:rsidR="002F363C" w:rsidRPr="0055391C" w:rsidRDefault="002F363C" w:rsidP="00DC638E">
            <w:pPr>
              <w:rPr>
                <w:rFonts w:ascii="Candara" w:hAnsi="Candara"/>
              </w:rPr>
            </w:pPr>
          </w:p>
        </w:tc>
        <w:tc>
          <w:tcPr>
            <w:tcW w:w="435" w:type="dxa"/>
          </w:tcPr>
          <w:p w:rsidR="002F363C" w:rsidRPr="0055391C" w:rsidRDefault="002F363C" w:rsidP="00DC638E">
            <w:pPr>
              <w:rPr>
                <w:rFonts w:ascii="Candara" w:hAnsi="Candara"/>
              </w:rPr>
            </w:pPr>
          </w:p>
        </w:tc>
        <w:tc>
          <w:tcPr>
            <w:tcW w:w="287" w:type="dxa"/>
            <w:tcBorders>
              <w:bottom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Pr>
        <w:tc>
          <w:tcPr>
            <w:tcW w:w="7148" w:type="dxa"/>
          </w:tcPr>
          <w:p w:rsidR="002F363C" w:rsidRPr="0055391C" w:rsidRDefault="002F363C" w:rsidP="00DC638E">
            <w:pPr>
              <w:ind w:left="993"/>
              <w:rPr>
                <w:rFonts w:ascii="Calibri Light" w:hAnsi="Calibri Light"/>
              </w:rPr>
            </w:pPr>
            <w:r w:rsidRPr="0055391C">
              <w:rPr>
                <w:rFonts w:ascii="Calibri Light" w:hAnsi="Calibri Light"/>
              </w:rPr>
              <w:t>Fever</w:t>
            </w:r>
          </w:p>
        </w:tc>
        <w:tc>
          <w:tcPr>
            <w:tcW w:w="236" w:type="dxa"/>
            <w:tcBorders>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c>
          <w:tcPr>
            <w:tcW w:w="435" w:type="dxa"/>
            <w:tcBorders>
              <w:left w:val="single" w:sz="4" w:space="0" w:color="auto"/>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Height w:hRule="exact" w:val="340"/>
        </w:trPr>
        <w:tc>
          <w:tcPr>
            <w:tcW w:w="7148" w:type="dxa"/>
          </w:tcPr>
          <w:p w:rsidR="002F363C" w:rsidRPr="0055391C" w:rsidRDefault="002F363C" w:rsidP="00DC638E">
            <w:pPr>
              <w:ind w:left="993"/>
              <w:rPr>
                <w:rFonts w:ascii="Calibri Light" w:hAnsi="Calibri Light"/>
              </w:rPr>
            </w:pPr>
          </w:p>
        </w:tc>
        <w:tc>
          <w:tcPr>
            <w:tcW w:w="236"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c>
          <w:tcPr>
            <w:tcW w:w="435"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Pr>
        <w:tc>
          <w:tcPr>
            <w:tcW w:w="7148" w:type="dxa"/>
          </w:tcPr>
          <w:p w:rsidR="002F363C" w:rsidRPr="0055391C" w:rsidRDefault="002F363C" w:rsidP="00DC638E">
            <w:pPr>
              <w:ind w:left="993"/>
              <w:rPr>
                <w:rFonts w:ascii="Calibri Light" w:hAnsi="Calibri Light"/>
              </w:rPr>
            </w:pPr>
            <w:r w:rsidRPr="0055391C">
              <w:rPr>
                <w:rFonts w:ascii="Calibri Light" w:hAnsi="Calibri Light"/>
              </w:rPr>
              <w:t>Cough</w:t>
            </w:r>
          </w:p>
        </w:tc>
        <w:tc>
          <w:tcPr>
            <w:tcW w:w="236" w:type="dxa"/>
            <w:tcBorders>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c>
          <w:tcPr>
            <w:tcW w:w="435" w:type="dxa"/>
            <w:tcBorders>
              <w:left w:val="single" w:sz="4" w:space="0" w:color="auto"/>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Height w:hRule="exact" w:val="340"/>
        </w:trPr>
        <w:tc>
          <w:tcPr>
            <w:tcW w:w="7148" w:type="dxa"/>
          </w:tcPr>
          <w:p w:rsidR="002F363C" w:rsidRPr="0055391C" w:rsidRDefault="002F363C" w:rsidP="00DC638E">
            <w:pPr>
              <w:ind w:left="993"/>
              <w:rPr>
                <w:rFonts w:ascii="Calibri Light" w:hAnsi="Calibri Light"/>
              </w:rPr>
            </w:pPr>
          </w:p>
        </w:tc>
        <w:tc>
          <w:tcPr>
            <w:tcW w:w="236"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c>
          <w:tcPr>
            <w:tcW w:w="435"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Pr>
        <w:tc>
          <w:tcPr>
            <w:tcW w:w="7148" w:type="dxa"/>
          </w:tcPr>
          <w:p w:rsidR="002F363C" w:rsidRPr="0055391C" w:rsidRDefault="002F363C" w:rsidP="00DC638E">
            <w:pPr>
              <w:ind w:left="993"/>
              <w:rPr>
                <w:rFonts w:ascii="Calibri Light" w:hAnsi="Calibri Light"/>
              </w:rPr>
            </w:pPr>
            <w:r w:rsidRPr="0055391C">
              <w:rPr>
                <w:rFonts w:ascii="Calibri Light" w:hAnsi="Calibri Light"/>
              </w:rPr>
              <w:t>Running nose</w:t>
            </w:r>
          </w:p>
        </w:tc>
        <w:tc>
          <w:tcPr>
            <w:tcW w:w="236" w:type="dxa"/>
            <w:tcBorders>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c>
          <w:tcPr>
            <w:tcW w:w="435" w:type="dxa"/>
            <w:tcBorders>
              <w:left w:val="single" w:sz="4" w:space="0" w:color="auto"/>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Height w:hRule="exact" w:val="340"/>
        </w:trPr>
        <w:tc>
          <w:tcPr>
            <w:tcW w:w="7148" w:type="dxa"/>
          </w:tcPr>
          <w:p w:rsidR="002F363C" w:rsidRPr="0055391C" w:rsidRDefault="002F363C" w:rsidP="00DC638E">
            <w:pPr>
              <w:ind w:left="993"/>
              <w:rPr>
                <w:rFonts w:ascii="Calibri Light" w:hAnsi="Calibri Light"/>
              </w:rPr>
            </w:pPr>
          </w:p>
        </w:tc>
        <w:tc>
          <w:tcPr>
            <w:tcW w:w="236"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c>
          <w:tcPr>
            <w:tcW w:w="435"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Pr>
        <w:tc>
          <w:tcPr>
            <w:tcW w:w="7148" w:type="dxa"/>
          </w:tcPr>
          <w:p w:rsidR="002F363C" w:rsidRPr="0055391C" w:rsidRDefault="002F363C" w:rsidP="00DC638E">
            <w:pPr>
              <w:ind w:left="993"/>
              <w:rPr>
                <w:rFonts w:ascii="Calibri Light" w:hAnsi="Calibri Light"/>
              </w:rPr>
            </w:pPr>
            <w:r w:rsidRPr="0055391C">
              <w:rPr>
                <w:rFonts w:ascii="Calibri Light" w:hAnsi="Calibri Light"/>
              </w:rPr>
              <w:t>Shortness of breath</w:t>
            </w:r>
          </w:p>
        </w:tc>
        <w:tc>
          <w:tcPr>
            <w:tcW w:w="236" w:type="dxa"/>
            <w:tcBorders>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c>
          <w:tcPr>
            <w:tcW w:w="435" w:type="dxa"/>
            <w:tcBorders>
              <w:left w:val="single" w:sz="4" w:space="0" w:color="auto"/>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Height w:hRule="exact" w:val="340"/>
        </w:trPr>
        <w:tc>
          <w:tcPr>
            <w:tcW w:w="7148" w:type="dxa"/>
          </w:tcPr>
          <w:p w:rsidR="002F363C" w:rsidRPr="0055391C" w:rsidRDefault="002F363C" w:rsidP="00DC638E">
            <w:pPr>
              <w:ind w:left="993"/>
              <w:rPr>
                <w:rFonts w:ascii="Calibri Light" w:hAnsi="Calibri Light"/>
              </w:rPr>
            </w:pPr>
          </w:p>
        </w:tc>
        <w:tc>
          <w:tcPr>
            <w:tcW w:w="236"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c>
          <w:tcPr>
            <w:tcW w:w="435"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Pr>
        <w:tc>
          <w:tcPr>
            <w:tcW w:w="7148" w:type="dxa"/>
          </w:tcPr>
          <w:p w:rsidR="002F363C" w:rsidRPr="0055391C" w:rsidRDefault="002F363C" w:rsidP="00DC638E">
            <w:pPr>
              <w:ind w:left="993"/>
              <w:rPr>
                <w:rFonts w:ascii="Calibri Light" w:hAnsi="Calibri Light"/>
              </w:rPr>
            </w:pPr>
            <w:r w:rsidRPr="0055391C">
              <w:rPr>
                <w:rFonts w:ascii="Calibri Light" w:hAnsi="Calibri Light"/>
              </w:rPr>
              <w:t>Muscular sore</w:t>
            </w:r>
          </w:p>
        </w:tc>
        <w:tc>
          <w:tcPr>
            <w:tcW w:w="236" w:type="dxa"/>
            <w:tcBorders>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c>
          <w:tcPr>
            <w:tcW w:w="435" w:type="dxa"/>
            <w:tcBorders>
              <w:left w:val="single" w:sz="4" w:space="0" w:color="auto"/>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Height w:hRule="exact" w:val="340"/>
        </w:trPr>
        <w:tc>
          <w:tcPr>
            <w:tcW w:w="7148" w:type="dxa"/>
          </w:tcPr>
          <w:p w:rsidR="002F363C" w:rsidRPr="0055391C" w:rsidRDefault="002F363C" w:rsidP="00DC638E">
            <w:pPr>
              <w:ind w:left="993"/>
              <w:rPr>
                <w:rFonts w:ascii="Calibri Light" w:hAnsi="Calibri Light"/>
              </w:rPr>
            </w:pPr>
          </w:p>
        </w:tc>
        <w:tc>
          <w:tcPr>
            <w:tcW w:w="236"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c>
          <w:tcPr>
            <w:tcW w:w="435"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Pr>
        <w:tc>
          <w:tcPr>
            <w:tcW w:w="7148" w:type="dxa"/>
          </w:tcPr>
          <w:p w:rsidR="002F363C" w:rsidRPr="0055391C" w:rsidRDefault="002F363C" w:rsidP="00DC638E">
            <w:pPr>
              <w:ind w:left="993"/>
              <w:rPr>
                <w:rFonts w:ascii="Calibri Light" w:hAnsi="Calibri Light"/>
              </w:rPr>
            </w:pPr>
            <w:r w:rsidRPr="0055391C">
              <w:rPr>
                <w:rFonts w:ascii="Calibri Light" w:hAnsi="Calibri Light"/>
              </w:rPr>
              <w:t>Throat sore</w:t>
            </w:r>
          </w:p>
        </w:tc>
        <w:tc>
          <w:tcPr>
            <w:tcW w:w="236" w:type="dxa"/>
            <w:tcBorders>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c>
          <w:tcPr>
            <w:tcW w:w="435" w:type="dxa"/>
            <w:tcBorders>
              <w:left w:val="single" w:sz="4" w:space="0" w:color="auto"/>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Height w:hRule="exact" w:val="340"/>
        </w:trPr>
        <w:tc>
          <w:tcPr>
            <w:tcW w:w="7148" w:type="dxa"/>
          </w:tcPr>
          <w:p w:rsidR="002F363C" w:rsidRPr="0055391C" w:rsidRDefault="002F363C" w:rsidP="00DC638E">
            <w:pPr>
              <w:ind w:left="993"/>
              <w:rPr>
                <w:rFonts w:ascii="Calibri Light" w:hAnsi="Calibri Light"/>
              </w:rPr>
            </w:pPr>
          </w:p>
        </w:tc>
        <w:tc>
          <w:tcPr>
            <w:tcW w:w="236"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c>
          <w:tcPr>
            <w:tcW w:w="435"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Pr>
        <w:tc>
          <w:tcPr>
            <w:tcW w:w="7148" w:type="dxa"/>
          </w:tcPr>
          <w:p w:rsidR="002F363C" w:rsidRPr="0055391C" w:rsidRDefault="002F363C" w:rsidP="00DC638E">
            <w:pPr>
              <w:ind w:left="993"/>
              <w:rPr>
                <w:rFonts w:ascii="Calibri Light" w:hAnsi="Calibri Light"/>
              </w:rPr>
            </w:pPr>
            <w:r w:rsidRPr="0055391C">
              <w:rPr>
                <w:rFonts w:ascii="Calibri Light" w:hAnsi="Calibri Light"/>
              </w:rPr>
              <w:t>L</w:t>
            </w:r>
            <w:r w:rsidRPr="0055391C">
              <w:rPr>
                <w:rFonts w:ascii="Calibri Light" w:eastAsiaTheme="minorEastAsia" w:hAnsi="Calibri Light"/>
              </w:rPr>
              <w:t>oss of smell</w:t>
            </w:r>
            <w:r w:rsidRPr="0055391C">
              <w:rPr>
                <w:rFonts w:ascii="Calibri Light" w:hAnsi="Calibri Light"/>
              </w:rPr>
              <w:t xml:space="preserve"> or taste</w:t>
            </w:r>
          </w:p>
        </w:tc>
        <w:tc>
          <w:tcPr>
            <w:tcW w:w="236" w:type="dxa"/>
            <w:tcBorders>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c>
          <w:tcPr>
            <w:tcW w:w="435" w:type="dxa"/>
            <w:tcBorders>
              <w:left w:val="single" w:sz="4" w:space="0" w:color="auto"/>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Height w:hRule="exact" w:val="340"/>
        </w:trPr>
        <w:tc>
          <w:tcPr>
            <w:tcW w:w="7148" w:type="dxa"/>
          </w:tcPr>
          <w:p w:rsidR="002F363C" w:rsidRPr="0055391C" w:rsidRDefault="002F363C" w:rsidP="00DC638E">
            <w:pPr>
              <w:ind w:left="993"/>
              <w:rPr>
                <w:rFonts w:ascii="Calibri Light" w:hAnsi="Calibri Light"/>
              </w:rPr>
            </w:pPr>
          </w:p>
        </w:tc>
        <w:tc>
          <w:tcPr>
            <w:tcW w:w="236"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c>
          <w:tcPr>
            <w:tcW w:w="435" w:type="dxa"/>
          </w:tcPr>
          <w:p w:rsidR="002F363C" w:rsidRPr="0055391C" w:rsidRDefault="002F363C" w:rsidP="00DC638E">
            <w:pPr>
              <w:rPr>
                <w:rFonts w:ascii="Candara" w:hAnsi="Candara"/>
              </w:rPr>
            </w:pPr>
          </w:p>
        </w:tc>
        <w:tc>
          <w:tcPr>
            <w:tcW w:w="287" w:type="dxa"/>
            <w:tcBorders>
              <w:top w:val="single" w:sz="4" w:space="0" w:color="auto"/>
              <w:bottom w:val="single" w:sz="4" w:space="0" w:color="auto"/>
            </w:tcBorders>
          </w:tcPr>
          <w:p w:rsidR="002F363C" w:rsidRPr="0055391C" w:rsidRDefault="002F363C" w:rsidP="00DC638E">
            <w:pPr>
              <w:rPr>
                <w:rFonts w:ascii="Candara" w:hAnsi="Candara"/>
              </w:rPr>
            </w:pPr>
          </w:p>
        </w:tc>
      </w:tr>
      <w:tr w:rsidR="002F363C" w:rsidRPr="0055391C" w:rsidTr="00DC638E">
        <w:trPr>
          <w:gridAfter w:val="2"/>
          <w:wAfter w:w="1086" w:type="dxa"/>
        </w:trPr>
        <w:tc>
          <w:tcPr>
            <w:tcW w:w="7148" w:type="dxa"/>
          </w:tcPr>
          <w:p w:rsidR="002F363C" w:rsidRPr="00EB038A" w:rsidRDefault="002F363C" w:rsidP="00DC638E">
            <w:pPr>
              <w:rPr>
                <w:rFonts w:ascii="Calibri Light" w:hAnsi="Calibri Light"/>
                <w:sz w:val="22"/>
                <w:szCs w:val="22"/>
              </w:rPr>
            </w:pPr>
            <w:r w:rsidRPr="00EB038A">
              <w:rPr>
                <w:rFonts w:ascii="Calibri Light" w:hAnsi="Calibri Light"/>
                <w:sz w:val="22"/>
                <w:szCs w:val="22"/>
              </w:rPr>
              <w:t>Have you been in c</w:t>
            </w:r>
            <w:r w:rsidRPr="00EB038A">
              <w:rPr>
                <w:rFonts w:ascii="Calibri Light" w:eastAsiaTheme="minorEastAsia" w:hAnsi="Calibri Light"/>
                <w:sz w:val="22"/>
                <w:szCs w:val="22"/>
              </w:rPr>
              <w:t>ontact with a</w:t>
            </w:r>
            <w:r w:rsidRPr="00EB038A">
              <w:rPr>
                <w:rFonts w:ascii="Calibri Light" w:hAnsi="Calibri Light"/>
                <w:sz w:val="22"/>
                <w:szCs w:val="22"/>
              </w:rPr>
              <w:t xml:space="preserve"> COVID</w:t>
            </w:r>
            <w:r w:rsidRPr="00EB038A">
              <w:rPr>
                <w:rFonts w:ascii="Calibri Light" w:eastAsiaTheme="minorEastAsia" w:hAnsi="Calibri Light"/>
                <w:sz w:val="22"/>
                <w:szCs w:val="22"/>
              </w:rPr>
              <w:t xml:space="preserve"> confirmed or suspected </w:t>
            </w:r>
            <w:r w:rsidRPr="00EB038A">
              <w:rPr>
                <w:rFonts w:ascii="Calibri Light" w:hAnsi="Calibri Light"/>
                <w:sz w:val="22"/>
                <w:szCs w:val="22"/>
              </w:rPr>
              <w:t>person</w:t>
            </w:r>
          </w:p>
        </w:tc>
        <w:tc>
          <w:tcPr>
            <w:tcW w:w="236" w:type="dxa"/>
            <w:tcBorders>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c>
          <w:tcPr>
            <w:tcW w:w="435" w:type="dxa"/>
            <w:tcBorders>
              <w:left w:val="single" w:sz="4" w:space="0" w:color="auto"/>
              <w:right w:val="single" w:sz="4" w:space="0" w:color="auto"/>
            </w:tcBorders>
          </w:tcPr>
          <w:p w:rsidR="002F363C" w:rsidRPr="0055391C" w:rsidRDefault="002F363C" w:rsidP="00DC638E">
            <w:pPr>
              <w:rPr>
                <w:rFonts w:ascii="Candara" w:hAnsi="Candara"/>
              </w:rPr>
            </w:pPr>
          </w:p>
        </w:tc>
        <w:tc>
          <w:tcPr>
            <w:tcW w:w="287" w:type="dxa"/>
            <w:tcBorders>
              <w:top w:val="single" w:sz="4" w:space="0" w:color="auto"/>
              <w:left w:val="single" w:sz="4" w:space="0" w:color="auto"/>
              <w:bottom w:val="single" w:sz="4" w:space="0" w:color="auto"/>
              <w:right w:val="single" w:sz="4" w:space="0" w:color="auto"/>
            </w:tcBorders>
          </w:tcPr>
          <w:p w:rsidR="002F363C" w:rsidRPr="0055391C" w:rsidRDefault="002F363C" w:rsidP="00DC638E">
            <w:pPr>
              <w:rPr>
                <w:rFonts w:ascii="Candara" w:hAnsi="Candara"/>
              </w:rPr>
            </w:pPr>
          </w:p>
        </w:tc>
      </w:tr>
    </w:tbl>
    <w:p w:rsidR="002F363C" w:rsidRPr="00EB038A" w:rsidRDefault="002F363C" w:rsidP="002F363C">
      <w:pPr>
        <w:tabs>
          <w:tab w:val="left" w:pos="6627"/>
        </w:tabs>
        <w:spacing w:line="360" w:lineRule="auto"/>
        <w:jc w:val="both"/>
        <w:rPr>
          <w:rFonts w:asciiTheme="majorHAnsi" w:hAnsiTheme="majorHAnsi"/>
          <w:sz w:val="16"/>
          <w:szCs w:val="16"/>
        </w:rPr>
      </w:pPr>
    </w:p>
    <w:p w:rsidR="00A74F4C" w:rsidRDefault="00A74F4C"/>
    <w:sectPr w:rsidR="00A74F4C" w:rsidSect="002F363C">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09" w:rsidRDefault="00C45909">
      <w:r>
        <w:separator/>
      </w:r>
    </w:p>
  </w:endnote>
  <w:endnote w:type="continuationSeparator" w:id="0">
    <w:p w:rsidR="00C45909" w:rsidRDefault="00C4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415507906"/>
      <w:docPartObj>
        <w:docPartGallery w:val="Page Numbers (Bottom of Page)"/>
        <w:docPartUnique/>
      </w:docPartObj>
    </w:sdtPr>
    <w:sdtEndPr>
      <w:rPr>
        <w:rStyle w:val="Nmerodepgina"/>
      </w:rPr>
    </w:sdtEndPr>
    <w:sdtContent>
      <w:p w:rsidR="00BA3179" w:rsidRDefault="002F363C" w:rsidP="00896DD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A3179" w:rsidRDefault="00C45909" w:rsidP="00BA317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501557846"/>
      <w:docPartObj>
        <w:docPartGallery w:val="Page Numbers (Bottom of Page)"/>
        <w:docPartUnique/>
      </w:docPartObj>
    </w:sdtPr>
    <w:sdtEndPr>
      <w:rPr>
        <w:rStyle w:val="Nmerodepgina"/>
      </w:rPr>
    </w:sdtEndPr>
    <w:sdtContent>
      <w:p w:rsidR="00BA3179" w:rsidRDefault="002F363C" w:rsidP="00896DD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36847">
          <w:rPr>
            <w:rStyle w:val="Nmerodepgina"/>
            <w:noProof/>
          </w:rPr>
          <w:t>3</w:t>
        </w:r>
        <w:r>
          <w:rPr>
            <w:rStyle w:val="Nmerodepgina"/>
          </w:rPr>
          <w:fldChar w:fldCharType="end"/>
        </w:r>
      </w:p>
    </w:sdtContent>
  </w:sdt>
  <w:p w:rsidR="00BA3179" w:rsidRDefault="00C45909" w:rsidP="00BA317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09" w:rsidRDefault="00C45909">
      <w:r>
        <w:separator/>
      </w:r>
    </w:p>
  </w:footnote>
  <w:footnote w:type="continuationSeparator" w:id="0">
    <w:p w:rsidR="00C45909" w:rsidRDefault="00C45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066A"/>
    <w:multiLevelType w:val="hybridMultilevel"/>
    <w:tmpl w:val="F1B085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6A95E25"/>
    <w:multiLevelType w:val="hybridMultilevel"/>
    <w:tmpl w:val="EC98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61B98"/>
    <w:multiLevelType w:val="hybridMultilevel"/>
    <w:tmpl w:val="B8A8B9F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6D42120"/>
    <w:multiLevelType w:val="hybridMultilevel"/>
    <w:tmpl w:val="FC0A93A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7EA851C4"/>
    <w:multiLevelType w:val="hybridMultilevel"/>
    <w:tmpl w:val="EF56448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3C"/>
    <w:rsid w:val="001A57EE"/>
    <w:rsid w:val="002F363C"/>
    <w:rsid w:val="00436847"/>
    <w:rsid w:val="00662B21"/>
    <w:rsid w:val="00A74F4C"/>
    <w:rsid w:val="00C45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3C"/>
    <w:rPr>
      <w:rFonts w:ascii="Times New Roman" w:eastAsia="Times New Roman" w:hAnsi="Times New Roman" w:cs="Times New Roman"/>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363C"/>
    <w:pPr>
      <w:ind w:left="720"/>
      <w:contextualSpacing/>
    </w:pPr>
    <w:rPr>
      <w:rFonts w:asciiTheme="minorHAnsi" w:eastAsiaTheme="minorHAnsi" w:hAnsiTheme="minorHAnsi" w:cstheme="minorBidi"/>
      <w:lang w:eastAsia="en-US"/>
    </w:rPr>
  </w:style>
  <w:style w:type="table" w:styleId="Tablaconcuadrcula">
    <w:name w:val="Table Grid"/>
    <w:basedOn w:val="Tablanormal"/>
    <w:uiPriority w:val="59"/>
    <w:rsid w:val="002F363C"/>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2F363C"/>
    <w:pPr>
      <w:tabs>
        <w:tab w:val="center" w:pos="4252"/>
        <w:tab w:val="right" w:pos="8504"/>
      </w:tabs>
    </w:pPr>
  </w:style>
  <w:style w:type="character" w:customStyle="1" w:styleId="PiedepginaCar">
    <w:name w:val="Pie de página Car"/>
    <w:basedOn w:val="Fuentedeprrafopredeter"/>
    <w:link w:val="Piedepgina"/>
    <w:uiPriority w:val="99"/>
    <w:rsid w:val="002F363C"/>
    <w:rPr>
      <w:rFonts w:ascii="Times New Roman" w:eastAsia="Times New Roman" w:hAnsi="Times New Roman" w:cs="Times New Roman"/>
      <w:lang w:val="en-US" w:eastAsia="es-MX"/>
    </w:rPr>
  </w:style>
  <w:style w:type="character" w:styleId="Nmerodepgina">
    <w:name w:val="page number"/>
    <w:basedOn w:val="Fuentedeprrafopredeter"/>
    <w:uiPriority w:val="99"/>
    <w:semiHidden/>
    <w:unhideWhenUsed/>
    <w:rsid w:val="002F363C"/>
  </w:style>
  <w:style w:type="character" w:styleId="Nmerodelnea">
    <w:name w:val="line number"/>
    <w:basedOn w:val="Fuentedeprrafopredeter"/>
    <w:uiPriority w:val="99"/>
    <w:semiHidden/>
    <w:unhideWhenUsed/>
    <w:rsid w:val="002F3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3C"/>
    <w:rPr>
      <w:rFonts w:ascii="Times New Roman" w:eastAsia="Times New Roman" w:hAnsi="Times New Roman" w:cs="Times New Roman"/>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363C"/>
    <w:pPr>
      <w:ind w:left="720"/>
      <w:contextualSpacing/>
    </w:pPr>
    <w:rPr>
      <w:rFonts w:asciiTheme="minorHAnsi" w:eastAsiaTheme="minorHAnsi" w:hAnsiTheme="minorHAnsi" w:cstheme="minorBidi"/>
      <w:lang w:eastAsia="en-US"/>
    </w:rPr>
  </w:style>
  <w:style w:type="table" w:styleId="Tablaconcuadrcula">
    <w:name w:val="Table Grid"/>
    <w:basedOn w:val="Tablanormal"/>
    <w:uiPriority w:val="59"/>
    <w:rsid w:val="002F363C"/>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2F363C"/>
    <w:pPr>
      <w:tabs>
        <w:tab w:val="center" w:pos="4252"/>
        <w:tab w:val="right" w:pos="8504"/>
      </w:tabs>
    </w:pPr>
  </w:style>
  <w:style w:type="character" w:customStyle="1" w:styleId="PiedepginaCar">
    <w:name w:val="Pie de página Car"/>
    <w:basedOn w:val="Fuentedeprrafopredeter"/>
    <w:link w:val="Piedepgina"/>
    <w:uiPriority w:val="99"/>
    <w:rsid w:val="002F363C"/>
    <w:rPr>
      <w:rFonts w:ascii="Times New Roman" w:eastAsia="Times New Roman" w:hAnsi="Times New Roman" w:cs="Times New Roman"/>
      <w:lang w:val="en-US" w:eastAsia="es-MX"/>
    </w:rPr>
  </w:style>
  <w:style w:type="character" w:styleId="Nmerodepgina">
    <w:name w:val="page number"/>
    <w:basedOn w:val="Fuentedeprrafopredeter"/>
    <w:uiPriority w:val="99"/>
    <w:semiHidden/>
    <w:unhideWhenUsed/>
    <w:rsid w:val="002F363C"/>
  </w:style>
  <w:style w:type="character" w:styleId="Nmerodelnea">
    <w:name w:val="line number"/>
    <w:basedOn w:val="Fuentedeprrafopredeter"/>
    <w:uiPriority w:val="99"/>
    <w:semiHidden/>
    <w:unhideWhenUsed/>
    <w:rsid w:val="002F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FIGUERAS, FRANCESC (ICGON)</cp:lastModifiedBy>
  <cp:revision>3</cp:revision>
  <dcterms:created xsi:type="dcterms:W3CDTF">2020-04-21T07:52:00Z</dcterms:created>
  <dcterms:modified xsi:type="dcterms:W3CDTF">2020-04-21T07:53:00Z</dcterms:modified>
</cp:coreProperties>
</file>