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CA00" w14:textId="0B0B4538" w:rsidR="00B55B10" w:rsidRDefault="00DC56AB" w:rsidP="00B55B10">
      <w:pPr>
        <w:spacing w:after="0" w:line="360" w:lineRule="auto"/>
        <w:rPr>
          <w:rFonts w:ascii="Times New Roman" w:hAnsi="Times New Roman"/>
          <w:b/>
          <w:sz w:val="28"/>
          <w:szCs w:val="28"/>
        </w:rPr>
      </w:pPr>
      <w:r>
        <w:rPr>
          <w:rFonts w:ascii="Times New Roman" w:hAnsi="Times New Roman"/>
          <w:b/>
          <w:sz w:val="28"/>
          <w:szCs w:val="28"/>
        </w:rPr>
        <w:t>Supplementary</w:t>
      </w:r>
      <w:r w:rsidR="00B55B10">
        <w:rPr>
          <w:rFonts w:ascii="Times New Roman" w:hAnsi="Times New Roman"/>
          <w:b/>
          <w:sz w:val="28"/>
          <w:szCs w:val="28"/>
        </w:rPr>
        <w:t xml:space="preserve"> information</w:t>
      </w:r>
    </w:p>
    <w:p w14:paraId="680E94CE" w14:textId="02D51B83" w:rsidR="00B55B10" w:rsidRPr="005C4B5E" w:rsidRDefault="00B55B10" w:rsidP="00B55B10">
      <w:pPr>
        <w:spacing w:after="0" w:line="360" w:lineRule="auto"/>
        <w:rPr>
          <w:rFonts w:ascii="Times New Roman" w:hAnsi="Times New Roman"/>
          <w:b/>
          <w:sz w:val="28"/>
          <w:szCs w:val="28"/>
        </w:rPr>
      </w:pPr>
      <w:r w:rsidRPr="00B55B10">
        <w:rPr>
          <w:rFonts w:ascii="Times New Roman" w:hAnsi="Times New Roman"/>
          <w:b/>
          <w:sz w:val="28"/>
          <w:szCs w:val="28"/>
        </w:rPr>
        <w:t xml:space="preserve">Butyrate rescues oxidative-stress induced transport deficits of tryptophan – potential implication in </w:t>
      </w:r>
      <w:r w:rsidR="009356DB">
        <w:rPr>
          <w:rFonts w:ascii="Times New Roman" w:hAnsi="Times New Roman"/>
          <w:b/>
          <w:sz w:val="28"/>
          <w:szCs w:val="28"/>
        </w:rPr>
        <w:t>affective</w:t>
      </w:r>
      <w:r w:rsidRPr="00B55B10">
        <w:rPr>
          <w:rFonts w:ascii="Times New Roman" w:hAnsi="Times New Roman"/>
          <w:b/>
          <w:sz w:val="28"/>
          <w:szCs w:val="28"/>
        </w:rPr>
        <w:t xml:space="preserve"> or gut-brain axis disorders</w:t>
      </w:r>
    </w:p>
    <w:p w14:paraId="126F976D" w14:textId="77777777" w:rsidR="00B55B10" w:rsidRDefault="00B55B10" w:rsidP="00B55B10">
      <w:pPr>
        <w:spacing w:after="0" w:line="480" w:lineRule="auto"/>
        <w:rPr>
          <w:rFonts w:ascii="Times New Roman" w:hAnsi="Times New Roman"/>
        </w:rPr>
      </w:pPr>
      <w:r>
        <w:rPr>
          <w:rFonts w:ascii="Times New Roman" w:hAnsi="Times New Roman"/>
        </w:rPr>
        <w:t xml:space="preserve">Julia </w:t>
      </w:r>
      <w:r w:rsidRPr="00697D46">
        <w:rPr>
          <w:rFonts w:ascii="Times New Roman" w:hAnsi="Times New Roman"/>
        </w:rPr>
        <w:t>Rode</w:t>
      </w:r>
      <w:r>
        <w:rPr>
          <w:rFonts w:ascii="Times New Roman" w:hAnsi="Times New Roman"/>
          <w:b/>
          <w:vertAlign w:val="superscript"/>
        </w:rPr>
        <w:t>1</w:t>
      </w:r>
      <w:r w:rsidRPr="00697D46">
        <w:rPr>
          <w:rFonts w:ascii="Times New Roman" w:hAnsi="Times New Roman"/>
          <w:b/>
          <w:vertAlign w:val="superscript"/>
        </w:rPr>
        <w:t>CO</w:t>
      </w:r>
      <w:r w:rsidRPr="00697D46">
        <w:rPr>
          <w:rFonts w:ascii="Times New Roman" w:hAnsi="Times New Roman"/>
        </w:rPr>
        <w:t xml:space="preserve">, </w:t>
      </w:r>
      <w:r>
        <w:rPr>
          <w:rFonts w:ascii="Times New Roman" w:hAnsi="Times New Roman"/>
        </w:rPr>
        <w:t xml:space="preserve">Lin </w:t>
      </w:r>
      <w:r w:rsidRPr="00697D46">
        <w:rPr>
          <w:rFonts w:ascii="Times New Roman" w:hAnsi="Times New Roman"/>
        </w:rPr>
        <w:t>Yang</w:t>
      </w:r>
      <w:r>
        <w:rPr>
          <w:rFonts w:ascii="Times New Roman" w:hAnsi="Times New Roman"/>
          <w:vertAlign w:val="superscript"/>
        </w:rPr>
        <w:t>2</w:t>
      </w:r>
      <w:r w:rsidRPr="00697D46">
        <w:rPr>
          <w:rFonts w:ascii="Times New Roman" w:hAnsi="Times New Roman"/>
          <w:b/>
          <w:vertAlign w:val="superscript"/>
        </w:rPr>
        <w:t>CO</w:t>
      </w:r>
      <w:r>
        <w:rPr>
          <w:rFonts w:ascii="Times New Roman" w:hAnsi="Times New Roman"/>
        </w:rPr>
        <w:t xml:space="preserve">, Julia </w:t>
      </w:r>
      <w:r w:rsidRPr="00697D46">
        <w:rPr>
          <w:rFonts w:ascii="Times New Roman" w:hAnsi="Times New Roman"/>
        </w:rPr>
        <w:t>König</w:t>
      </w:r>
      <w:r>
        <w:rPr>
          <w:rFonts w:ascii="Times New Roman" w:hAnsi="Times New Roman"/>
          <w:vertAlign w:val="superscript"/>
          <w:lang w:val="en-US" w:eastAsia="en-US"/>
        </w:rPr>
        <w:t>1</w:t>
      </w:r>
      <w:r w:rsidRPr="00697D46">
        <w:rPr>
          <w:rFonts w:ascii="Times New Roman" w:hAnsi="Times New Roman"/>
        </w:rPr>
        <w:t xml:space="preserve">, </w:t>
      </w:r>
      <w:r>
        <w:rPr>
          <w:rFonts w:ascii="Times New Roman" w:hAnsi="Times New Roman"/>
        </w:rPr>
        <w:t xml:space="preserve">Ashley Nicole </w:t>
      </w:r>
      <w:r w:rsidRPr="00697D46">
        <w:rPr>
          <w:rFonts w:ascii="Times New Roman" w:hAnsi="Times New Roman"/>
          <w:lang w:val="en-US"/>
        </w:rPr>
        <w:t>Hutchinson</w:t>
      </w:r>
      <w:r>
        <w:rPr>
          <w:rFonts w:ascii="Times New Roman" w:hAnsi="Times New Roman"/>
          <w:vertAlign w:val="superscript"/>
          <w:lang w:val="en-US" w:eastAsia="en-US"/>
        </w:rPr>
        <w:t>1</w:t>
      </w:r>
      <w:r w:rsidRPr="00697D46">
        <w:rPr>
          <w:rFonts w:ascii="Times New Roman" w:hAnsi="Times New Roman"/>
          <w:lang w:val="en-US"/>
        </w:rPr>
        <w:t xml:space="preserve">, </w:t>
      </w:r>
      <w:r>
        <w:rPr>
          <w:rFonts w:ascii="Times New Roman" w:hAnsi="Times New Roman"/>
          <w:lang w:val="en-US"/>
        </w:rPr>
        <w:t xml:space="preserve">Rebecca </w:t>
      </w:r>
      <w:r w:rsidRPr="00697D46">
        <w:rPr>
          <w:rFonts w:ascii="Times New Roman" w:hAnsi="Times New Roman"/>
        </w:rPr>
        <w:t>Wall</w:t>
      </w:r>
      <w:r>
        <w:rPr>
          <w:rFonts w:ascii="Times New Roman" w:hAnsi="Times New Roman"/>
          <w:vertAlign w:val="superscript"/>
          <w:lang w:val="en-US" w:eastAsia="en-US"/>
        </w:rPr>
        <w:t>1</w:t>
      </w:r>
      <w:r w:rsidRPr="00697D46">
        <w:rPr>
          <w:rFonts w:ascii="Times New Roman" w:hAnsi="Times New Roman"/>
        </w:rPr>
        <w:t xml:space="preserve">, </w:t>
      </w:r>
      <w:r>
        <w:rPr>
          <w:rFonts w:ascii="Times New Roman" w:hAnsi="Times New Roman"/>
        </w:rPr>
        <w:t xml:space="preserve">Nikolaos </w:t>
      </w:r>
      <w:r w:rsidRPr="00697D46">
        <w:rPr>
          <w:rFonts w:ascii="Times New Roman" w:hAnsi="Times New Roman"/>
        </w:rPr>
        <w:t>Venizelos</w:t>
      </w:r>
      <w:r>
        <w:rPr>
          <w:rFonts w:ascii="Times New Roman" w:hAnsi="Times New Roman"/>
          <w:vertAlign w:val="superscript"/>
          <w:lang w:val="en-US" w:eastAsia="en-US"/>
        </w:rPr>
        <w:t>1</w:t>
      </w:r>
      <w:r w:rsidRPr="00697D46">
        <w:rPr>
          <w:rFonts w:ascii="Times New Roman" w:hAnsi="Times New Roman"/>
        </w:rPr>
        <w:t xml:space="preserve">, </w:t>
      </w:r>
      <w:r>
        <w:rPr>
          <w:rFonts w:ascii="Times New Roman" w:hAnsi="Times New Roman"/>
        </w:rPr>
        <w:t xml:space="preserve">Robert-Jan </w:t>
      </w:r>
      <w:r w:rsidRPr="00697D46">
        <w:rPr>
          <w:rFonts w:ascii="Times New Roman" w:hAnsi="Times New Roman"/>
        </w:rPr>
        <w:t>Brummer</w:t>
      </w:r>
      <w:r>
        <w:rPr>
          <w:rFonts w:ascii="Times New Roman" w:hAnsi="Times New Roman"/>
          <w:vertAlign w:val="superscript"/>
          <w:lang w:val="en-US" w:eastAsia="en-US"/>
        </w:rPr>
        <w:t>1</w:t>
      </w:r>
      <w:r w:rsidRPr="00697D46">
        <w:rPr>
          <w:rFonts w:ascii="Times New Roman" w:hAnsi="Times New Roman"/>
        </w:rPr>
        <w:t xml:space="preserve">, </w:t>
      </w:r>
      <w:r>
        <w:rPr>
          <w:rFonts w:ascii="Times New Roman" w:hAnsi="Times New Roman"/>
        </w:rPr>
        <w:t xml:space="preserve">Ignacio </w:t>
      </w:r>
      <w:r w:rsidRPr="00697D46">
        <w:rPr>
          <w:rFonts w:ascii="Times New Roman" w:hAnsi="Times New Roman"/>
        </w:rPr>
        <w:t>Rangel</w:t>
      </w:r>
      <w:r>
        <w:rPr>
          <w:rFonts w:ascii="Times New Roman" w:hAnsi="Times New Roman"/>
          <w:vertAlign w:val="superscript"/>
          <w:lang w:val="en-US" w:eastAsia="en-US"/>
        </w:rPr>
        <w:t>1</w:t>
      </w:r>
      <w:r w:rsidRPr="00697D46">
        <w:rPr>
          <w:rFonts w:ascii="Times New Roman" w:hAnsi="Times New Roman"/>
          <w:vertAlign w:val="superscript"/>
        </w:rPr>
        <w:t>#</w:t>
      </w:r>
      <w:r w:rsidRPr="00C96A99">
        <w:rPr>
          <w:rFonts w:ascii="Times New Roman" w:hAnsi="Times New Roman"/>
        </w:rPr>
        <w:t>,</w:t>
      </w:r>
      <w:r>
        <w:rPr>
          <w:rFonts w:ascii="Times New Roman" w:hAnsi="Times New Roman"/>
        </w:rPr>
        <w:t xml:space="preserve"> Ravi </w:t>
      </w:r>
      <w:r w:rsidRPr="00697D46">
        <w:rPr>
          <w:rFonts w:ascii="Times New Roman" w:hAnsi="Times New Roman"/>
          <w:color w:val="000000"/>
        </w:rPr>
        <w:t>Vumma</w:t>
      </w:r>
      <w:r>
        <w:rPr>
          <w:rFonts w:ascii="Times New Roman" w:hAnsi="Times New Roman"/>
          <w:vertAlign w:val="superscript"/>
        </w:rPr>
        <w:t>2</w:t>
      </w:r>
      <w:r w:rsidRPr="00697D46">
        <w:rPr>
          <w:rFonts w:ascii="Times New Roman" w:hAnsi="Times New Roman"/>
          <w:vertAlign w:val="superscript"/>
        </w:rPr>
        <w:t>#</w:t>
      </w:r>
    </w:p>
    <w:p w14:paraId="5E10FC59" w14:textId="77777777" w:rsidR="00B55B10" w:rsidRDefault="00B55B10" w:rsidP="00B55B10">
      <w:pPr>
        <w:spacing w:after="0" w:line="480" w:lineRule="auto"/>
        <w:rPr>
          <w:rFonts w:ascii="Times New Roman" w:hAnsi="Times New Roman"/>
          <w:i/>
        </w:rPr>
      </w:pPr>
      <w:r>
        <w:rPr>
          <w:rFonts w:ascii="Times New Roman" w:hAnsi="Times New Roman"/>
          <w:vertAlign w:val="superscript"/>
          <w:lang w:val="en-US" w:eastAsia="en-US"/>
        </w:rPr>
        <w:t>1</w:t>
      </w:r>
      <w:r w:rsidRPr="00697D46">
        <w:rPr>
          <w:rFonts w:ascii="Times New Roman" w:hAnsi="Times New Roman"/>
          <w:i/>
        </w:rPr>
        <w:t>Nutrition-Gut-Brain Interactions Research Centre, School of Medical Sciences, Örebro University, Sweden</w:t>
      </w:r>
    </w:p>
    <w:p w14:paraId="4CADD4AC" w14:textId="77777777" w:rsidR="00B55B10" w:rsidRPr="00DD6495" w:rsidRDefault="00B55B10" w:rsidP="00B55B10">
      <w:pPr>
        <w:spacing w:after="0" w:line="480" w:lineRule="auto"/>
        <w:rPr>
          <w:rFonts w:ascii="Times New Roman" w:hAnsi="Times New Roman"/>
          <w:i/>
        </w:rPr>
      </w:pPr>
      <w:r>
        <w:rPr>
          <w:rFonts w:ascii="Times New Roman" w:hAnsi="Times New Roman"/>
          <w:vertAlign w:val="superscript"/>
        </w:rPr>
        <w:t>2</w:t>
      </w:r>
      <w:r w:rsidRPr="00697D46">
        <w:rPr>
          <w:rFonts w:ascii="Times New Roman" w:hAnsi="Times New Roman"/>
          <w:i/>
        </w:rPr>
        <w:t xml:space="preserve">Department of Chemistry and Biomedical Sciences, Linnaeus University, Kalmar, Sweden </w:t>
      </w:r>
    </w:p>
    <w:p w14:paraId="43C4AB5E" w14:textId="77777777" w:rsidR="00B55B10" w:rsidRPr="00697D46" w:rsidRDefault="00B55B10" w:rsidP="00B55B10">
      <w:pPr>
        <w:spacing w:after="0" w:line="480" w:lineRule="auto"/>
        <w:outlineLvl w:val="0"/>
        <w:rPr>
          <w:rFonts w:ascii="Times New Roman" w:eastAsia="Times New Roman" w:hAnsi="Times New Roman"/>
          <w:lang w:val="en-US" w:eastAsia="en-US"/>
        </w:rPr>
      </w:pPr>
      <w:r w:rsidRPr="00697D46">
        <w:rPr>
          <w:rFonts w:ascii="Times New Roman" w:eastAsia="Times New Roman" w:hAnsi="Times New Roman"/>
          <w:shd w:val="clear" w:color="auto" w:fill="FFFFFF"/>
          <w:vertAlign w:val="superscript"/>
          <w:lang w:val="en-US" w:eastAsia="en-US"/>
        </w:rPr>
        <w:t>CO</w:t>
      </w:r>
      <w:r w:rsidRPr="00697D46">
        <w:rPr>
          <w:rFonts w:ascii="Times New Roman" w:eastAsia="Times New Roman" w:hAnsi="Times New Roman"/>
          <w:shd w:val="clear" w:color="auto" w:fill="FFFFFF"/>
          <w:lang w:val="en-US" w:eastAsia="en-US"/>
        </w:rPr>
        <w:t>:</w:t>
      </w:r>
      <w:r w:rsidRPr="00697D46">
        <w:rPr>
          <w:rFonts w:ascii="Times New Roman" w:eastAsia="Times New Roman" w:hAnsi="Times New Roman"/>
          <w:shd w:val="clear" w:color="auto" w:fill="FFFFFF"/>
          <w:vertAlign w:val="superscript"/>
          <w:lang w:val="en-US" w:eastAsia="en-US"/>
        </w:rPr>
        <w:t xml:space="preserve"> </w:t>
      </w:r>
      <w:r w:rsidRPr="00697D46">
        <w:rPr>
          <w:rFonts w:ascii="Times New Roman" w:eastAsia="Times New Roman" w:hAnsi="Times New Roman"/>
          <w:shd w:val="clear" w:color="auto" w:fill="FFFFFF"/>
          <w:lang w:val="en-US" w:eastAsia="en-US"/>
        </w:rPr>
        <w:t>Co-First authorship</w:t>
      </w:r>
    </w:p>
    <w:p w14:paraId="6AEF09AA" w14:textId="77777777" w:rsidR="00B55B10" w:rsidRDefault="00B55B10" w:rsidP="00B55B10">
      <w:pPr>
        <w:spacing w:after="0" w:line="480" w:lineRule="auto"/>
        <w:outlineLvl w:val="0"/>
        <w:rPr>
          <w:rFonts w:ascii="Times New Roman" w:hAnsi="Times New Roman"/>
        </w:rPr>
      </w:pPr>
      <w:r w:rsidRPr="002C4780">
        <w:rPr>
          <w:rFonts w:ascii="Times New Roman" w:hAnsi="Times New Roman"/>
          <w:vertAlign w:val="superscript"/>
        </w:rPr>
        <w:t>#</w:t>
      </w:r>
      <w:r w:rsidRPr="002C4780">
        <w:rPr>
          <w:rFonts w:ascii="Times New Roman" w:hAnsi="Times New Roman"/>
        </w:rPr>
        <w:t>:</w:t>
      </w:r>
      <w:r w:rsidRPr="005A408F">
        <w:rPr>
          <w:rFonts w:ascii="Times New Roman" w:hAnsi="Times New Roman"/>
          <w:vertAlign w:val="superscript"/>
        </w:rPr>
        <w:t xml:space="preserve"> </w:t>
      </w:r>
      <w:r w:rsidRPr="00D1152C">
        <w:rPr>
          <w:rFonts w:ascii="Times New Roman" w:hAnsi="Times New Roman"/>
        </w:rPr>
        <w:t>Equal contribution</w:t>
      </w:r>
    </w:p>
    <w:p w14:paraId="6F52BAC3" w14:textId="77777777" w:rsidR="00B55B10" w:rsidRPr="00D82604" w:rsidRDefault="00B55B10" w:rsidP="00B55B10">
      <w:pPr>
        <w:spacing w:after="0" w:line="480" w:lineRule="auto"/>
        <w:outlineLvl w:val="0"/>
        <w:rPr>
          <w:rFonts w:ascii="Times New Roman" w:hAnsi="Times New Roman"/>
        </w:rPr>
      </w:pPr>
      <w:r>
        <w:rPr>
          <w:rFonts w:ascii="Times New Roman" w:hAnsi="Times New Roman"/>
          <w:b/>
        </w:rPr>
        <w:t>Short</w:t>
      </w:r>
      <w:r w:rsidRPr="00D82604">
        <w:rPr>
          <w:rFonts w:ascii="Times New Roman" w:hAnsi="Times New Roman"/>
          <w:b/>
        </w:rPr>
        <w:t xml:space="preserve"> title:</w:t>
      </w:r>
      <w:r w:rsidRPr="00D82604">
        <w:rPr>
          <w:rFonts w:ascii="Times New Roman" w:hAnsi="Times New Roman"/>
        </w:rPr>
        <w:t xml:space="preserve"> Butyrate rescues tryptophan transport</w:t>
      </w:r>
    </w:p>
    <w:p w14:paraId="53D3BC5B" w14:textId="77777777" w:rsidR="00B55B10" w:rsidRPr="0027121E" w:rsidRDefault="00B55B10" w:rsidP="00B55B10">
      <w:pPr>
        <w:spacing w:after="0" w:line="480" w:lineRule="auto"/>
        <w:rPr>
          <w:rFonts w:ascii="Times New Roman" w:hAnsi="Times New Roman"/>
          <w:b/>
        </w:rPr>
      </w:pPr>
      <w:r w:rsidRPr="0027121E">
        <w:rPr>
          <w:rFonts w:ascii="Times New Roman" w:hAnsi="Times New Roman"/>
          <w:b/>
        </w:rPr>
        <w:t xml:space="preserve">Corresponding Author: </w:t>
      </w:r>
    </w:p>
    <w:p w14:paraId="7CEDD016" w14:textId="77777777" w:rsidR="00B55B10" w:rsidRPr="0027121E" w:rsidRDefault="00B55B10" w:rsidP="00B55B10">
      <w:pPr>
        <w:spacing w:after="0" w:line="360" w:lineRule="auto"/>
        <w:outlineLvl w:val="0"/>
        <w:rPr>
          <w:rFonts w:ascii="Times New Roman" w:hAnsi="Times New Roman"/>
        </w:rPr>
      </w:pPr>
      <w:r w:rsidRPr="0027121E">
        <w:rPr>
          <w:rFonts w:ascii="Times New Roman" w:hAnsi="Times New Roman"/>
        </w:rPr>
        <w:t>Ravi Vumma PhD</w:t>
      </w:r>
    </w:p>
    <w:p w14:paraId="4A54E4D0" w14:textId="77777777" w:rsidR="00B55B10" w:rsidRPr="0027121E" w:rsidRDefault="00B55B10" w:rsidP="00B55B10">
      <w:pPr>
        <w:spacing w:after="0" w:line="360" w:lineRule="auto"/>
        <w:rPr>
          <w:rFonts w:ascii="Times New Roman" w:hAnsi="Times New Roman"/>
          <w:i/>
        </w:rPr>
      </w:pPr>
      <w:r w:rsidRPr="0027121E">
        <w:rPr>
          <w:rFonts w:ascii="Times New Roman" w:hAnsi="Times New Roman"/>
          <w:i/>
        </w:rPr>
        <w:t>Department of Chemistry and Biomedical Sciences</w:t>
      </w:r>
    </w:p>
    <w:p w14:paraId="35DACD1D" w14:textId="77777777" w:rsidR="00B55B10" w:rsidRPr="005C4B5E" w:rsidRDefault="00B55B10" w:rsidP="00B55B10">
      <w:pPr>
        <w:spacing w:after="0" w:line="360" w:lineRule="auto"/>
        <w:rPr>
          <w:rFonts w:ascii="Times New Roman" w:hAnsi="Times New Roman"/>
          <w:i/>
        </w:rPr>
      </w:pPr>
      <w:r w:rsidRPr="005C4B5E">
        <w:rPr>
          <w:rFonts w:ascii="Times New Roman" w:hAnsi="Times New Roman"/>
          <w:i/>
        </w:rPr>
        <w:t>Linnaeus University</w:t>
      </w:r>
    </w:p>
    <w:p w14:paraId="25FBAB4D" w14:textId="77777777" w:rsidR="00B55B10" w:rsidRPr="005C4B5E" w:rsidRDefault="00B55B10" w:rsidP="00B55B10">
      <w:pPr>
        <w:spacing w:after="0" w:line="360" w:lineRule="auto"/>
        <w:rPr>
          <w:rFonts w:ascii="Times New Roman" w:hAnsi="Times New Roman"/>
          <w:i/>
        </w:rPr>
      </w:pPr>
      <w:proofErr w:type="spellStart"/>
      <w:r w:rsidRPr="005C4B5E">
        <w:rPr>
          <w:rFonts w:ascii="Times New Roman" w:hAnsi="Times New Roman"/>
          <w:i/>
        </w:rPr>
        <w:t>Stuvaregatan</w:t>
      </w:r>
      <w:proofErr w:type="spellEnd"/>
      <w:r w:rsidRPr="005C4B5E">
        <w:rPr>
          <w:rFonts w:ascii="Times New Roman" w:hAnsi="Times New Roman"/>
          <w:i/>
        </w:rPr>
        <w:t xml:space="preserve"> 2</w:t>
      </w:r>
    </w:p>
    <w:p w14:paraId="42E773AD" w14:textId="77777777" w:rsidR="00B55B10" w:rsidRPr="005C4B5E" w:rsidRDefault="00B55B10" w:rsidP="00B55B10">
      <w:pPr>
        <w:spacing w:after="0" w:line="360" w:lineRule="auto"/>
        <w:rPr>
          <w:rFonts w:ascii="Times New Roman" w:hAnsi="Times New Roman"/>
        </w:rPr>
      </w:pPr>
      <w:r w:rsidRPr="005C4B5E">
        <w:rPr>
          <w:rFonts w:ascii="Times New Roman" w:hAnsi="Times New Roman"/>
          <w:i/>
        </w:rPr>
        <w:t xml:space="preserve">39231 Kalmar, Sweden </w:t>
      </w:r>
    </w:p>
    <w:p w14:paraId="444D915C" w14:textId="77777777" w:rsidR="00B55B10" w:rsidRPr="005C4B5E" w:rsidRDefault="00B55B10" w:rsidP="00B55B10">
      <w:pPr>
        <w:spacing w:after="0" w:line="360" w:lineRule="auto"/>
        <w:rPr>
          <w:rFonts w:ascii="Times New Roman" w:hAnsi="Times New Roman"/>
        </w:rPr>
      </w:pPr>
      <w:r w:rsidRPr="005C4B5E">
        <w:rPr>
          <w:rFonts w:ascii="Times New Roman" w:hAnsi="Times New Roman"/>
        </w:rPr>
        <w:t xml:space="preserve">E-mail: </w:t>
      </w:r>
      <w:hyperlink r:id="rId7" w:history="1">
        <w:r w:rsidRPr="005C4B5E">
          <w:rPr>
            <w:rStyle w:val="Hyperlink"/>
            <w:rFonts w:ascii="Times New Roman" w:hAnsi="Times New Roman"/>
          </w:rPr>
          <w:t>ravi.vumma@lnu.se</w:t>
        </w:r>
      </w:hyperlink>
    </w:p>
    <w:p w14:paraId="6ECE4445" w14:textId="77777777" w:rsidR="00B55B10" w:rsidRPr="0027121E" w:rsidRDefault="00B55B10" w:rsidP="00B55B10">
      <w:pPr>
        <w:spacing w:after="0" w:line="360" w:lineRule="auto"/>
        <w:rPr>
          <w:rFonts w:ascii="Times New Roman" w:hAnsi="Times New Roman"/>
        </w:rPr>
      </w:pPr>
      <w:r w:rsidRPr="0027121E">
        <w:rPr>
          <w:rFonts w:ascii="Times New Roman" w:hAnsi="Times New Roman"/>
        </w:rPr>
        <w:t>Tel: +46-725949436</w:t>
      </w:r>
    </w:p>
    <w:p w14:paraId="7A1E00B3" w14:textId="77777777" w:rsidR="00B55B10" w:rsidRPr="0027121E" w:rsidRDefault="00B55B10" w:rsidP="00B55B10">
      <w:pPr>
        <w:spacing w:after="0" w:line="360" w:lineRule="auto"/>
        <w:rPr>
          <w:rFonts w:ascii="Times New Roman" w:hAnsi="Times New Roman"/>
        </w:rPr>
      </w:pPr>
      <w:r w:rsidRPr="0027121E">
        <w:rPr>
          <w:rFonts w:ascii="Times New Roman" w:hAnsi="Times New Roman"/>
        </w:rPr>
        <w:t>Fax: +46-480446032</w:t>
      </w:r>
    </w:p>
    <w:p w14:paraId="6C0DDA1F" w14:textId="77777777" w:rsidR="00B55B10" w:rsidRPr="0027121E" w:rsidRDefault="00B55B10" w:rsidP="00B55B10">
      <w:pPr>
        <w:spacing w:after="0" w:line="360" w:lineRule="auto"/>
        <w:rPr>
          <w:rFonts w:ascii="Times New Roman" w:hAnsi="Times New Roman"/>
        </w:rPr>
      </w:pPr>
    </w:p>
    <w:p w14:paraId="6A75C448"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E-mail addresses of all authors:</w:t>
      </w:r>
    </w:p>
    <w:p w14:paraId="42F7E316"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Julia Rode: julia.rode@oru.se</w:t>
      </w:r>
    </w:p>
    <w:p w14:paraId="3ACF902B" w14:textId="77777777" w:rsidR="00B55B10" w:rsidRPr="005C4B5E" w:rsidRDefault="00B55B10" w:rsidP="00B55B10">
      <w:pPr>
        <w:spacing w:after="0" w:line="360" w:lineRule="auto"/>
        <w:rPr>
          <w:rFonts w:ascii="Times New Roman" w:hAnsi="Times New Roman"/>
        </w:rPr>
      </w:pPr>
      <w:r w:rsidRPr="005C4B5E">
        <w:rPr>
          <w:rFonts w:ascii="Times New Roman" w:hAnsi="Times New Roman"/>
        </w:rPr>
        <w:t>Lin Yang: ly222av@student.lnu.se</w:t>
      </w:r>
    </w:p>
    <w:p w14:paraId="47DA9EE8" w14:textId="77777777" w:rsidR="00B55B10" w:rsidRPr="00C57CA3" w:rsidRDefault="00B55B10" w:rsidP="00B55B10">
      <w:pPr>
        <w:spacing w:after="0" w:line="360" w:lineRule="auto"/>
        <w:rPr>
          <w:rFonts w:ascii="Times New Roman" w:hAnsi="Times New Roman"/>
        </w:rPr>
      </w:pPr>
      <w:r w:rsidRPr="00C57CA3">
        <w:rPr>
          <w:rFonts w:ascii="Times New Roman" w:hAnsi="Times New Roman"/>
        </w:rPr>
        <w:t>Julia König: julia.konig@oru.se</w:t>
      </w:r>
    </w:p>
    <w:p w14:paraId="290F0997"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Ashley Nicole Hutchinson: ashley.hutchinson@oru.se</w:t>
      </w:r>
    </w:p>
    <w:p w14:paraId="40EFC17E"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Rebecca Wall: rebecca.wall@oru.se</w:t>
      </w:r>
    </w:p>
    <w:p w14:paraId="48DEDE3B"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Nikolaos Venizelos: nikolaos.venizelos@oru.se</w:t>
      </w:r>
    </w:p>
    <w:p w14:paraId="29006702" w14:textId="77777777" w:rsidR="00B55B10" w:rsidRPr="005D0476" w:rsidRDefault="00B55B10" w:rsidP="00B55B10">
      <w:pPr>
        <w:spacing w:after="0" w:line="360" w:lineRule="auto"/>
        <w:rPr>
          <w:rFonts w:ascii="Times New Roman" w:hAnsi="Times New Roman"/>
        </w:rPr>
      </w:pPr>
      <w:r w:rsidRPr="005D0476">
        <w:rPr>
          <w:rFonts w:ascii="Times New Roman" w:hAnsi="Times New Roman"/>
        </w:rPr>
        <w:t>Robert-Jan Brummer: robert.brummer@oru.se</w:t>
      </w:r>
    </w:p>
    <w:p w14:paraId="0F7C8EF2" w14:textId="290DD43D" w:rsidR="00B55B10" w:rsidRDefault="00B55B10" w:rsidP="00B55B10">
      <w:pPr>
        <w:spacing w:after="0" w:line="360" w:lineRule="auto"/>
        <w:rPr>
          <w:rFonts w:ascii="Times New Roman" w:hAnsi="Times New Roman"/>
        </w:rPr>
      </w:pPr>
      <w:r w:rsidRPr="005D0476">
        <w:rPr>
          <w:rFonts w:ascii="Times New Roman" w:hAnsi="Times New Roman"/>
        </w:rPr>
        <w:t xml:space="preserve">Ignacio Rangel: </w:t>
      </w:r>
      <w:hyperlink r:id="rId8" w:history="1">
        <w:r w:rsidRPr="00DA5582">
          <w:rPr>
            <w:rStyle w:val="Hyperlink"/>
            <w:rFonts w:ascii="Times New Roman" w:hAnsi="Times New Roman"/>
          </w:rPr>
          <w:t>ignacio.rangel@oru.se</w:t>
        </w:r>
      </w:hyperlink>
    </w:p>
    <w:p w14:paraId="7C628D7F" w14:textId="77777777" w:rsidR="00B55B10" w:rsidRDefault="00B55B10">
      <w:pPr>
        <w:spacing w:after="0" w:line="240" w:lineRule="auto"/>
        <w:rPr>
          <w:rFonts w:ascii="Times New Roman" w:hAnsi="Times New Roman"/>
        </w:rPr>
      </w:pPr>
      <w:r>
        <w:rPr>
          <w:rFonts w:ascii="Times New Roman" w:hAnsi="Times New Roman"/>
        </w:rPr>
        <w:br w:type="page"/>
      </w:r>
    </w:p>
    <w:p w14:paraId="7D6817D1" w14:textId="77777777" w:rsidR="00DE4493" w:rsidRPr="00697D46" w:rsidRDefault="00DE4493" w:rsidP="00DE4493">
      <w:pPr>
        <w:spacing w:before="120" w:after="120" w:line="480" w:lineRule="auto"/>
        <w:outlineLvl w:val="0"/>
        <w:rPr>
          <w:rFonts w:ascii="Times New Roman" w:hAnsi="Times New Roman"/>
          <w:b/>
          <w:sz w:val="24"/>
          <w:szCs w:val="24"/>
        </w:rPr>
      </w:pPr>
      <w:bookmarkStart w:id="0" w:name="_Hlk513717244"/>
      <w:bookmarkStart w:id="1" w:name="_Toc514204362"/>
      <w:bookmarkStart w:id="2" w:name="_Toc515478663"/>
      <w:bookmarkStart w:id="3" w:name="_Toc514204357"/>
      <w:bookmarkStart w:id="4" w:name="_Toc515478658"/>
      <w:bookmarkStart w:id="5" w:name="_Hlk512810537"/>
      <w:r w:rsidRPr="00697D46">
        <w:rPr>
          <w:rFonts w:ascii="Times New Roman" w:hAnsi="Times New Roman"/>
          <w:b/>
          <w:sz w:val="24"/>
          <w:szCs w:val="24"/>
        </w:rPr>
        <w:lastRenderedPageBreak/>
        <w:t>Effect of oxidative stress and butyrate on tryptophan uptake</w:t>
      </w:r>
      <w:bookmarkEnd w:id="0"/>
      <w:bookmarkEnd w:id="1"/>
      <w:bookmarkEnd w:id="2"/>
    </w:p>
    <w:p w14:paraId="217DBA23" w14:textId="77777777" w:rsidR="00DE4493" w:rsidRPr="00697D46" w:rsidRDefault="00DE4493" w:rsidP="00DE4493">
      <w:pPr>
        <w:spacing w:before="120" w:after="120" w:line="480" w:lineRule="auto"/>
        <w:outlineLvl w:val="0"/>
        <w:rPr>
          <w:rFonts w:ascii="Times New Roman" w:hAnsi="Times New Roman"/>
          <w:b/>
          <w:i/>
          <w:sz w:val="24"/>
          <w:szCs w:val="24"/>
        </w:rPr>
      </w:pPr>
      <w:r w:rsidRPr="00697D46">
        <w:rPr>
          <w:rFonts w:ascii="Times New Roman" w:hAnsi="Times New Roman"/>
          <w:b/>
          <w:i/>
          <w:sz w:val="24"/>
          <w:szCs w:val="24"/>
        </w:rPr>
        <w:t>Effect of only butyrate treatment on tryptophan uptake in fibroblasts</w:t>
      </w:r>
    </w:p>
    <w:p w14:paraId="39E19C86" w14:textId="77777777" w:rsidR="00DE4493" w:rsidRDefault="00DE4493" w:rsidP="00DE4493">
      <w:pPr>
        <w:spacing w:before="120" w:after="120" w:line="480" w:lineRule="auto"/>
        <w:rPr>
          <w:rFonts w:ascii="Times New Roman" w:hAnsi="Times New Roman"/>
          <w:sz w:val="24"/>
          <w:szCs w:val="24"/>
        </w:rPr>
      </w:pPr>
      <w:r>
        <w:rPr>
          <w:rFonts w:ascii="Times New Roman" w:hAnsi="Times New Roman"/>
          <w:sz w:val="24"/>
          <w:szCs w:val="24"/>
        </w:rPr>
        <w:t xml:space="preserve">In order to evaluate the effects of butyrate on tryptophan transport in the absence of oxidative stress, fibroblasts were treated with different concentrations of butyrate alone for one and six hours. </w:t>
      </w:r>
    </w:p>
    <w:p w14:paraId="0398C369" w14:textId="753389B1" w:rsidR="00DE4493" w:rsidRPr="00DE4493" w:rsidRDefault="00DE4493" w:rsidP="00DE4493">
      <w:pPr>
        <w:spacing w:before="120" w:after="120" w:line="480" w:lineRule="auto"/>
        <w:rPr>
          <w:rFonts w:ascii="Times New Roman" w:hAnsi="Times New Roman"/>
          <w:sz w:val="24"/>
          <w:szCs w:val="24"/>
        </w:rPr>
      </w:pPr>
      <w:r w:rsidRPr="00294326">
        <w:rPr>
          <w:rFonts w:ascii="Times New Roman" w:hAnsi="Times New Roman"/>
          <w:sz w:val="24"/>
          <w:szCs w:val="24"/>
        </w:rPr>
        <w:t xml:space="preserve">Treating fibroblasts with only butyrate at micromolar concentrations (100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500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w:t>
      </w:r>
      <w:proofErr w:type="gramStart"/>
      <w:r w:rsidRPr="00294326">
        <w:rPr>
          <w:rFonts w:ascii="Times New Roman" w:hAnsi="Times New Roman"/>
          <w:sz w:val="24"/>
          <w:szCs w:val="24"/>
        </w:rPr>
        <w:t>1000</w:t>
      </w:r>
      <w:proofErr w:type="gramEnd"/>
      <w:r w:rsidRPr="00294326">
        <w:rPr>
          <w:rFonts w:ascii="Times New Roman" w:hAnsi="Times New Roman"/>
          <w:sz w:val="24"/>
          <w:szCs w:val="24"/>
        </w:rPr>
        <w:t xml:space="preserve">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for one or six hours did not alter the uptake of tryptophan in human fibroblast cells compared to untreated control (</w:t>
      </w:r>
      <w:r w:rsidRPr="00294326">
        <w:rPr>
          <w:rFonts w:ascii="Times New Roman" w:hAnsi="Times New Roman"/>
          <w:b/>
          <w:sz w:val="24"/>
          <w:szCs w:val="24"/>
        </w:rPr>
        <w:t xml:space="preserve">Fig. </w:t>
      </w:r>
      <w:r>
        <w:rPr>
          <w:rFonts w:ascii="Times New Roman" w:hAnsi="Times New Roman"/>
          <w:b/>
          <w:sz w:val="24"/>
          <w:szCs w:val="24"/>
        </w:rPr>
        <w:t>S1</w:t>
      </w:r>
      <w:r w:rsidRPr="00294326">
        <w:rPr>
          <w:rFonts w:ascii="Times New Roman" w:hAnsi="Times New Roman"/>
          <w:sz w:val="24"/>
          <w:szCs w:val="24"/>
        </w:rPr>
        <w:t>). Furthermore, when fibroblast cells were treated with only butyrate at millimolar concentrations (20 mM, 40 mM) for one hour, no changes in the uptake of tryptophan were observed when compared to untreated control</w:t>
      </w:r>
      <w:r>
        <w:rPr>
          <w:rFonts w:ascii="Times New Roman" w:hAnsi="Times New Roman"/>
          <w:sz w:val="24"/>
          <w:szCs w:val="24"/>
        </w:rPr>
        <w:t>.</w:t>
      </w:r>
      <w:bookmarkStart w:id="6" w:name="_Toc514204369"/>
      <w:bookmarkStart w:id="7" w:name="_Toc515478670"/>
      <w:bookmarkStart w:id="8" w:name="_Hlk512810768"/>
    </w:p>
    <w:p w14:paraId="168D3D55" w14:textId="77777777" w:rsidR="00DE4493" w:rsidRPr="00CF4B1C" w:rsidRDefault="00DE4493" w:rsidP="00DE4493">
      <w:pPr>
        <w:spacing w:before="120" w:after="120" w:line="480" w:lineRule="auto"/>
        <w:outlineLvl w:val="0"/>
        <w:rPr>
          <w:rFonts w:ascii="Times New Roman" w:hAnsi="Times New Roman"/>
          <w:b/>
          <w:sz w:val="24"/>
          <w:szCs w:val="24"/>
        </w:rPr>
      </w:pPr>
      <w:r w:rsidRPr="00CF4B1C">
        <w:rPr>
          <w:rFonts w:ascii="Times New Roman" w:hAnsi="Times New Roman"/>
          <w:b/>
          <w:sz w:val="24"/>
          <w:szCs w:val="24"/>
        </w:rPr>
        <w:t>Effect of oxidative stress and micromolar concentrations of butyrate on gene expression patterns</w:t>
      </w:r>
      <w:bookmarkEnd w:id="6"/>
      <w:bookmarkEnd w:id="7"/>
    </w:p>
    <w:p w14:paraId="396A1846" w14:textId="77777777" w:rsidR="00DE4493" w:rsidRPr="00E37F1F" w:rsidRDefault="00DE4493" w:rsidP="00DE4493">
      <w:pPr>
        <w:pStyle w:val="BodyText"/>
        <w:spacing w:before="120" w:after="120" w:line="480" w:lineRule="auto"/>
        <w:outlineLvl w:val="0"/>
        <w:rPr>
          <w:b/>
          <w:i/>
        </w:rPr>
      </w:pPr>
      <w:bookmarkStart w:id="9" w:name="_Toc515478672"/>
      <w:bookmarkStart w:id="10" w:name="_Hlk513262382"/>
      <w:bookmarkStart w:id="11" w:name="_Hlk513251261"/>
      <w:r>
        <w:rPr>
          <w:b/>
          <w:i/>
        </w:rPr>
        <w:t>LAT1 (</w:t>
      </w:r>
      <w:r w:rsidRPr="00E37F1F">
        <w:rPr>
          <w:b/>
          <w:i/>
        </w:rPr>
        <w:t>SLC7A5</w:t>
      </w:r>
      <w:r>
        <w:rPr>
          <w:b/>
          <w:i/>
        </w:rPr>
        <w:t>)</w:t>
      </w:r>
      <w:r w:rsidRPr="00E37F1F">
        <w:rPr>
          <w:b/>
          <w:i/>
        </w:rPr>
        <w:t xml:space="preserve"> mRNA expression</w:t>
      </w:r>
      <w:bookmarkEnd w:id="9"/>
    </w:p>
    <w:p w14:paraId="4B8CB1CE" w14:textId="119D5071" w:rsidR="00DE4493" w:rsidRPr="00DE4493" w:rsidRDefault="00DE4493" w:rsidP="00DE4493">
      <w:pPr>
        <w:spacing w:before="120" w:after="120" w:line="480" w:lineRule="auto"/>
        <w:rPr>
          <w:rFonts w:ascii="Times New Roman" w:hAnsi="Times New Roman"/>
          <w:strike/>
          <w:sz w:val="24"/>
          <w:szCs w:val="24"/>
        </w:rPr>
      </w:pPr>
      <w:bookmarkStart w:id="12" w:name="OLE_LINK17"/>
      <w:bookmarkEnd w:id="10"/>
      <w:r w:rsidRPr="00294326">
        <w:rPr>
          <w:rFonts w:ascii="Times New Roman" w:hAnsi="Times New Roman"/>
          <w:sz w:val="24"/>
          <w:szCs w:val="24"/>
        </w:rPr>
        <w:t xml:space="preserve">For micromolar concentrations of butyrate treatment, the mRNA expression of </w:t>
      </w:r>
      <w:r w:rsidRPr="00112D34">
        <w:rPr>
          <w:rFonts w:ascii="Times New Roman" w:hAnsi="Times New Roman"/>
          <w:i/>
          <w:sz w:val="24"/>
          <w:szCs w:val="24"/>
        </w:rPr>
        <w:t>SLC7A5</w:t>
      </w:r>
      <w:r w:rsidRPr="00294326">
        <w:rPr>
          <w:rFonts w:ascii="Times New Roman" w:hAnsi="Times New Roman"/>
          <w:sz w:val="24"/>
          <w:szCs w:val="24"/>
        </w:rPr>
        <w:t xml:space="preserve"> of cells treated with 10 µM of H</w:t>
      </w:r>
      <w:r w:rsidRPr="00294326">
        <w:rPr>
          <w:rFonts w:ascii="Times New Roman" w:hAnsi="Times New Roman"/>
          <w:sz w:val="24"/>
          <w:szCs w:val="24"/>
          <w:vertAlign w:val="subscript"/>
        </w:rPr>
        <w:t>2</w:t>
      </w:r>
      <w:r w:rsidRPr="00294326">
        <w:rPr>
          <w:rFonts w:ascii="Times New Roman" w:hAnsi="Times New Roman"/>
          <w:sz w:val="24"/>
          <w:szCs w:val="24"/>
        </w:rPr>
        <w:t>O</w:t>
      </w:r>
      <w:r w:rsidRPr="00294326">
        <w:rPr>
          <w:rFonts w:ascii="Times New Roman" w:hAnsi="Times New Roman"/>
          <w:sz w:val="24"/>
          <w:szCs w:val="24"/>
          <w:vertAlign w:val="subscript"/>
        </w:rPr>
        <w:t>2</w:t>
      </w:r>
      <w:r w:rsidRPr="00294326">
        <w:rPr>
          <w:rFonts w:ascii="Times New Roman" w:hAnsi="Times New Roman"/>
          <w:sz w:val="24"/>
          <w:szCs w:val="24"/>
        </w:rPr>
        <w:t xml:space="preserve"> or only with butyrate (100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500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1000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for one or six hours did not alter the gene expression compared to control</w:t>
      </w:r>
      <w:r w:rsidRPr="00294326">
        <w:rPr>
          <w:sz w:val="24"/>
          <w:szCs w:val="24"/>
        </w:rPr>
        <w:t xml:space="preserve"> (</w:t>
      </w:r>
      <w:r w:rsidRPr="00294326">
        <w:rPr>
          <w:rFonts w:ascii="Times New Roman" w:hAnsi="Times New Roman"/>
          <w:b/>
          <w:sz w:val="24"/>
          <w:szCs w:val="24"/>
        </w:rPr>
        <w:t xml:space="preserve">Fig. </w:t>
      </w:r>
      <w:r>
        <w:rPr>
          <w:rFonts w:ascii="Times New Roman" w:hAnsi="Times New Roman"/>
          <w:b/>
          <w:sz w:val="24"/>
          <w:szCs w:val="24"/>
        </w:rPr>
        <w:t>S2</w:t>
      </w:r>
      <w:r w:rsidRPr="00294326">
        <w:rPr>
          <w:rFonts w:ascii="Times New Roman" w:hAnsi="Times New Roman"/>
          <w:sz w:val="24"/>
          <w:szCs w:val="24"/>
        </w:rPr>
        <w:t>)</w:t>
      </w:r>
      <w:r w:rsidRPr="00294326">
        <w:rPr>
          <w:rFonts w:ascii="Times New Roman" w:hAnsi="Times New Roman" w:hint="eastAsia"/>
          <w:sz w:val="24"/>
          <w:szCs w:val="24"/>
        </w:rPr>
        <w:t>.</w:t>
      </w:r>
      <w:r w:rsidRPr="00294326">
        <w:rPr>
          <w:rFonts w:ascii="Times New Roman" w:hAnsi="Times New Roman"/>
          <w:sz w:val="24"/>
          <w:szCs w:val="24"/>
        </w:rPr>
        <w:t xml:space="preserve"> </w:t>
      </w:r>
      <w:bookmarkStart w:id="13" w:name="_Hlk525813869"/>
      <w:bookmarkEnd w:id="11"/>
      <w:bookmarkEnd w:id="12"/>
      <w:r>
        <w:rPr>
          <w:rFonts w:ascii="Times New Roman" w:hAnsi="Times New Roman"/>
          <w:sz w:val="24"/>
          <w:szCs w:val="24"/>
        </w:rPr>
        <w:t>Also, f</w:t>
      </w:r>
      <w:r w:rsidRPr="00294326">
        <w:rPr>
          <w:rFonts w:ascii="Times New Roman" w:hAnsi="Times New Roman"/>
          <w:sz w:val="24"/>
          <w:szCs w:val="24"/>
        </w:rPr>
        <w:t>or millimolar concentrations of butyrate treatment,</w:t>
      </w:r>
      <w:bookmarkEnd w:id="13"/>
      <w:r w:rsidRPr="00294326">
        <w:rPr>
          <w:rFonts w:ascii="Times New Roman" w:hAnsi="Times New Roman"/>
          <w:sz w:val="24"/>
          <w:szCs w:val="24"/>
        </w:rPr>
        <w:t xml:space="preserve"> the mRNA expression of </w:t>
      </w:r>
      <w:r w:rsidRPr="00112D34">
        <w:rPr>
          <w:rFonts w:ascii="Times New Roman" w:hAnsi="Times New Roman"/>
          <w:i/>
          <w:sz w:val="24"/>
          <w:szCs w:val="24"/>
        </w:rPr>
        <w:t>SLC7A5</w:t>
      </w:r>
      <w:r w:rsidRPr="00294326">
        <w:rPr>
          <w:rFonts w:ascii="Times New Roman" w:hAnsi="Times New Roman"/>
          <w:sz w:val="24"/>
          <w:szCs w:val="24"/>
        </w:rPr>
        <w:t xml:space="preserve"> of cells treated with butyrate (20 mM, 40 mM) for one hour did not alter the gene expression compared to control</w:t>
      </w:r>
      <w:r>
        <w:rPr>
          <w:sz w:val="24"/>
          <w:szCs w:val="24"/>
        </w:rPr>
        <w:t>.</w:t>
      </w:r>
      <w:r w:rsidRPr="00294326">
        <w:rPr>
          <w:rFonts w:ascii="Times New Roman" w:hAnsi="Times New Roman"/>
          <w:sz w:val="24"/>
          <w:szCs w:val="24"/>
        </w:rPr>
        <w:t xml:space="preserve"> </w:t>
      </w:r>
      <w:r>
        <w:rPr>
          <w:rFonts w:ascii="Times New Roman" w:hAnsi="Times New Roman"/>
          <w:sz w:val="24"/>
          <w:szCs w:val="24"/>
        </w:rPr>
        <w:t>T</w:t>
      </w:r>
      <w:r w:rsidRPr="00294326">
        <w:rPr>
          <w:rFonts w:ascii="Times New Roman" w:hAnsi="Times New Roman"/>
          <w:sz w:val="24"/>
          <w:szCs w:val="24"/>
        </w:rPr>
        <w:t xml:space="preserve">reating oxidative stress-induced cells with millimolar concentrations of butyrate for one or six hours did not alter the mRNA expression </w:t>
      </w:r>
      <w:r w:rsidR="00DC56AB" w:rsidRPr="00294326">
        <w:rPr>
          <w:rFonts w:ascii="Times New Roman" w:hAnsi="Times New Roman"/>
          <w:sz w:val="24"/>
          <w:szCs w:val="24"/>
        </w:rPr>
        <w:t xml:space="preserve">of </w:t>
      </w:r>
      <w:r w:rsidR="00DC56AB" w:rsidRPr="00A87436">
        <w:rPr>
          <w:rFonts w:ascii="Times New Roman" w:hAnsi="Times New Roman"/>
          <w:sz w:val="24"/>
          <w:szCs w:val="24"/>
        </w:rPr>
        <w:t>SLC7A5</w:t>
      </w:r>
      <w:r w:rsidRPr="00294326">
        <w:rPr>
          <w:rFonts w:ascii="Times New Roman" w:hAnsi="Times New Roman"/>
          <w:sz w:val="24"/>
          <w:szCs w:val="24"/>
        </w:rPr>
        <w:t xml:space="preserve">. </w:t>
      </w:r>
      <w:bookmarkStart w:id="14" w:name="_Toc515478673"/>
    </w:p>
    <w:p w14:paraId="51C2077D" w14:textId="77777777" w:rsidR="00DE4493" w:rsidRPr="00E37F1F" w:rsidRDefault="00DE4493" w:rsidP="00DE4493">
      <w:pPr>
        <w:pStyle w:val="BodyText"/>
        <w:spacing w:before="120" w:after="120" w:line="480" w:lineRule="auto"/>
        <w:outlineLvl w:val="0"/>
        <w:rPr>
          <w:b/>
          <w:i/>
        </w:rPr>
      </w:pPr>
      <w:bookmarkStart w:id="15" w:name="_Toc515478674"/>
      <w:bookmarkEnd w:id="14"/>
      <w:r>
        <w:rPr>
          <w:b/>
          <w:i/>
        </w:rPr>
        <w:t>LAT2 (</w:t>
      </w:r>
      <w:r w:rsidRPr="00E37F1F">
        <w:rPr>
          <w:b/>
          <w:i/>
        </w:rPr>
        <w:t>SLC7A8</w:t>
      </w:r>
      <w:r>
        <w:rPr>
          <w:b/>
          <w:i/>
        </w:rPr>
        <w:t>)</w:t>
      </w:r>
      <w:r w:rsidRPr="00E37F1F">
        <w:rPr>
          <w:b/>
          <w:i/>
        </w:rPr>
        <w:t xml:space="preserve"> mRNA expression</w:t>
      </w:r>
      <w:bookmarkEnd w:id="15"/>
    </w:p>
    <w:p w14:paraId="1BA62D5D" w14:textId="47F2BF1C" w:rsidR="00DE4493" w:rsidRDefault="00DE4493" w:rsidP="00DE4493">
      <w:pPr>
        <w:spacing w:before="120" w:after="120" w:line="480" w:lineRule="auto"/>
        <w:rPr>
          <w:rFonts w:ascii="Times New Roman" w:hAnsi="Times New Roman"/>
          <w:sz w:val="24"/>
          <w:szCs w:val="24"/>
        </w:rPr>
      </w:pPr>
      <w:bookmarkStart w:id="16" w:name="OLE_LINK23"/>
      <w:bookmarkStart w:id="17" w:name="OLE_LINK24"/>
      <w:r w:rsidRPr="00294326">
        <w:rPr>
          <w:rFonts w:ascii="Times New Roman" w:hAnsi="Times New Roman"/>
          <w:sz w:val="24"/>
          <w:szCs w:val="24"/>
        </w:rPr>
        <w:t xml:space="preserve">The mRNA expression of </w:t>
      </w:r>
      <w:r w:rsidRPr="00946138">
        <w:rPr>
          <w:rFonts w:ascii="Times New Roman" w:hAnsi="Times New Roman"/>
          <w:i/>
          <w:sz w:val="24"/>
          <w:szCs w:val="24"/>
        </w:rPr>
        <w:t>SLC7A8</w:t>
      </w:r>
      <w:r w:rsidRPr="00294326">
        <w:rPr>
          <w:rFonts w:ascii="Times New Roman" w:hAnsi="Times New Roman"/>
          <w:sz w:val="24"/>
          <w:szCs w:val="24"/>
        </w:rPr>
        <w:t xml:space="preserve"> of cells treated with 10 µM</w:t>
      </w:r>
      <w:r>
        <w:rPr>
          <w:rFonts w:ascii="Times New Roman" w:hAnsi="Times New Roman"/>
          <w:sz w:val="24"/>
          <w:szCs w:val="24"/>
        </w:rPr>
        <w:t xml:space="preserve"> </w:t>
      </w:r>
      <w:proofErr w:type="gramStart"/>
      <w:r>
        <w:rPr>
          <w:rFonts w:ascii="Times New Roman" w:hAnsi="Times New Roman"/>
          <w:sz w:val="24"/>
          <w:szCs w:val="24"/>
        </w:rPr>
        <w:t xml:space="preserve">of </w:t>
      </w:r>
      <w:r w:rsidRPr="00294326">
        <w:rPr>
          <w:rFonts w:ascii="Times New Roman" w:hAnsi="Times New Roman"/>
          <w:sz w:val="24"/>
          <w:szCs w:val="24"/>
        </w:rPr>
        <w:t xml:space="preserve"> H</w:t>
      </w:r>
      <w:r w:rsidRPr="00294326">
        <w:rPr>
          <w:rFonts w:ascii="Times New Roman" w:hAnsi="Times New Roman"/>
          <w:sz w:val="24"/>
          <w:szCs w:val="24"/>
          <w:vertAlign w:val="subscript"/>
        </w:rPr>
        <w:t>2</w:t>
      </w:r>
      <w:r w:rsidRPr="00294326">
        <w:rPr>
          <w:rFonts w:ascii="Times New Roman" w:hAnsi="Times New Roman"/>
          <w:sz w:val="24"/>
          <w:szCs w:val="24"/>
        </w:rPr>
        <w:t>O</w:t>
      </w:r>
      <w:r w:rsidRPr="00294326">
        <w:rPr>
          <w:rFonts w:ascii="Times New Roman" w:hAnsi="Times New Roman"/>
          <w:sz w:val="24"/>
          <w:szCs w:val="24"/>
          <w:vertAlign w:val="subscript"/>
        </w:rPr>
        <w:t>2</w:t>
      </w:r>
      <w:proofErr w:type="gramEnd"/>
      <w:r w:rsidRPr="00294326">
        <w:rPr>
          <w:rFonts w:ascii="Times New Roman" w:hAnsi="Times New Roman"/>
          <w:sz w:val="24"/>
          <w:szCs w:val="24"/>
        </w:rPr>
        <w:t xml:space="preserve"> or with only the micromolar concentrations of butyrate (100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500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1000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for one and six hours did not alter the gene expression when compared to the untreated control (</w:t>
      </w:r>
      <w:r>
        <w:rPr>
          <w:rFonts w:ascii="Times New Roman" w:hAnsi="Times New Roman"/>
          <w:b/>
          <w:sz w:val="24"/>
          <w:szCs w:val="24"/>
        </w:rPr>
        <w:t>Fig. S3</w:t>
      </w:r>
      <w:r w:rsidRPr="00294326">
        <w:rPr>
          <w:rFonts w:ascii="Times New Roman" w:hAnsi="Times New Roman"/>
          <w:sz w:val="24"/>
          <w:szCs w:val="24"/>
        </w:rPr>
        <w:t xml:space="preserve">). Butyrate </w:t>
      </w:r>
      <w:r w:rsidRPr="00294326">
        <w:rPr>
          <w:rFonts w:ascii="Times New Roman" w:hAnsi="Times New Roman"/>
          <w:sz w:val="24"/>
          <w:szCs w:val="24"/>
        </w:rPr>
        <w:lastRenderedPageBreak/>
        <w:t>treatment for six hours of oxidative stressed cells did not result in any differences of gene expression</w:t>
      </w:r>
      <w:r>
        <w:rPr>
          <w:rFonts w:ascii="Times New Roman" w:hAnsi="Times New Roman"/>
          <w:sz w:val="24"/>
          <w:szCs w:val="24"/>
        </w:rPr>
        <w:t>.</w:t>
      </w:r>
      <w:r w:rsidRPr="00294326">
        <w:rPr>
          <w:rFonts w:ascii="Times New Roman" w:hAnsi="Times New Roman"/>
          <w:sz w:val="24"/>
          <w:szCs w:val="24"/>
        </w:rPr>
        <w:t xml:space="preserve"> </w:t>
      </w:r>
      <w:bookmarkEnd w:id="16"/>
      <w:bookmarkEnd w:id="17"/>
      <w:r w:rsidRPr="00294326">
        <w:rPr>
          <w:rFonts w:ascii="Times New Roman" w:hAnsi="Times New Roman"/>
          <w:sz w:val="24"/>
          <w:szCs w:val="24"/>
        </w:rPr>
        <w:t xml:space="preserve">Treating oxidative stressed cells with millimolar concentrations of butyrate (20 mM, 40 mM) for one or six hours did not alter the gene expression of </w:t>
      </w:r>
      <w:r w:rsidRPr="00946138">
        <w:rPr>
          <w:rFonts w:ascii="Times New Roman" w:hAnsi="Times New Roman"/>
          <w:i/>
          <w:sz w:val="24"/>
          <w:szCs w:val="24"/>
        </w:rPr>
        <w:t>SLC7A8</w:t>
      </w:r>
      <w:r>
        <w:rPr>
          <w:rFonts w:ascii="Times New Roman" w:hAnsi="Times New Roman"/>
          <w:sz w:val="24"/>
          <w:szCs w:val="24"/>
        </w:rPr>
        <w:t xml:space="preserve"> </w:t>
      </w:r>
      <w:r w:rsidRPr="00294326">
        <w:rPr>
          <w:rFonts w:ascii="Times New Roman" w:hAnsi="Times New Roman"/>
          <w:sz w:val="24"/>
          <w:szCs w:val="24"/>
        </w:rPr>
        <w:t xml:space="preserve">when compared to the untreated control. </w:t>
      </w:r>
      <w:bookmarkEnd w:id="8"/>
    </w:p>
    <w:p w14:paraId="6D7313B8" w14:textId="77777777" w:rsidR="00DE4493" w:rsidRPr="00E37F1F" w:rsidRDefault="00DE4493" w:rsidP="00DE4493">
      <w:pPr>
        <w:pStyle w:val="BodyText"/>
        <w:spacing w:before="120" w:after="120" w:line="480" w:lineRule="auto"/>
        <w:outlineLvl w:val="0"/>
        <w:rPr>
          <w:b/>
          <w:i/>
        </w:rPr>
      </w:pPr>
      <w:r>
        <w:rPr>
          <w:b/>
          <w:i/>
        </w:rPr>
        <w:t>4F2hc (</w:t>
      </w:r>
      <w:r w:rsidRPr="00E37F1F">
        <w:rPr>
          <w:b/>
          <w:i/>
        </w:rPr>
        <w:t>SLC3A2</w:t>
      </w:r>
      <w:r>
        <w:rPr>
          <w:b/>
          <w:i/>
        </w:rPr>
        <w:t>)</w:t>
      </w:r>
      <w:r w:rsidRPr="00E37F1F">
        <w:rPr>
          <w:b/>
          <w:i/>
        </w:rPr>
        <w:t xml:space="preserve"> mRNA expression</w:t>
      </w:r>
      <w:r>
        <w:rPr>
          <w:b/>
          <w:i/>
        </w:rPr>
        <w:t xml:space="preserve"> </w:t>
      </w:r>
    </w:p>
    <w:p w14:paraId="1BB909C1" w14:textId="2F373D33" w:rsidR="00B55B10" w:rsidRPr="00DE4493" w:rsidRDefault="00DE4493" w:rsidP="00DE4493">
      <w:pPr>
        <w:spacing w:before="120" w:after="120" w:line="480" w:lineRule="auto"/>
        <w:rPr>
          <w:rFonts w:ascii="Times New Roman" w:hAnsi="Times New Roman"/>
          <w:sz w:val="24"/>
          <w:szCs w:val="24"/>
        </w:rPr>
      </w:pPr>
      <w:bookmarkStart w:id="18" w:name="OLE_LINK21"/>
      <w:r w:rsidRPr="00294326">
        <w:rPr>
          <w:rFonts w:ascii="Times New Roman" w:hAnsi="Times New Roman"/>
          <w:sz w:val="24"/>
          <w:szCs w:val="24"/>
        </w:rPr>
        <w:t>Incubating the cells with 10 µM of H</w:t>
      </w:r>
      <w:r w:rsidRPr="00294326">
        <w:rPr>
          <w:rFonts w:ascii="Times New Roman" w:hAnsi="Times New Roman"/>
          <w:sz w:val="24"/>
          <w:szCs w:val="24"/>
          <w:vertAlign w:val="subscript"/>
        </w:rPr>
        <w:t>2</w:t>
      </w:r>
      <w:r w:rsidRPr="00294326">
        <w:rPr>
          <w:rFonts w:ascii="Times New Roman" w:hAnsi="Times New Roman"/>
          <w:sz w:val="24"/>
          <w:szCs w:val="24"/>
        </w:rPr>
        <w:t>O</w:t>
      </w:r>
      <w:r w:rsidRPr="00294326">
        <w:rPr>
          <w:rFonts w:ascii="Times New Roman" w:hAnsi="Times New Roman"/>
          <w:sz w:val="24"/>
          <w:szCs w:val="24"/>
          <w:vertAlign w:val="subscript"/>
        </w:rPr>
        <w:t>2</w:t>
      </w:r>
      <w:r w:rsidRPr="00294326">
        <w:rPr>
          <w:rFonts w:ascii="Times New Roman" w:hAnsi="Times New Roman"/>
          <w:sz w:val="24"/>
          <w:szCs w:val="24"/>
        </w:rPr>
        <w:t xml:space="preserve"> for one hour and different concentrations of butyrate (100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500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1000 </w:t>
      </w:r>
      <w:proofErr w:type="spellStart"/>
      <w:r w:rsidRPr="00294326">
        <w:rPr>
          <w:rFonts w:ascii="Times New Roman" w:hAnsi="Times New Roman"/>
          <w:sz w:val="24"/>
          <w:szCs w:val="24"/>
        </w:rPr>
        <w:t>μM</w:t>
      </w:r>
      <w:proofErr w:type="spellEnd"/>
      <w:r w:rsidRPr="00294326">
        <w:rPr>
          <w:rFonts w:ascii="Times New Roman" w:hAnsi="Times New Roman"/>
          <w:sz w:val="24"/>
          <w:szCs w:val="24"/>
        </w:rPr>
        <w:t xml:space="preserve">, 20 mM, 40 mM) for one or six hours did not result in any difference in the expression of </w:t>
      </w:r>
      <w:r w:rsidRPr="00946138">
        <w:rPr>
          <w:rFonts w:ascii="Times New Roman" w:hAnsi="Times New Roman"/>
          <w:i/>
          <w:sz w:val="24"/>
          <w:szCs w:val="24"/>
        </w:rPr>
        <w:t>SLC3A2</w:t>
      </w:r>
      <w:r w:rsidRPr="00294326">
        <w:rPr>
          <w:rFonts w:ascii="Times New Roman" w:hAnsi="Times New Roman"/>
          <w:sz w:val="24"/>
          <w:szCs w:val="24"/>
        </w:rPr>
        <w:t xml:space="preserve"> mRNA</w:t>
      </w:r>
      <w:r>
        <w:rPr>
          <w:rFonts w:ascii="Times New Roman" w:hAnsi="Times New Roman"/>
          <w:sz w:val="24"/>
          <w:szCs w:val="24"/>
        </w:rPr>
        <w:t xml:space="preserve"> (</w:t>
      </w:r>
      <w:r w:rsidRPr="00DE4493">
        <w:rPr>
          <w:rFonts w:ascii="Times New Roman" w:hAnsi="Times New Roman"/>
          <w:b/>
          <w:sz w:val="24"/>
          <w:szCs w:val="24"/>
        </w:rPr>
        <w:t>Fig. S4</w:t>
      </w:r>
      <w:r>
        <w:rPr>
          <w:rFonts w:ascii="Times New Roman" w:hAnsi="Times New Roman"/>
          <w:sz w:val="24"/>
          <w:szCs w:val="24"/>
        </w:rPr>
        <w:t>)</w:t>
      </w:r>
      <w:r w:rsidRPr="00294326">
        <w:rPr>
          <w:rFonts w:ascii="Times New Roman" w:hAnsi="Times New Roman"/>
          <w:sz w:val="24"/>
          <w:szCs w:val="24"/>
        </w:rPr>
        <w:t>.</w:t>
      </w:r>
      <w:bookmarkEnd w:id="18"/>
    </w:p>
    <w:p w14:paraId="29B4A9CC" w14:textId="204BEC68" w:rsidR="00B55B10" w:rsidRPr="00CE4153" w:rsidRDefault="00B55B10" w:rsidP="00B55B10">
      <w:pPr>
        <w:spacing w:after="0" w:line="480" w:lineRule="auto"/>
        <w:outlineLvl w:val="0"/>
        <w:rPr>
          <w:rFonts w:ascii="Times New Roman" w:hAnsi="Times New Roman"/>
          <w:b/>
          <w:sz w:val="24"/>
          <w:szCs w:val="24"/>
        </w:rPr>
      </w:pPr>
      <w:r w:rsidRPr="00CE4153">
        <w:rPr>
          <w:rFonts w:ascii="Times New Roman" w:hAnsi="Times New Roman"/>
          <w:b/>
          <w:sz w:val="24"/>
          <w:szCs w:val="24"/>
        </w:rPr>
        <w:t>Effect of oxidative stress and butyrate on cell cytotoxicity</w:t>
      </w:r>
      <w:bookmarkEnd w:id="3"/>
      <w:bookmarkEnd w:id="4"/>
    </w:p>
    <w:bookmarkEnd w:id="5"/>
    <w:p w14:paraId="7A4F4A6A" w14:textId="2B53834E" w:rsidR="00B55B10" w:rsidRDefault="00B55B10" w:rsidP="00B55B10">
      <w:pPr>
        <w:pStyle w:val="BodyText"/>
        <w:spacing w:line="480" w:lineRule="auto"/>
      </w:pPr>
      <w:r>
        <w:rPr>
          <w:color w:val="000000"/>
        </w:rPr>
        <w:t xml:space="preserve">In order to investigate if the effects of oxidative stress and butyrate treatments on the tryptophan </w:t>
      </w:r>
      <w:r w:rsidRPr="00DE4493">
        <w:rPr>
          <w:color w:val="000000"/>
        </w:rPr>
        <w:t>transport</w:t>
      </w:r>
      <w:r>
        <w:rPr>
          <w:color w:val="000000"/>
        </w:rPr>
        <w:t xml:space="preserve"> were not influenced by the cell </w:t>
      </w:r>
      <w:proofErr w:type="spellStart"/>
      <w:r>
        <w:rPr>
          <w:color w:val="000000"/>
        </w:rPr>
        <w:t>viablility</w:t>
      </w:r>
      <w:proofErr w:type="spellEnd"/>
      <w:r>
        <w:rPr>
          <w:color w:val="000000"/>
        </w:rPr>
        <w:t>, cell cytotoxic assays were carried out.</w:t>
      </w:r>
      <w:r w:rsidR="00DE4493">
        <w:t xml:space="preserve"> </w:t>
      </w:r>
      <w:r>
        <w:t>Cells</w:t>
      </w:r>
      <w:r w:rsidRPr="00390783">
        <w:t xml:space="preserve"> were treated with</w:t>
      </w:r>
      <w:r>
        <w:t xml:space="preserve"> 10 </w:t>
      </w:r>
      <w:proofErr w:type="spellStart"/>
      <w:r>
        <w:t>μM</w:t>
      </w:r>
      <w:proofErr w:type="spellEnd"/>
      <w:r w:rsidRPr="00390783">
        <w:t xml:space="preserve"> </w:t>
      </w:r>
      <w:r>
        <w:t>of H</w:t>
      </w:r>
      <w:r w:rsidRPr="00A1443A">
        <w:rPr>
          <w:vertAlign w:val="subscript"/>
        </w:rPr>
        <w:t>2</w:t>
      </w:r>
      <w:r>
        <w:t>O</w:t>
      </w:r>
      <w:r w:rsidRPr="00A1443A">
        <w:rPr>
          <w:vertAlign w:val="subscript"/>
        </w:rPr>
        <w:t>2</w:t>
      </w:r>
      <w:r>
        <w:t xml:space="preserve"> </w:t>
      </w:r>
      <w:r w:rsidRPr="00390783">
        <w:t xml:space="preserve">for </w:t>
      </w:r>
      <w:r>
        <w:t>one</w:t>
      </w:r>
      <w:r w:rsidRPr="00030D15">
        <w:t xml:space="preserve">, </w:t>
      </w:r>
      <w:r>
        <w:t>three</w:t>
      </w:r>
      <w:r w:rsidRPr="00030D15">
        <w:t xml:space="preserve"> or </w:t>
      </w:r>
      <w:r>
        <w:t>six</w:t>
      </w:r>
      <w:r w:rsidRPr="00030D15">
        <w:t xml:space="preserve"> hours</w:t>
      </w:r>
      <w:r w:rsidRPr="00390783">
        <w:t xml:space="preserve"> and </w:t>
      </w:r>
      <w:r>
        <w:t xml:space="preserve">then treated with </w:t>
      </w:r>
      <w:r w:rsidRPr="00390783">
        <w:t xml:space="preserve">different concentrations of butyrate (100 µM, 500 µM, 1000 µM, 20 mM and 40 mM) for </w:t>
      </w:r>
      <w:r>
        <w:t>one</w:t>
      </w:r>
      <w:r w:rsidRPr="00390783">
        <w:t xml:space="preserve"> </w:t>
      </w:r>
      <w:r>
        <w:t>and</w:t>
      </w:r>
      <w:r w:rsidRPr="00390783">
        <w:t xml:space="preserve"> </w:t>
      </w:r>
      <w:r>
        <w:t>six</w:t>
      </w:r>
      <w:r w:rsidRPr="00390783">
        <w:t xml:space="preserve"> hours</w:t>
      </w:r>
      <w:r>
        <w:t xml:space="preserve"> respectively</w:t>
      </w:r>
      <w:r w:rsidRPr="00390783">
        <w:t>. Cell cytotoxicity was tested in duplicates by using lactate dehydrogenase (LDH) cell cytotoxicity assay kit</w:t>
      </w:r>
      <w:r>
        <w:t xml:space="preserve"> according to the manufacturer protocol (</w:t>
      </w:r>
      <w:r w:rsidRPr="00390783">
        <w:t>Pierc</w:t>
      </w:r>
      <w:r>
        <w:t>e</w:t>
      </w:r>
      <w:r w:rsidRPr="00A06B3A">
        <w:t xml:space="preserve">™ </w:t>
      </w:r>
      <w:r w:rsidRPr="00390783">
        <w:t>LDH cytotoxicity assay kit</w:t>
      </w:r>
      <w:r>
        <w:t xml:space="preserve">, </w:t>
      </w:r>
      <w:proofErr w:type="spellStart"/>
      <w:r w:rsidRPr="00390783">
        <w:t>ThermoFisher</w:t>
      </w:r>
      <w:proofErr w:type="spellEnd"/>
      <w:r w:rsidRPr="00390783">
        <w:t xml:space="preserve"> Scientific</w:t>
      </w:r>
      <w:r>
        <w:t xml:space="preserve">, </w:t>
      </w:r>
      <w:r w:rsidRPr="00390783">
        <w:t>USA).</w:t>
      </w:r>
      <w:r w:rsidR="00DE4493">
        <w:t xml:space="preserve"> </w:t>
      </w:r>
      <w:r>
        <w:t>Ordinary o</w:t>
      </w:r>
      <w:r w:rsidRPr="00145C3A">
        <w:t xml:space="preserve">ne-way analysis of variance (ANOVA) </w:t>
      </w:r>
      <w:r>
        <w:t xml:space="preserve">by using </w:t>
      </w:r>
      <w:r w:rsidRPr="00BF1021">
        <w:t xml:space="preserve">Dunnett’s multiple comparisons test for </w:t>
      </w:r>
      <w:r>
        <w:t>cell cytotoxicity</w:t>
      </w:r>
      <w:r w:rsidRPr="00BF1021">
        <w:t xml:space="preserve"> assays w</w:t>
      </w:r>
      <w:r>
        <w:t>ere</w:t>
      </w:r>
      <w:r w:rsidRPr="00BF1021">
        <w:t xml:space="preserve"> used to verify the existence of significant differences between groups treated with butyrate, H</w:t>
      </w:r>
      <w:r w:rsidRPr="00BF1021">
        <w:rPr>
          <w:vertAlign w:val="subscript"/>
        </w:rPr>
        <w:t>2</w:t>
      </w:r>
      <w:r w:rsidRPr="00BF1021">
        <w:t>O</w:t>
      </w:r>
      <w:r w:rsidRPr="00BF1021">
        <w:rPr>
          <w:vertAlign w:val="subscript"/>
        </w:rPr>
        <w:t>2</w:t>
      </w:r>
      <w:r w:rsidRPr="00BF1021">
        <w:t xml:space="preserve"> and the control group.</w:t>
      </w:r>
    </w:p>
    <w:p w14:paraId="4A1BF8D5" w14:textId="558CE1B7" w:rsidR="00B55B10" w:rsidRDefault="00B55B10" w:rsidP="00DE4493">
      <w:pPr>
        <w:spacing w:after="0" w:line="480" w:lineRule="auto"/>
        <w:rPr>
          <w:rFonts w:ascii="Times New Roman" w:hAnsi="Times New Roman"/>
          <w:color w:val="000000"/>
          <w:sz w:val="24"/>
          <w:szCs w:val="24"/>
        </w:rPr>
      </w:pPr>
      <w:r w:rsidRPr="00ED70C8">
        <w:rPr>
          <w:rFonts w:ascii="Times New Roman" w:hAnsi="Times New Roman"/>
          <w:color w:val="000000"/>
          <w:sz w:val="24"/>
          <w:szCs w:val="24"/>
        </w:rPr>
        <w:t xml:space="preserve">Treating the fibroblast cells with different concentrations of butyrate (100 </w:t>
      </w:r>
      <w:proofErr w:type="spellStart"/>
      <w:r w:rsidRPr="00ED70C8">
        <w:rPr>
          <w:rFonts w:ascii="Times New Roman" w:hAnsi="Times New Roman"/>
          <w:color w:val="000000"/>
          <w:sz w:val="24"/>
          <w:szCs w:val="24"/>
        </w:rPr>
        <w:t>μM</w:t>
      </w:r>
      <w:proofErr w:type="spellEnd"/>
      <w:r w:rsidRPr="00ED70C8">
        <w:rPr>
          <w:rFonts w:ascii="Times New Roman" w:hAnsi="Times New Roman"/>
          <w:color w:val="000000"/>
          <w:sz w:val="24"/>
          <w:szCs w:val="24"/>
        </w:rPr>
        <w:t xml:space="preserve">, 500 </w:t>
      </w:r>
      <w:proofErr w:type="spellStart"/>
      <w:r w:rsidRPr="00ED70C8">
        <w:rPr>
          <w:rFonts w:ascii="Times New Roman" w:hAnsi="Times New Roman"/>
          <w:color w:val="000000"/>
          <w:sz w:val="24"/>
          <w:szCs w:val="24"/>
        </w:rPr>
        <w:t>μM</w:t>
      </w:r>
      <w:proofErr w:type="spellEnd"/>
      <w:r w:rsidRPr="00ED70C8">
        <w:rPr>
          <w:rFonts w:ascii="Times New Roman" w:hAnsi="Times New Roman"/>
          <w:color w:val="000000"/>
          <w:sz w:val="24"/>
          <w:szCs w:val="24"/>
        </w:rPr>
        <w:t xml:space="preserve">, 1000 </w:t>
      </w:r>
      <w:proofErr w:type="spellStart"/>
      <w:r w:rsidRPr="00ED70C8">
        <w:rPr>
          <w:rFonts w:ascii="Times New Roman" w:hAnsi="Times New Roman"/>
          <w:color w:val="000000"/>
          <w:sz w:val="24"/>
          <w:szCs w:val="24"/>
        </w:rPr>
        <w:t>μM</w:t>
      </w:r>
      <w:proofErr w:type="spellEnd"/>
      <w:r w:rsidRPr="00ED70C8">
        <w:rPr>
          <w:rFonts w:ascii="Times New Roman" w:hAnsi="Times New Roman"/>
          <w:color w:val="000000"/>
          <w:sz w:val="24"/>
          <w:szCs w:val="24"/>
        </w:rPr>
        <w:t>, 20 mM, 40 mM) for one and six hours and also with 10 µM of H</w:t>
      </w:r>
      <w:r w:rsidRPr="00ED70C8">
        <w:rPr>
          <w:rFonts w:ascii="Times New Roman" w:hAnsi="Times New Roman"/>
          <w:color w:val="000000"/>
          <w:sz w:val="24"/>
          <w:szCs w:val="24"/>
          <w:vertAlign w:val="subscript"/>
        </w:rPr>
        <w:t>2</w:t>
      </w:r>
      <w:r w:rsidRPr="00ED70C8">
        <w:rPr>
          <w:rFonts w:ascii="Times New Roman" w:hAnsi="Times New Roman"/>
          <w:color w:val="000000"/>
          <w:sz w:val="24"/>
          <w:szCs w:val="24"/>
        </w:rPr>
        <w:t>O</w:t>
      </w:r>
      <w:r w:rsidRPr="00ED70C8">
        <w:rPr>
          <w:rFonts w:ascii="Times New Roman" w:hAnsi="Times New Roman"/>
          <w:color w:val="000000"/>
          <w:sz w:val="24"/>
          <w:szCs w:val="24"/>
          <w:vertAlign w:val="subscript"/>
        </w:rPr>
        <w:t>2</w:t>
      </w:r>
      <w:r w:rsidRPr="00ED70C8">
        <w:rPr>
          <w:rFonts w:ascii="Times New Roman" w:hAnsi="Times New Roman"/>
          <w:color w:val="000000"/>
          <w:sz w:val="24"/>
          <w:szCs w:val="24"/>
        </w:rPr>
        <w:t xml:space="preserve"> for one, three and six hours </w:t>
      </w:r>
      <w:bookmarkStart w:id="19" w:name="_Hlk513271936"/>
      <w:r w:rsidRPr="00ED70C8">
        <w:rPr>
          <w:rFonts w:ascii="Times New Roman" w:hAnsi="Times New Roman"/>
          <w:color w:val="000000"/>
          <w:sz w:val="24"/>
          <w:szCs w:val="24"/>
        </w:rPr>
        <w:t>did not induce any cell cytotoxicity when compared to spontaneous control (cells treated with water) and maximum control (cells treated with lysis buffer</w:t>
      </w:r>
      <w:bookmarkEnd w:id="19"/>
      <w:r w:rsidRPr="00ED70C8">
        <w:rPr>
          <w:rFonts w:ascii="Times New Roman" w:hAnsi="Times New Roman"/>
          <w:color w:val="000000"/>
          <w:sz w:val="24"/>
          <w:szCs w:val="24"/>
        </w:rPr>
        <w:t>)</w:t>
      </w:r>
      <w:r>
        <w:rPr>
          <w:rFonts w:ascii="Times New Roman" w:hAnsi="Times New Roman"/>
          <w:color w:val="000000"/>
          <w:sz w:val="24"/>
          <w:szCs w:val="24"/>
        </w:rPr>
        <w:t>.</w:t>
      </w:r>
      <w:r w:rsidRPr="00ED70C8">
        <w:rPr>
          <w:rFonts w:ascii="Times New Roman" w:hAnsi="Times New Roman"/>
          <w:color w:val="000000"/>
          <w:sz w:val="24"/>
          <w:szCs w:val="24"/>
        </w:rPr>
        <w:t xml:space="preserve"> </w:t>
      </w:r>
      <w:r>
        <w:rPr>
          <w:rFonts w:ascii="Times New Roman" w:hAnsi="Times New Roman"/>
          <w:color w:val="000000"/>
          <w:sz w:val="24"/>
          <w:szCs w:val="24"/>
        </w:rPr>
        <w:t>Different treatment conditions with both H</w:t>
      </w:r>
      <w:r w:rsidRPr="00095589">
        <w:rPr>
          <w:rFonts w:ascii="Times New Roman" w:hAnsi="Times New Roman"/>
          <w:color w:val="000000"/>
          <w:sz w:val="24"/>
          <w:szCs w:val="24"/>
          <w:vertAlign w:val="subscript"/>
        </w:rPr>
        <w:t>2</w:t>
      </w:r>
      <w:r>
        <w:rPr>
          <w:rFonts w:ascii="Times New Roman" w:hAnsi="Times New Roman"/>
          <w:color w:val="000000"/>
          <w:sz w:val="24"/>
          <w:szCs w:val="24"/>
        </w:rPr>
        <w:t>O</w:t>
      </w:r>
      <w:r w:rsidRPr="00095589">
        <w:rPr>
          <w:rFonts w:ascii="Times New Roman" w:hAnsi="Times New Roman"/>
          <w:color w:val="000000"/>
          <w:sz w:val="24"/>
          <w:szCs w:val="24"/>
          <w:vertAlign w:val="subscript"/>
        </w:rPr>
        <w:t>2</w:t>
      </w:r>
      <w:r>
        <w:rPr>
          <w:rFonts w:ascii="Times New Roman" w:hAnsi="Times New Roman"/>
          <w:color w:val="000000"/>
          <w:sz w:val="24"/>
          <w:szCs w:val="24"/>
          <w:vertAlign w:val="subscript"/>
        </w:rPr>
        <w:t xml:space="preserve"> </w:t>
      </w:r>
      <w:r w:rsidRPr="00CC62FE">
        <w:rPr>
          <w:rFonts w:ascii="Times New Roman" w:hAnsi="Times New Roman"/>
          <w:color w:val="000000"/>
          <w:sz w:val="24"/>
          <w:szCs w:val="24"/>
        </w:rPr>
        <w:t>and</w:t>
      </w:r>
      <w:r>
        <w:rPr>
          <w:rFonts w:ascii="Times New Roman" w:hAnsi="Times New Roman"/>
          <w:color w:val="000000"/>
          <w:sz w:val="24"/>
          <w:szCs w:val="24"/>
          <w:vertAlign w:val="subscript"/>
        </w:rPr>
        <w:t xml:space="preserve"> </w:t>
      </w:r>
      <w:r>
        <w:rPr>
          <w:rFonts w:ascii="Times New Roman" w:hAnsi="Times New Roman"/>
          <w:color w:val="000000"/>
          <w:sz w:val="24"/>
          <w:szCs w:val="24"/>
        </w:rPr>
        <w:t xml:space="preserve">butyrate did not induce any cell cytotoxicity in fibroblast cells. </w:t>
      </w:r>
    </w:p>
    <w:p w14:paraId="18BC17DA" w14:textId="02EBCF08" w:rsidR="00BA207E" w:rsidRDefault="00BA207E" w:rsidP="00DE4493">
      <w:pPr>
        <w:spacing w:after="0" w:line="480" w:lineRule="auto"/>
        <w:rPr>
          <w:rFonts w:ascii="Times New Roman" w:hAnsi="Times New Roman"/>
          <w:color w:val="000000"/>
          <w:sz w:val="24"/>
          <w:szCs w:val="24"/>
        </w:rPr>
      </w:pPr>
    </w:p>
    <w:p w14:paraId="7B8B93D9" w14:textId="023F4EFE" w:rsidR="00BA207E" w:rsidRPr="0098788A" w:rsidRDefault="00BA207E" w:rsidP="00BA207E">
      <w:pPr>
        <w:spacing w:before="120" w:after="120" w:line="480" w:lineRule="auto"/>
        <w:rPr>
          <w:rFonts w:ascii="Times New Roman" w:hAnsi="Times New Roman"/>
          <w:color w:val="000000"/>
          <w:sz w:val="24"/>
          <w:szCs w:val="24"/>
        </w:rPr>
      </w:pPr>
      <w:r w:rsidRPr="0098788A">
        <w:rPr>
          <w:rFonts w:ascii="Times New Roman" w:hAnsi="Times New Roman"/>
          <w:b/>
          <w:color w:val="000000"/>
          <w:sz w:val="24"/>
          <w:szCs w:val="24"/>
        </w:rPr>
        <w:lastRenderedPageBreak/>
        <w:t xml:space="preserve">Fig. </w:t>
      </w:r>
      <w:r>
        <w:rPr>
          <w:rFonts w:ascii="Times New Roman" w:hAnsi="Times New Roman"/>
          <w:b/>
          <w:color w:val="000000"/>
          <w:sz w:val="24"/>
          <w:szCs w:val="24"/>
        </w:rPr>
        <w:t>S1</w:t>
      </w:r>
      <w:r w:rsidRPr="0098788A">
        <w:rPr>
          <w:rFonts w:ascii="Times New Roman" w:hAnsi="Times New Roman"/>
          <w:b/>
          <w:color w:val="000000"/>
          <w:sz w:val="24"/>
          <w:szCs w:val="24"/>
        </w:rPr>
        <w:t>:</w:t>
      </w:r>
      <w:r w:rsidRPr="0098788A">
        <w:rPr>
          <w:rFonts w:ascii="Times New Roman" w:hAnsi="Times New Roman"/>
          <w:color w:val="000000"/>
          <w:sz w:val="24"/>
          <w:szCs w:val="24"/>
        </w:rPr>
        <w:t xml:space="preserve"> Effect of different concentrations of butyrate on tryptophan uptake in healthy human fibroblast cells. </w:t>
      </w:r>
      <w:r>
        <w:rPr>
          <w:rFonts w:ascii="Times New Roman" w:hAnsi="Times New Roman"/>
          <w:b/>
          <w:color w:val="000000"/>
          <w:sz w:val="24"/>
          <w:szCs w:val="24"/>
        </w:rPr>
        <w:t>A</w:t>
      </w:r>
      <w:r w:rsidRPr="0098788A">
        <w:rPr>
          <w:rFonts w:ascii="Times New Roman" w:hAnsi="Times New Roman"/>
          <w:color w:val="000000"/>
          <w:sz w:val="24"/>
          <w:szCs w:val="24"/>
        </w:rPr>
        <w:t>,</w:t>
      </w:r>
      <w:r w:rsidRPr="0098788A">
        <w:rPr>
          <w:rFonts w:ascii="Times New Roman" w:hAnsi="Times New Roman"/>
          <w:b/>
          <w:color w:val="000000"/>
          <w:sz w:val="24"/>
          <w:szCs w:val="24"/>
        </w:rPr>
        <w:t xml:space="preserve"> </w:t>
      </w:r>
      <w:r>
        <w:rPr>
          <w:rFonts w:ascii="Times New Roman" w:hAnsi="Times New Roman"/>
          <w:b/>
          <w:color w:val="000000"/>
          <w:sz w:val="24"/>
          <w:szCs w:val="24"/>
        </w:rPr>
        <w:t>B</w:t>
      </w:r>
      <w:r w:rsidRPr="0098788A">
        <w:rPr>
          <w:rFonts w:ascii="Times New Roman" w:hAnsi="Times New Roman"/>
          <w:color w:val="000000"/>
          <w:sz w:val="24"/>
          <w:szCs w:val="24"/>
        </w:rPr>
        <w:t xml:space="preserve"> Treating the fibroblast cells with only butyrate (100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500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1000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for one or six hours did not alter the uptake of tryptophan in human fibroblast cells compared to untreated control. </w:t>
      </w:r>
      <w:r>
        <w:rPr>
          <w:rFonts w:ascii="Times New Roman" w:hAnsi="Times New Roman"/>
          <w:b/>
          <w:color w:val="000000"/>
          <w:sz w:val="24"/>
          <w:szCs w:val="24"/>
        </w:rPr>
        <w:t>C</w:t>
      </w:r>
      <w:r w:rsidRPr="0098788A">
        <w:rPr>
          <w:rFonts w:ascii="Times New Roman" w:hAnsi="Times New Roman"/>
          <w:b/>
          <w:color w:val="000000"/>
          <w:sz w:val="24"/>
          <w:szCs w:val="24"/>
        </w:rPr>
        <w:t xml:space="preserve"> </w:t>
      </w:r>
      <w:r w:rsidRPr="0098788A">
        <w:rPr>
          <w:rFonts w:ascii="Times New Roman" w:hAnsi="Times New Roman"/>
          <w:color w:val="000000"/>
          <w:sz w:val="24"/>
          <w:szCs w:val="24"/>
        </w:rPr>
        <w:t>Treating human fibroblast cells with only butyrate (20 mM, 40 mM) for one hour did not alter the uptake of tryptophan in human fibroblast cells compared to control</w:t>
      </w:r>
      <w:r>
        <w:rPr>
          <w:rFonts w:ascii="Times New Roman" w:hAnsi="Times New Roman"/>
          <w:color w:val="000000"/>
          <w:sz w:val="24"/>
          <w:szCs w:val="24"/>
        </w:rPr>
        <w:t xml:space="preserve"> </w:t>
      </w:r>
      <w:r w:rsidRPr="0098788A">
        <w:rPr>
          <w:rFonts w:ascii="Times New Roman" w:hAnsi="Times New Roman"/>
          <w:color w:val="000000"/>
          <w:sz w:val="24"/>
          <w:szCs w:val="24"/>
        </w:rPr>
        <w:t>(n=6)</w:t>
      </w:r>
    </w:p>
    <w:p w14:paraId="34B3D302" w14:textId="437B60F2" w:rsidR="00BA207E" w:rsidRDefault="00BA207E" w:rsidP="00BA207E">
      <w:pPr>
        <w:spacing w:before="120" w:after="120" w:line="480" w:lineRule="auto"/>
        <w:rPr>
          <w:rFonts w:ascii="Times New Roman" w:eastAsia="Times New Roman" w:hAnsi="Times New Roman"/>
          <w:position w:val="2"/>
          <w:sz w:val="24"/>
          <w:szCs w:val="24"/>
          <w:lang w:val="en-US" w:eastAsia="en-US" w:bidi="en-US"/>
        </w:rPr>
      </w:pPr>
      <w:r w:rsidRPr="0098788A">
        <w:rPr>
          <w:rFonts w:ascii="Times New Roman" w:hAnsi="Times New Roman"/>
          <w:b/>
          <w:color w:val="000000"/>
          <w:sz w:val="24"/>
          <w:szCs w:val="24"/>
        </w:rPr>
        <w:t xml:space="preserve">Fig. </w:t>
      </w:r>
      <w:r>
        <w:rPr>
          <w:rFonts w:ascii="Times New Roman" w:hAnsi="Times New Roman"/>
          <w:b/>
          <w:color w:val="000000"/>
          <w:sz w:val="24"/>
          <w:szCs w:val="24"/>
        </w:rPr>
        <w:t>S2</w:t>
      </w:r>
      <w:r w:rsidRPr="0098788A">
        <w:rPr>
          <w:rFonts w:ascii="Times New Roman" w:hAnsi="Times New Roman"/>
          <w:b/>
          <w:color w:val="000000"/>
          <w:sz w:val="24"/>
          <w:szCs w:val="24"/>
        </w:rPr>
        <w:t>:</w:t>
      </w:r>
      <w:r w:rsidRPr="0098788A">
        <w:rPr>
          <w:rFonts w:ascii="Times New Roman" w:hAnsi="Times New Roman"/>
          <w:color w:val="000000"/>
          <w:sz w:val="24"/>
          <w:szCs w:val="24"/>
        </w:rPr>
        <w:t xml:space="preserve"> Effect of oxidative stress and different concentrations of butyrate treatment for one or six hours on the </w:t>
      </w:r>
      <w:r w:rsidRPr="00B37F44">
        <w:rPr>
          <w:rFonts w:ascii="Times New Roman" w:eastAsia="Times New Roman" w:hAnsi="Times New Roman"/>
          <w:i/>
          <w:position w:val="2"/>
          <w:sz w:val="24"/>
          <w:szCs w:val="24"/>
          <w:lang w:val="en-US" w:eastAsia="en-US" w:bidi="en-US"/>
        </w:rPr>
        <w:t>SLC7A5</w:t>
      </w:r>
      <w:r w:rsidRPr="0098788A">
        <w:rPr>
          <w:rFonts w:ascii="Times New Roman" w:eastAsia="Times New Roman" w:hAnsi="Times New Roman"/>
          <w:position w:val="2"/>
          <w:sz w:val="24"/>
          <w:szCs w:val="24"/>
          <w:lang w:val="en-US" w:eastAsia="en-US" w:bidi="en-US"/>
        </w:rPr>
        <w:t xml:space="preserve"> mRNA expression normalized to </w:t>
      </w:r>
      <w:r w:rsidRPr="00B37F44">
        <w:rPr>
          <w:rFonts w:ascii="Times New Roman" w:eastAsia="Times New Roman" w:hAnsi="Times New Roman"/>
          <w:i/>
          <w:position w:val="2"/>
          <w:sz w:val="24"/>
          <w:szCs w:val="24"/>
          <w:lang w:val="en-US" w:eastAsia="en-US" w:bidi="en-US"/>
        </w:rPr>
        <w:t>GAPDH</w:t>
      </w:r>
      <w:r w:rsidRPr="0098788A">
        <w:rPr>
          <w:rFonts w:ascii="Times New Roman" w:eastAsia="Times New Roman" w:hAnsi="Times New Roman"/>
          <w:position w:val="2"/>
          <w:sz w:val="24"/>
          <w:szCs w:val="24"/>
          <w:lang w:val="en-US" w:eastAsia="en-US" w:bidi="en-US"/>
        </w:rPr>
        <w:t xml:space="preserve"> in human fibroblast cells. </w:t>
      </w:r>
      <w:r>
        <w:rPr>
          <w:rFonts w:ascii="Times New Roman" w:eastAsia="Times New Roman" w:hAnsi="Times New Roman"/>
          <w:b/>
          <w:position w:val="2"/>
          <w:sz w:val="24"/>
          <w:szCs w:val="24"/>
          <w:lang w:val="en-US" w:eastAsia="en-US" w:bidi="en-US"/>
        </w:rPr>
        <w:t>A</w:t>
      </w:r>
      <w:r w:rsidRPr="0098788A">
        <w:rPr>
          <w:rFonts w:ascii="Times New Roman" w:eastAsia="Times New Roman" w:hAnsi="Times New Roman"/>
          <w:position w:val="2"/>
          <w:sz w:val="24"/>
          <w:szCs w:val="24"/>
          <w:lang w:val="en-US" w:eastAsia="en-US" w:bidi="en-US"/>
        </w:rPr>
        <w:t xml:space="preserve"> Treating cells with 10 µM of H</w:t>
      </w:r>
      <w:r w:rsidRPr="0098788A">
        <w:rPr>
          <w:rFonts w:ascii="Times New Roman" w:eastAsia="Times New Roman" w:hAnsi="Times New Roman"/>
          <w:position w:val="2"/>
          <w:sz w:val="24"/>
          <w:szCs w:val="24"/>
          <w:vertAlign w:val="subscript"/>
          <w:lang w:val="en-US" w:eastAsia="en-US" w:bidi="en-US"/>
        </w:rPr>
        <w:t>2</w:t>
      </w:r>
      <w:r w:rsidRPr="0098788A">
        <w:rPr>
          <w:rFonts w:ascii="Times New Roman" w:eastAsia="Times New Roman" w:hAnsi="Times New Roman"/>
          <w:position w:val="2"/>
          <w:sz w:val="24"/>
          <w:szCs w:val="24"/>
          <w:lang w:val="en-US" w:eastAsia="en-US" w:bidi="en-US"/>
        </w:rPr>
        <w:t>O</w:t>
      </w:r>
      <w:r w:rsidRPr="0098788A">
        <w:rPr>
          <w:rFonts w:ascii="Times New Roman" w:eastAsia="Times New Roman" w:hAnsi="Times New Roman"/>
          <w:position w:val="2"/>
          <w:sz w:val="24"/>
          <w:szCs w:val="24"/>
          <w:vertAlign w:val="subscript"/>
          <w:lang w:val="en-US" w:eastAsia="en-US" w:bidi="en-US"/>
        </w:rPr>
        <w:t>2</w:t>
      </w:r>
      <w:r w:rsidRPr="0098788A">
        <w:rPr>
          <w:rFonts w:ascii="Times New Roman" w:eastAsia="Times New Roman" w:hAnsi="Times New Roman"/>
          <w:position w:val="2"/>
          <w:sz w:val="24"/>
          <w:szCs w:val="24"/>
          <w:lang w:val="en-US" w:eastAsia="en-US" w:bidi="en-US"/>
        </w:rPr>
        <w:t xml:space="preserve"> for one hour and with micromolar concentrations of butyrate (100 </w:t>
      </w:r>
      <w:proofErr w:type="spellStart"/>
      <w:r w:rsidRPr="0098788A">
        <w:rPr>
          <w:rFonts w:ascii="Times New Roman" w:eastAsia="Times New Roman" w:hAnsi="Times New Roman"/>
          <w:position w:val="2"/>
          <w:sz w:val="24"/>
          <w:szCs w:val="24"/>
          <w:lang w:val="en-US" w:eastAsia="en-US" w:bidi="en-US"/>
        </w:rPr>
        <w:t>μM</w:t>
      </w:r>
      <w:proofErr w:type="spellEnd"/>
      <w:r w:rsidRPr="0098788A">
        <w:rPr>
          <w:rFonts w:ascii="Times New Roman" w:eastAsia="Times New Roman" w:hAnsi="Times New Roman"/>
          <w:position w:val="2"/>
          <w:sz w:val="24"/>
          <w:szCs w:val="24"/>
          <w:lang w:val="en-US" w:eastAsia="en-US" w:bidi="en-US"/>
        </w:rPr>
        <w:t xml:space="preserve">, 500 </w:t>
      </w:r>
      <w:proofErr w:type="spellStart"/>
      <w:r w:rsidRPr="0098788A">
        <w:rPr>
          <w:rFonts w:ascii="Times New Roman" w:eastAsia="Times New Roman" w:hAnsi="Times New Roman"/>
          <w:position w:val="2"/>
          <w:sz w:val="24"/>
          <w:szCs w:val="24"/>
          <w:lang w:val="en-US" w:eastAsia="en-US" w:bidi="en-US"/>
        </w:rPr>
        <w:t>μM</w:t>
      </w:r>
      <w:proofErr w:type="spellEnd"/>
      <w:r w:rsidRPr="0098788A">
        <w:rPr>
          <w:rFonts w:ascii="Times New Roman" w:eastAsia="Times New Roman" w:hAnsi="Times New Roman"/>
          <w:position w:val="2"/>
          <w:sz w:val="24"/>
          <w:szCs w:val="24"/>
          <w:lang w:val="en-US" w:eastAsia="en-US" w:bidi="en-US"/>
        </w:rPr>
        <w:t xml:space="preserve">, 1000 </w:t>
      </w:r>
      <w:proofErr w:type="spellStart"/>
      <w:r w:rsidRPr="0098788A">
        <w:rPr>
          <w:rFonts w:ascii="Times New Roman" w:eastAsia="Times New Roman" w:hAnsi="Times New Roman"/>
          <w:position w:val="2"/>
          <w:sz w:val="24"/>
          <w:szCs w:val="24"/>
          <w:lang w:val="en-US" w:eastAsia="en-US" w:bidi="en-US"/>
        </w:rPr>
        <w:t>μM</w:t>
      </w:r>
      <w:proofErr w:type="spellEnd"/>
      <w:r w:rsidRPr="0098788A">
        <w:rPr>
          <w:rFonts w:ascii="Times New Roman" w:eastAsia="Times New Roman" w:hAnsi="Times New Roman"/>
          <w:position w:val="2"/>
          <w:sz w:val="24"/>
          <w:szCs w:val="24"/>
          <w:lang w:val="en-US" w:eastAsia="en-US" w:bidi="en-US"/>
        </w:rPr>
        <w:t xml:space="preserve">) for six hours did not alter the gene expression of </w:t>
      </w:r>
      <w:r w:rsidRPr="00B37F44">
        <w:rPr>
          <w:rFonts w:ascii="Times New Roman" w:eastAsia="Times New Roman" w:hAnsi="Times New Roman"/>
          <w:i/>
          <w:position w:val="2"/>
          <w:sz w:val="24"/>
          <w:szCs w:val="24"/>
          <w:lang w:val="en-US" w:eastAsia="en-US" w:bidi="en-US"/>
        </w:rPr>
        <w:t>SLC7A5</w:t>
      </w:r>
      <w:r w:rsidRPr="0098788A">
        <w:rPr>
          <w:rFonts w:ascii="Times New Roman" w:eastAsia="Times New Roman" w:hAnsi="Times New Roman"/>
          <w:position w:val="2"/>
          <w:sz w:val="24"/>
          <w:szCs w:val="24"/>
          <w:lang w:val="en-US" w:eastAsia="en-US" w:bidi="en-US"/>
        </w:rPr>
        <w:t xml:space="preserve"> normalized to </w:t>
      </w:r>
      <w:r w:rsidRPr="00B37F44">
        <w:rPr>
          <w:rFonts w:ascii="Times New Roman" w:eastAsia="Times New Roman" w:hAnsi="Times New Roman"/>
          <w:i/>
          <w:position w:val="2"/>
          <w:sz w:val="24"/>
          <w:szCs w:val="24"/>
          <w:lang w:val="en-US" w:eastAsia="en-US" w:bidi="en-US"/>
        </w:rPr>
        <w:t>GAPDH</w:t>
      </w:r>
      <w:r w:rsidRPr="0098788A">
        <w:rPr>
          <w:rFonts w:ascii="Times New Roman" w:eastAsia="Times New Roman" w:hAnsi="Times New Roman"/>
          <w:position w:val="2"/>
          <w:sz w:val="24"/>
          <w:szCs w:val="24"/>
          <w:lang w:val="en-US" w:eastAsia="en-US" w:bidi="en-US"/>
        </w:rPr>
        <w:t xml:space="preserve"> compared to control. </w:t>
      </w:r>
      <w:r>
        <w:rPr>
          <w:rFonts w:ascii="Times New Roman" w:eastAsia="Times New Roman" w:hAnsi="Times New Roman"/>
          <w:b/>
          <w:position w:val="2"/>
          <w:sz w:val="24"/>
          <w:szCs w:val="24"/>
          <w:lang w:val="en-US" w:eastAsia="en-US" w:bidi="en-US"/>
        </w:rPr>
        <w:t>B</w:t>
      </w:r>
      <w:r w:rsidRPr="0098788A">
        <w:rPr>
          <w:rFonts w:ascii="Times New Roman" w:eastAsia="Times New Roman" w:hAnsi="Times New Roman"/>
          <w:position w:val="2"/>
          <w:sz w:val="24"/>
          <w:szCs w:val="24"/>
          <w:lang w:val="en-US" w:eastAsia="en-US" w:bidi="en-US"/>
        </w:rPr>
        <w:t xml:space="preserve"> Treating cells with millimolar concentrations of butyrate (20 mM, 40 mM) for one hour did not alter the gene expression of </w:t>
      </w:r>
      <w:r w:rsidRPr="00B37F44">
        <w:rPr>
          <w:rFonts w:ascii="Times New Roman" w:eastAsia="Times New Roman" w:hAnsi="Times New Roman"/>
          <w:i/>
          <w:position w:val="2"/>
          <w:sz w:val="24"/>
          <w:szCs w:val="24"/>
          <w:lang w:val="en-US" w:eastAsia="en-US" w:bidi="en-US"/>
        </w:rPr>
        <w:t>SLC7A5</w:t>
      </w:r>
      <w:r w:rsidRPr="0098788A">
        <w:rPr>
          <w:rFonts w:ascii="Times New Roman" w:eastAsia="Times New Roman" w:hAnsi="Times New Roman"/>
          <w:position w:val="2"/>
          <w:sz w:val="24"/>
          <w:szCs w:val="24"/>
          <w:lang w:val="en-US" w:eastAsia="en-US" w:bidi="en-US"/>
        </w:rPr>
        <w:t xml:space="preserve"> normalized to </w:t>
      </w:r>
      <w:r w:rsidRPr="00B37F44">
        <w:rPr>
          <w:rFonts w:ascii="Times New Roman" w:eastAsia="Times New Roman" w:hAnsi="Times New Roman"/>
          <w:i/>
          <w:position w:val="2"/>
          <w:sz w:val="24"/>
          <w:szCs w:val="24"/>
          <w:lang w:val="en-US" w:eastAsia="en-US" w:bidi="en-US"/>
        </w:rPr>
        <w:t>GAPDH</w:t>
      </w:r>
      <w:r w:rsidRPr="0098788A">
        <w:rPr>
          <w:rFonts w:ascii="Times New Roman" w:eastAsia="Times New Roman" w:hAnsi="Times New Roman"/>
          <w:position w:val="2"/>
          <w:sz w:val="24"/>
          <w:szCs w:val="24"/>
          <w:lang w:val="en-US" w:eastAsia="en-US" w:bidi="en-US"/>
        </w:rPr>
        <w:t xml:space="preserve"> compared to control. </w:t>
      </w:r>
    </w:p>
    <w:p w14:paraId="74373D54" w14:textId="42CC07CC" w:rsidR="00BA207E" w:rsidRDefault="00BA207E" w:rsidP="00BA207E">
      <w:pPr>
        <w:spacing w:before="120" w:after="120" w:line="480" w:lineRule="auto"/>
        <w:rPr>
          <w:rFonts w:ascii="Times New Roman" w:hAnsi="Times New Roman"/>
          <w:color w:val="000000"/>
          <w:sz w:val="24"/>
          <w:szCs w:val="24"/>
        </w:rPr>
      </w:pPr>
      <w:r w:rsidRPr="0098788A">
        <w:rPr>
          <w:rFonts w:ascii="Times New Roman" w:hAnsi="Times New Roman"/>
          <w:b/>
          <w:color w:val="000000"/>
          <w:sz w:val="24"/>
          <w:szCs w:val="24"/>
        </w:rPr>
        <w:t xml:space="preserve">Fig. </w:t>
      </w:r>
      <w:r>
        <w:rPr>
          <w:rFonts w:ascii="Times New Roman" w:hAnsi="Times New Roman"/>
          <w:b/>
          <w:color w:val="000000"/>
          <w:sz w:val="24"/>
          <w:szCs w:val="24"/>
        </w:rPr>
        <w:t>S3</w:t>
      </w:r>
      <w:r w:rsidRPr="0098788A">
        <w:rPr>
          <w:rFonts w:ascii="Times New Roman" w:hAnsi="Times New Roman"/>
          <w:b/>
          <w:color w:val="000000"/>
          <w:sz w:val="24"/>
          <w:szCs w:val="24"/>
        </w:rPr>
        <w:t>:</w:t>
      </w:r>
      <w:r w:rsidRPr="0098788A">
        <w:rPr>
          <w:rFonts w:ascii="Times New Roman" w:hAnsi="Times New Roman"/>
          <w:color w:val="000000"/>
          <w:sz w:val="24"/>
          <w:szCs w:val="24"/>
        </w:rPr>
        <w:t xml:space="preserve"> Effect of oxidative stress and different concentrations of butyrate treatment on </w:t>
      </w:r>
      <w:r w:rsidRPr="00B37F44">
        <w:rPr>
          <w:rFonts w:ascii="Times New Roman" w:hAnsi="Times New Roman"/>
          <w:i/>
          <w:color w:val="000000"/>
          <w:sz w:val="24"/>
          <w:szCs w:val="24"/>
        </w:rPr>
        <w:t>SLC7A8</w:t>
      </w:r>
      <w:r w:rsidRPr="0098788A">
        <w:rPr>
          <w:rFonts w:ascii="Times New Roman" w:hAnsi="Times New Roman"/>
          <w:color w:val="000000"/>
          <w:sz w:val="24"/>
          <w:szCs w:val="24"/>
        </w:rPr>
        <w:t xml:space="preserve"> mRNA expression normalized to </w:t>
      </w:r>
      <w:r w:rsidRPr="00B37F44">
        <w:rPr>
          <w:rFonts w:ascii="Times New Roman" w:hAnsi="Times New Roman"/>
          <w:i/>
          <w:color w:val="000000"/>
          <w:sz w:val="24"/>
          <w:szCs w:val="24"/>
        </w:rPr>
        <w:t>GAPDH</w:t>
      </w:r>
      <w:r w:rsidRPr="0098788A">
        <w:rPr>
          <w:rFonts w:ascii="Times New Roman" w:hAnsi="Times New Roman"/>
          <w:color w:val="000000"/>
          <w:sz w:val="24"/>
          <w:szCs w:val="24"/>
        </w:rPr>
        <w:t xml:space="preserve"> in human fibroblast cells.</w:t>
      </w:r>
      <w:r w:rsidRPr="0098788A">
        <w:rPr>
          <w:rFonts w:ascii="Times New Roman" w:hAnsi="Times New Roman"/>
          <w:b/>
          <w:color w:val="000000"/>
          <w:sz w:val="24"/>
          <w:szCs w:val="24"/>
        </w:rPr>
        <w:t xml:space="preserve"> </w:t>
      </w:r>
      <w:r w:rsidRPr="0098788A">
        <w:rPr>
          <w:rFonts w:ascii="Times New Roman" w:hAnsi="Times New Roman"/>
          <w:color w:val="000000"/>
          <w:sz w:val="24"/>
          <w:szCs w:val="24"/>
        </w:rPr>
        <w:t>Treating cells with one hour 10 µM H</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O</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 xml:space="preserve"> and six hours micromolar concentrations of butyrate did not significantly alter the gene expression of </w:t>
      </w:r>
      <w:r w:rsidRPr="00B37F44">
        <w:rPr>
          <w:rFonts w:ascii="Times New Roman" w:hAnsi="Times New Roman"/>
          <w:i/>
          <w:color w:val="000000"/>
          <w:sz w:val="24"/>
          <w:szCs w:val="24"/>
        </w:rPr>
        <w:t>SLC7A8</w:t>
      </w:r>
      <w:r w:rsidRPr="0098788A">
        <w:rPr>
          <w:rFonts w:ascii="Times New Roman" w:hAnsi="Times New Roman"/>
          <w:color w:val="000000"/>
          <w:sz w:val="24"/>
          <w:szCs w:val="24"/>
        </w:rPr>
        <w:t xml:space="preserve"> normalized to </w:t>
      </w:r>
      <w:r w:rsidRPr="00B37F44">
        <w:rPr>
          <w:rFonts w:ascii="Times New Roman" w:hAnsi="Times New Roman"/>
          <w:i/>
          <w:color w:val="000000"/>
          <w:sz w:val="24"/>
          <w:szCs w:val="24"/>
        </w:rPr>
        <w:t>GAPDH</w:t>
      </w:r>
      <w:r w:rsidRPr="0098788A">
        <w:rPr>
          <w:rFonts w:ascii="Times New Roman" w:hAnsi="Times New Roman"/>
          <w:color w:val="000000"/>
          <w:sz w:val="24"/>
          <w:szCs w:val="24"/>
        </w:rPr>
        <w:t xml:space="preserve"> compared to control</w:t>
      </w:r>
      <w:r>
        <w:rPr>
          <w:rFonts w:ascii="Times New Roman" w:hAnsi="Times New Roman"/>
          <w:color w:val="000000"/>
          <w:sz w:val="24"/>
          <w:szCs w:val="24"/>
        </w:rPr>
        <w:t xml:space="preserve"> (n=2)</w:t>
      </w:r>
    </w:p>
    <w:p w14:paraId="50B533C3" w14:textId="6522A202" w:rsidR="00BA207E" w:rsidRPr="0098788A" w:rsidRDefault="00BA207E" w:rsidP="00BA207E">
      <w:pPr>
        <w:spacing w:before="120" w:after="120" w:line="480" w:lineRule="auto"/>
        <w:rPr>
          <w:rFonts w:ascii="Times New Roman" w:hAnsi="Times New Roman"/>
          <w:color w:val="000000"/>
          <w:sz w:val="24"/>
          <w:szCs w:val="24"/>
        </w:rPr>
      </w:pPr>
      <w:r w:rsidRPr="0098788A">
        <w:rPr>
          <w:rFonts w:ascii="Times New Roman" w:hAnsi="Times New Roman"/>
          <w:b/>
          <w:color w:val="000000"/>
          <w:sz w:val="24"/>
          <w:szCs w:val="24"/>
        </w:rPr>
        <w:t xml:space="preserve">Fig. </w:t>
      </w:r>
      <w:r>
        <w:rPr>
          <w:rFonts w:ascii="Times New Roman" w:hAnsi="Times New Roman"/>
          <w:b/>
          <w:color w:val="000000"/>
          <w:sz w:val="24"/>
          <w:szCs w:val="24"/>
        </w:rPr>
        <w:t>S4</w:t>
      </w:r>
      <w:r w:rsidRPr="0098788A">
        <w:rPr>
          <w:rFonts w:ascii="Times New Roman" w:hAnsi="Times New Roman"/>
          <w:b/>
          <w:color w:val="000000"/>
          <w:sz w:val="24"/>
          <w:szCs w:val="24"/>
        </w:rPr>
        <w:t>:</w:t>
      </w:r>
      <w:r w:rsidRPr="0098788A">
        <w:rPr>
          <w:rFonts w:ascii="Times New Roman" w:hAnsi="Times New Roman"/>
          <w:color w:val="000000"/>
          <w:sz w:val="24"/>
          <w:szCs w:val="24"/>
        </w:rPr>
        <w:t xml:space="preserve"> Effect of oxidative stress for one hour and different concentrations of butyrate treatment for one or six hours on </w:t>
      </w:r>
      <w:bookmarkStart w:id="20" w:name="_Hlk513258340"/>
      <w:r w:rsidRPr="00B37F44">
        <w:rPr>
          <w:rFonts w:ascii="Times New Roman" w:hAnsi="Times New Roman"/>
          <w:i/>
          <w:color w:val="000000"/>
          <w:sz w:val="24"/>
          <w:szCs w:val="24"/>
        </w:rPr>
        <w:t>SLC3A2</w:t>
      </w:r>
      <w:bookmarkEnd w:id="20"/>
      <w:r w:rsidRPr="0098788A">
        <w:rPr>
          <w:rFonts w:ascii="Times New Roman" w:hAnsi="Times New Roman"/>
          <w:color w:val="000000"/>
          <w:sz w:val="24"/>
          <w:szCs w:val="24"/>
        </w:rPr>
        <w:t xml:space="preserve"> mRNA expression normalized to </w:t>
      </w:r>
      <w:r w:rsidRPr="00B37F44">
        <w:rPr>
          <w:rFonts w:ascii="Times New Roman" w:hAnsi="Times New Roman"/>
          <w:i/>
          <w:color w:val="000000"/>
          <w:sz w:val="24"/>
          <w:szCs w:val="24"/>
        </w:rPr>
        <w:t>GAPDH</w:t>
      </w:r>
      <w:r w:rsidRPr="0098788A">
        <w:rPr>
          <w:rFonts w:ascii="Times New Roman" w:hAnsi="Times New Roman"/>
          <w:color w:val="000000"/>
          <w:sz w:val="24"/>
          <w:szCs w:val="24"/>
        </w:rPr>
        <w:t xml:space="preserve"> in human fibroblast cells. </w:t>
      </w:r>
      <w:r>
        <w:rPr>
          <w:rFonts w:ascii="Times New Roman" w:hAnsi="Times New Roman"/>
          <w:b/>
          <w:color w:val="000000"/>
          <w:sz w:val="24"/>
          <w:szCs w:val="24"/>
        </w:rPr>
        <w:t>A</w:t>
      </w:r>
      <w:r w:rsidRPr="0098788A">
        <w:rPr>
          <w:rFonts w:ascii="Times New Roman" w:hAnsi="Times New Roman"/>
          <w:b/>
          <w:color w:val="000000"/>
          <w:sz w:val="24"/>
          <w:szCs w:val="24"/>
        </w:rPr>
        <w:t xml:space="preserve">, </w:t>
      </w:r>
      <w:r>
        <w:rPr>
          <w:rFonts w:ascii="Times New Roman" w:hAnsi="Times New Roman"/>
          <w:b/>
          <w:color w:val="000000"/>
          <w:sz w:val="24"/>
          <w:szCs w:val="24"/>
        </w:rPr>
        <w:t>B</w:t>
      </w:r>
      <w:r w:rsidRPr="0098788A">
        <w:rPr>
          <w:rFonts w:ascii="Times New Roman" w:hAnsi="Times New Roman"/>
          <w:color w:val="000000"/>
          <w:sz w:val="24"/>
          <w:szCs w:val="24"/>
        </w:rPr>
        <w:t xml:space="preserve"> Treating the cells with 10 µM of H</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O</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 xml:space="preserve"> for one hour and micromolar concentrations of butyrate (100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500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1000 </w:t>
      </w:r>
      <w:proofErr w:type="spellStart"/>
      <w:r w:rsidRPr="0098788A">
        <w:rPr>
          <w:rFonts w:ascii="Times New Roman" w:hAnsi="Times New Roman"/>
          <w:color w:val="000000"/>
          <w:sz w:val="24"/>
          <w:szCs w:val="24"/>
        </w:rPr>
        <w:t>μM</w:t>
      </w:r>
      <w:proofErr w:type="spellEnd"/>
      <w:r w:rsidRPr="0098788A">
        <w:rPr>
          <w:rFonts w:ascii="Times New Roman" w:hAnsi="Times New Roman"/>
          <w:color w:val="000000"/>
          <w:sz w:val="24"/>
          <w:szCs w:val="24"/>
        </w:rPr>
        <w:t xml:space="preserve">) for one or six hours did not alter the gene expression of </w:t>
      </w:r>
      <w:r w:rsidRPr="00B37F44">
        <w:rPr>
          <w:rFonts w:ascii="Times New Roman" w:hAnsi="Times New Roman"/>
          <w:i/>
          <w:color w:val="000000"/>
          <w:sz w:val="24"/>
          <w:szCs w:val="24"/>
        </w:rPr>
        <w:t>SLC3A2</w:t>
      </w:r>
      <w:r w:rsidRPr="0098788A">
        <w:rPr>
          <w:rFonts w:ascii="Times New Roman" w:hAnsi="Times New Roman"/>
          <w:color w:val="000000"/>
          <w:sz w:val="24"/>
          <w:szCs w:val="24"/>
        </w:rPr>
        <w:t xml:space="preserve"> normalized to </w:t>
      </w:r>
      <w:r w:rsidRPr="00B37F44">
        <w:rPr>
          <w:rFonts w:ascii="Times New Roman" w:hAnsi="Times New Roman"/>
          <w:i/>
          <w:color w:val="000000"/>
          <w:sz w:val="24"/>
          <w:szCs w:val="24"/>
        </w:rPr>
        <w:t>GAPDH</w:t>
      </w:r>
      <w:r w:rsidRPr="0098788A">
        <w:rPr>
          <w:rFonts w:ascii="Times New Roman" w:hAnsi="Times New Roman"/>
          <w:color w:val="000000"/>
          <w:sz w:val="24"/>
          <w:szCs w:val="24"/>
        </w:rPr>
        <w:t xml:space="preserve"> compared to control. </w:t>
      </w:r>
      <w:r>
        <w:rPr>
          <w:rFonts w:ascii="Times New Roman" w:hAnsi="Times New Roman"/>
          <w:b/>
          <w:color w:val="000000"/>
          <w:sz w:val="24"/>
          <w:szCs w:val="24"/>
        </w:rPr>
        <w:t>C</w:t>
      </w:r>
      <w:r w:rsidRPr="0098788A">
        <w:rPr>
          <w:rFonts w:ascii="Times New Roman" w:hAnsi="Times New Roman"/>
          <w:b/>
          <w:color w:val="000000"/>
          <w:sz w:val="24"/>
          <w:szCs w:val="24"/>
        </w:rPr>
        <w:t xml:space="preserve">, </w:t>
      </w:r>
      <w:r>
        <w:rPr>
          <w:rFonts w:ascii="Times New Roman" w:hAnsi="Times New Roman"/>
          <w:b/>
          <w:color w:val="000000"/>
          <w:sz w:val="24"/>
          <w:szCs w:val="24"/>
        </w:rPr>
        <w:t>D</w:t>
      </w:r>
      <w:r w:rsidRPr="0098788A">
        <w:rPr>
          <w:rFonts w:ascii="Times New Roman" w:hAnsi="Times New Roman"/>
          <w:color w:val="000000"/>
          <w:sz w:val="24"/>
          <w:szCs w:val="24"/>
        </w:rPr>
        <w:t xml:space="preserve"> Treating the cells with 10 µM of H</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O</w:t>
      </w:r>
      <w:r w:rsidRPr="0098788A">
        <w:rPr>
          <w:rFonts w:ascii="Times New Roman" w:hAnsi="Times New Roman"/>
          <w:color w:val="000000"/>
          <w:sz w:val="24"/>
          <w:szCs w:val="24"/>
          <w:vertAlign w:val="subscript"/>
        </w:rPr>
        <w:t>2</w:t>
      </w:r>
      <w:r w:rsidRPr="0098788A">
        <w:rPr>
          <w:rFonts w:ascii="Times New Roman" w:hAnsi="Times New Roman"/>
          <w:color w:val="000000"/>
          <w:sz w:val="24"/>
          <w:szCs w:val="24"/>
        </w:rPr>
        <w:t xml:space="preserve"> for one hour and millimolar concentrations of butyrate (20 mM, 40 </w:t>
      </w:r>
      <w:r w:rsidRPr="0098788A">
        <w:rPr>
          <w:rFonts w:ascii="Times New Roman" w:hAnsi="Times New Roman"/>
          <w:color w:val="000000"/>
          <w:sz w:val="24"/>
          <w:szCs w:val="24"/>
        </w:rPr>
        <w:lastRenderedPageBreak/>
        <w:t xml:space="preserve">mM) for one or six hours did not alter the gene expression of </w:t>
      </w:r>
      <w:r w:rsidRPr="00B37F44">
        <w:rPr>
          <w:rFonts w:ascii="Times New Roman" w:hAnsi="Times New Roman"/>
          <w:i/>
          <w:color w:val="000000"/>
          <w:sz w:val="24"/>
          <w:szCs w:val="24"/>
        </w:rPr>
        <w:t>SLC3A2</w:t>
      </w:r>
      <w:r w:rsidRPr="0098788A">
        <w:rPr>
          <w:rFonts w:ascii="Times New Roman" w:hAnsi="Times New Roman"/>
          <w:color w:val="000000"/>
          <w:sz w:val="24"/>
          <w:szCs w:val="24"/>
        </w:rPr>
        <w:t xml:space="preserve"> normalized to </w:t>
      </w:r>
      <w:r w:rsidRPr="00B37F44">
        <w:rPr>
          <w:rFonts w:ascii="Times New Roman" w:hAnsi="Times New Roman"/>
          <w:i/>
          <w:color w:val="000000"/>
          <w:sz w:val="24"/>
          <w:szCs w:val="24"/>
        </w:rPr>
        <w:t>GAPDH</w:t>
      </w:r>
      <w:r w:rsidRPr="0098788A">
        <w:rPr>
          <w:rFonts w:ascii="Times New Roman" w:hAnsi="Times New Roman"/>
          <w:color w:val="000000"/>
          <w:sz w:val="24"/>
          <w:szCs w:val="24"/>
        </w:rPr>
        <w:t xml:space="preserve"> compared to control (n=2)</w:t>
      </w:r>
    </w:p>
    <w:p w14:paraId="2B72084D" w14:textId="77777777" w:rsidR="00BA207E" w:rsidRPr="00DE4493" w:rsidRDefault="00BA207E" w:rsidP="00DE4493">
      <w:pPr>
        <w:spacing w:after="0" w:line="480" w:lineRule="auto"/>
        <w:rPr>
          <w:rFonts w:ascii="Times New Roman" w:hAnsi="Times New Roman"/>
          <w:color w:val="000000"/>
          <w:sz w:val="24"/>
          <w:szCs w:val="24"/>
        </w:rPr>
      </w:pPr>
    </w:p>
    <w:p w14:paraId="3F99DB80" w14:textId="77777777" w:rsidR="002F0295" w:rsidRDefault="002F0295"/>
    <w:sectPr w:rsidR="002F0295" w:rsidSect="009262D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139F" w14:textId="77777777" w:rsidR="001F3241" w:rsidRDefault="001F3241" w:rsidP="001F3241">
      <w:pPr>
        <w:spacing w:after="0" w:line="240" w:lineRule="auto"/>
      </w:pPr>
      <w:r>
        <w:separator/>
      </w:r>
    </w:p>
  </w:endnote>
  <w:endnote w:type="continuationSeparator" w:id="0">
    <w:p w14:paraId="5C56BA9E" w14:textId="77777777" w:rsidR="001F3241" w:rsidRDefault="001F3241" w:rsidP="001F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engXian">
    <w:altName w:val="等线"/>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0960" w14:textId="77777777" w:rsidR="001F3241" w:rsidRDefault="001F3241" w:rsidP="00DC5E70">
    <w:pPr>
      <w:pStyle w:val="Footer"/>
      <w:framePr w:wrap="around" w:vAnchor="text" w:hAnchor="margin" w:xAlign="right" w:y="1"/>
      <w:rPr>
        <w:ins w:id="21" w:author="Ravi  Vumma" w:date="2019-12-19T15:56:00Z"/>
        <w:rStyle w:val="PageNumber"/>
      </w:rPr>
    </w:pPr>
    <w:ins w:id="22" w:author="Ravi  Vumma" w:date="2019-12-19T15:56:00Z">
      <w:r>
        <w:rPr>
          <w:rStyle w:val="PageNumber"/>
        </w:rPr>
        <w:fldChar w:fldCharType="begin"/>
      </w:r>
      <w:r>
        <w:rPr>
          <w:rStyle w:val="PageNumber"/>
        </w:rPr>
        <w:instrText xml:space="preserve">PAGE  </w:instrText>
      </w:r>
      <w:r>
        <w:rPr>
          <w:rStyle w:val="PageNumber"/>
        </w:rPr>
        <w:fldChar w:fldCharType="end"/>
      </w:r>
    </w:ins>
  </w:p>
  <w:p w14:paraId="0BDD2C74" w14:textId="77777777" w:rsidR="001F3241" w:rsidRDefault="001F3241" w:rsidP="001F3241">
    <w:pPr>
      <w:pStyle w:val="Footer"/>
      <w:ind w:right="360"/>
      <w:pPrChange w:id="23" w:author="Ravi  Vumma" w:date="2019-12-19T15:5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8D61" w14:textId="77777777" w:rsidR="001F3241" w:rsidRDefault="001F3241" w:rsidP="00DC5E70">
    <w:pPr>
      <w:pStyle w:val="Footer"/>
      <w:framePr w:wrap="around" w:vAnchor="text" w:hAnchor="margin" w:xAlign="right" w:y="1"/>
      <w:rPr>
        <w:ins w:id="24" w:author="Ravi  Vumma" w:date="2019-12-19T15:56:00Z"/>
        <w:rStyle w:val="PageNumber"/>
      </w:rPr>
    </w:pPr>
    <w:ins w:id="25" w:author="Ravi  Vumma" w:date="2019-12-19T15:56:00Z">
      <w:r>
        <w:rPr>
          <w:rStyle w:val="PageNumber"/>
        </w:rPr>
        <w:fldChar w:fldCharType="begin"/>
      </w:r>
      <w:r>
        <w:rPr>
          <w:rStyle w:val="PageNumber"/>
        </w:rPr>
        <w:instrText xml:space="preserve">PAGE  </w:instrText>
      </w:r>
    </w:ins>
    <w:r>
      <w:rPr>
        <w:rStyle w:val="PageNumber"/>
      </w:rPr>
      <w:fldChar w:fldCharType="separate"/>
    </w:r>
    <w:r w:rsidR="00C41E28">
      <w:rPr>
        <w:rStyle w:val="PageNumber"/>
        <w:noProof/>
      </w:rPr>
      <w:t>1</w:t>
    </w:r>
    <w:ins w:id="26" w:author="Ravi  Vumma" w:date="2019-12-19T15:56:00Z">
      <w:r>
        <w:rPr>
          <w:rStyle w:val="PageNumber"/>
        </w:rPr>
        <w:fldChar w:fldCharType="end"/>
      </w:r>
    </w:ins>
  </w:p>
  <w:p w14:paraId="74BB87F4" w14:textId="77777777" w:rsidR="001F3241" w:rsidRDefault="001F3241" w:rsidP="001F3241">
    <w:pPr>
      <w:pStyle w:val="Footer"/>
      <w:ind w:right="360"/>
    </w:pPr>
    <w:bookmarkStart w:id="27" w:name="_GoBack"/>
  </w:p>
  <w:bookmarkEnd w:id="2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7BD7" w14:textId="77777777" w:rsidR="001F3241" w:rsidRDefault="001F3241" w:rsidP="001F3241">
      <w:pPr>
        <w:spacing w:after="0" w:line="240" w:lineRule="auto"/>
      </w:pPr>
      <w:r>
        <w:separator/>
      </w:r>
    </w:p>
  </w:footnote>
  <w:footnote w:type="continuationSeparator" w:id="0">
    <w:p w14:paraId="55CA17A4" w14:textId="77777777" w:rsidR="001F3241" w:rsidRDefault="001F3241" w:rsidP="001F32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Rode">
    <w15:presenceInfo w15:providerId="None" w15:userId="Julia 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0"/>
    <w:rsid w:val="00002559"/>
    <w:rsid w:val="0000380D"/>
    <w:rsid w:val="00004F4A"/>
    <w:rsid w:val="00012C8B"/>
    <w:rsid w:val="00031258"/>
    <w:rsid w:val="000315CB"/>
    <w:rsid w:val="00036E3F"/>
    <w:rsid w:val="000444BB"/>
    <w:rsid w:val="00053E75"/>
    <w:rsid w:val="000560BB"/>
    <w:rsid w:val="00056435"/>
    <w:rsid w:val="00063246"/>
    <w:rsid w:val="00065B64"/>
    <w:rsid w:val="00074744"/>
    <w:rsid w:val="00084B52"/>
    <w:rsid w:val="00090667"/>
    <w:rsid w:val="000949A7"/>
    <w:rsid w:val="00094B8B"/>
    <w:rsid w:val="000A1E26"/>
    <w:rsid w:val="000A6380"/>
    <w:rsid w:val="000B25E3"/>
    <w:rsid w:val="000B273F"/>
    <w:rsid w:val="000C0C3D"/>
    <w:rsid w:val="000D1382"/>
    <w:rsid w:val="000D75EF"/>
    <w:rsid w:val="000F42A0"/>
    <w:rsid w:val="001031E4"/>
    <w:rsid w:val="0010421E"/>
    <w:rsid w:val="00107C26"/>
    <w:rsid w:val="00117688"/>
    <w:rsid w:val="0012071A"/>
    <w:rsid w:val="001254B4"/>
    <w:rsid w:val="00126334"/>
    <w:rsid w:val="001307B6"/>
    <w:rsid w:val="001341D3"/>
    <w:rsid w:val="001356AD"/>
    <w:rsid w:val="00137BB7"/>
    <w:rsid w:val="00153A29"/>
    <w:rsid w:val="00156CD6"/>
    <w:rsid w:val="001623A7"/>
    <w:rsid w:val="001736F1"/>
    <w:rsid w:val="001800D6"/>
    <w:rsid w:val="00180766"/>
    <w:rsid w:val="0018576C"/>
    <w:rsid w:val="00186EC9"/>
    <w:rsid w:val="0018784D"/>
    <w:rsid w:val="00190F81"/>
    <w:rsid w:val="00192AD7"/>
    <w:rsid w:val="00192EC3"/>
    <w:rsid w:val="00196A2F"/>
    <w:rsid w:val="001A1636"/>
    <w:rsid w:val="001B78AC"/>
    <w:rsid w:val="001C5179"/>
    <w:rsid w:val="001D2DEF"/>
    <w:rsid w:val="001D3B5B"/>
    <w:rsid w:val="001E37F5"/>
    <w:rsid w:val="001F2464"/>
    <w:rsid w:val="001F3241"/>
    <w:rsid w:val="001F431A"/>
    <w:rsid w:val="001F66A5"/>
    <w:rsid w:val="0020758A"/>
    <w:rsid w:val="0021214B"/>
    <w:rsid w:val="00214207"/>
    <w:rsid w:val="00214C36"/>
    <w:rsid w:val="002218B3"/>
    <w:rsid w:val="00224C31"/>
    <w:rsid w:val="00224F65"/>
    <w:rsid w:val="00230267"/>
    <w:rsid w:val="00243A05"/>
    <w:rsid w:val="00262AC0"/>
    <w:rsid w:val="00266621"/>
    <w:rsid w:val="00274291"/>
    <w:rsid w:val="002A133F"/>
    <w:rsid w:val="002A3912"/>
    <w:rsid w:val="002A53A5"/>
    <w:rsid w:val="002B666D"/>
    <w:rsid w:val="002C00F3"/>
    <w:rsid w:val="002C4157"/>
    <w:rsid w:val="002D0504"/>
    <w:rsid w:val="002D449B"/>
    <w:rsid w:val="002D60B5"/>
    <w:rsid w:val="002D6D86"/>
    <w:rsid w:val="002E2433"/>
    <w:rsid w:val="002E59DF"/>
    <w:rsid w:val="002E5CFC"/>
    <w:rsid w:val="002F0295"/>
    <w:rsid w:val="002F3A63"/>
    <w:rsid w:val="003012E7"/>
    <w:rsid w:val="00307F10"/>
    <w:rsid w:val="00313FF1"/>
    <w:rsid w:val="00315071"/>
    <w:rsid w:val="00317C40"/>
    <w:rsid w:val="00324363"/>
    <w:rsid w:val="00350E43"/>
    <w:rsid w:val="00353FCA"/>
    <w:rsid w:val="003558D6"/>
    <w:rsid w:val="00355ABD"/>
    <w:rsid w:val="00361473"/>
    <w:rsid w:val="003644DC"/>
    <w:rsid w:val="003675CE"/>
    <w:rsid w:val="00374762"/>
    <w:rsid w:val="00374D68"/>
    <w:rsid w:val="00381E12"/>
    <w:rsid w:val="00387D35"/>
    <w:rsid w:val="0039046C"/>
    <w:rsid w:val="00392731"/>
    <w:rsid w:val="003A2907"/>
    <w:rsid w:val="003A37BA"/>
    <w:rsid w:val="003B121B"/>
    <w:rsid w:val="003B2D13"/>
    <w:rsid w:val="003B5B8A"/>
    <w:rsid w:val="003D4DE4"/>
    <w:rsid w:val="003E4B3E"/>
    <w:rsid w:val="003F32DA"/>
    <w:rsid w:val="00403A17"/>
    <w:rsid w:val="004106A9"/>
    <w:rsid w:val="00425B01"/>
    <w:rsid w:val="00433ABF"/>
    <w:rsid w:val="00440DA8"/>
    <w:rsid w:val="00443AFD"/>
    <w:rsid w:val="004460C1"/>
    <w:rsid w:val="00450CBA"/>
    <w:rsid w:val="004615D5"/>
    <w:rsid w:val="004620F2"/>
    <w:rsid w:val="0046270B"/>
    <w:rsid w:val="00470D8B"/>
    <w:rsid w:val="0047391D"/>
    <w:rsid w:val="004764A7"/>
    <w:rsid w:val="004803CA"/>
    <w:rsid w:val="00485005"/>
    <w:rsid w:val="00487F6F"/>
    <w:rsid w:val="004A2C93"/>
    <w:rsid w:val="004B60A7"/>
    <w:rsid w:val="004C4915"/>
    <w:rsid w:val="004D2B73"/>
    <w:rsid w:val="004D3133"/>
    <w:rsid w:val="004E10AE"/>
    <w:rsid w:val="004E66C4"/>
    <w:rsid w:val="004F27D7"/>
    <w:rsid w:val="004F3AD6"/>
    <w:rsid w:val="004F5C63"/>
    <w:rsid w:val="00500382"/>
    <w:rsid w:val="0050343E"/>
    <w:rsid w:val="005077B3"/>
    <w:rsid w:val="00513CAF"/>
    <w:rsid w:val="00522447"/>
    <w:rsid w:val="00533010"/>
    <w:rsid w:val="005369C6"/>
    <w:rsid w:val="0054010D"/>
    <w:rsid w:val="005474CD"/>
    <w:rsid w:val="00550C16"/>
    <w:rsid w:val="005605E9"/>
    <w:rsid w:val="00561BAD"/>
    <w:rsid w:val="0056372A"/>
    <w:rsid w:val="00565D37"/>
    <w:rsid w:val="00573EE8"/>
    <w:rsid w:val="00574466"/>
    <w:rsid w:val="005847FB"/>
    <w:rsid w:val="00592B2E"/>
    <w:rsid w:val="005A4D3A"/>
    <w:rsid w:val="005A5F56"/>
    <w:rsid w:val="005A7FB7"/>
    <w:rsid w:val="005B3F48"/>
    <w:rsid w:val="005C006A"/>
    <w:rsid w:val="005E06C5"/>
    <w:rsid w:val="005E0EC2"/>
    <w:rsid w:val="005E70F8"/>
    <w:rsid w:val="005F02E4"/>
    <w:rsid w:val="005F5C84"/>
    <w:rsid w:val="00607AFA"/>
    <w:rsid w:val="006148C9"/>
    <w:rsid w:val="006172E6"/>
    <w:rsid w:val="00621D34"/>
    <w:rsid w:val="006236AC"/>
    <w:rsid w:val="006271CA"/>
    <w:rsid w:val="00637746"/>
    <w:rsid w:val="00642FB5"/>
    <w:rsid w:val="00647469"/>
    <w:rsid w:val="00655BD8"/>
    <w:rsid w:val="00663321"/>
    <w:rsid w:val="00666F16"/>
    <w:rsid w:val="00673FCC"/>
    <w:rsid w:val="00675871"/>
    <w:rsid w:val="00676BFB"/>
    <w:rsid w:val="006A118B"/>
    <w:rsid w:val="006B1B19"/>
    <w:rsid w:val="006C3E20"/>
    <w:rsid w:val="006C622A"/>
    <w:rsid w:val="006C7C4B"/>
    <w:rsid w:val="006D2848"/>
    <w:rsid w:val="006D4D9B"/>
    <w:rsid w:val="006E1D3C"/>
    <w:rsid w:val="006E36A7"/>
    <w:rsid w:val="006E590F"/>
    <w:rsid w:val="0070219A"/>
    <w:rsid w:val="00703E8C"/>
    <w:rsid w:val="00715F3B"/>
    <w:rsid w:val="0072487D"/>
    <w:rsid w:val="0073633D"/>
    <w:rsid w:val="00736691"/>
    <w:rsid w:val="00736993"/>
    <w:rsid w:val="00742B7F"/>
    <w:rsid w:val="00756958"/>
    <w:rsid w:val="007607FD"/>
    <w:rsid w:val="007628B1"/>
    <w:rsid w:val="0077515D"/>
    <w:rsid w:val="00783869"/>
    <w:rsid w:val="007922E3"/>
    <w:rsid w:val="00795DCC"/>
    <w:rsid w:val="007A0803"/>
    <w:rsid w:val="007A3F12"/>
    <w:rsid w:val="007A6841"/>
    <w:rsid w:val="007B36FE"/>
    <w:rsid w:val="007C1F67"/>
    <w:rsid w:val="007C51F1"/>
    <w:rsid w:val="007C7CC2"/>
    <w:rsid w:val="007D51C3"/>
    <w:rsid w:val="007D5915"/>
    <w:rsid w:val="007D5E46"/>
    <w:rsid w:val="007D715D"/>
    <w:rsid w:val="007E78C9"/>
    <w:rsid w:val="00800D9E"/>
    <w:rsid w:val="00804BA8"/>
    <w:rsid w:val="00815736"/>
    <w:rsid w:val="00822F0F"/>
    <w:rsid w:val="00824E87"/>
    <w:rsid w:val="00832C86"/>
    <w:rsid w:val="00837F0E"/>
    <w:rsid w:val="008407FB"/>
    <w:rsid w:val="00840E8B"/>
    <w:rsid w:val="00877C6D"/>
    <w:rsid w:val="008A6179"/>
    <w:rsid w:val="008A6FA8"/>
    <w:rsid w:val="008C0136"/>
    <w:rsid w:val="008D595B"/>
    <w:rsid w:val="008E46A0"/>
    <w:rsid w:val="0090037A"/>
    <w:rsid w:val="00902B84"/>
    <w:rsid w:val="009119CB"/>
    <w:rsid w:val="009127C8"/>
    <w:rsid w:val="0091545C"/>
    <w:rsid w:val="0091722D"/>
    <w:rsid w:val="009262DC"/>
    <w:rsid w:val="00934C84"/>
    <w:rsid w:val="009356DB"/>
    <w:rsid w:val="009516E7"/>
    <w:rsid w:val="00955596"/>
    <w:rsid w:val="00956334"/>
    <w:rsid w:val="00957473"/>
    <w:rsid w:val="009660F1"/>
    <w:rsid w:val="009721F8"/>
    <w:rsid w:val="009775CD"/>
    <w:rsid w:val="00977DFD"/>
    <w:rsid w:val="009958BB"/>
    <w:rsid w:val="009C65BA"/>
    <w:rsid w:val="009E1153"/>
    <w:rsid w:val="009E46F1"/>
    <w:rsid w:val="00A05779"/>
    <w:rsid w:val="00A24843"/>
    <w:rsid w:val="00A42D51"/>
    <w:rsid w:val="00A44AAE"/>
    <w:rsid w:val="00A541F8"/>
    <w:rsid w:val="00A54F2D"/>
    <w:rsid w:val="00A56974"/>
    <w:rsid w:val="00A57A5E"/>
    <w:rsid w:val="00A61FBD"/>
    <w:rsid w:val="00A648CF"/>
    <w:rsid w:val="00AA52EE"/>
    <w:rsid w:val="00AB2D3C"/>
    <w:rsid w:val="00AB6046"/>
    <w:rsid w:val="00AD443C"/>
    <w:rsid w:val="00AE6EA8"/>
    <w:rsid w:val="00AF1454"/>
    <w:rsid w:val="00AF3299"/>
    <w:rsid w:val="00AF654B"/>
    <w:rsid w:val="00B03AA7"/>
    <w:rsid w:val="00B105EF"/>
    <w:rsid w:val="00B10CED"/>
    <w:rsid w:val="00B13975"/>
    <w:rsid w:val="00B1706B"/>
    <w:rsid w:val="00B22836"/>
    <w:rsid w:val="00B30679"/>
    <w:rsid w:val="00B33F6A"/>
    <w:rsid w:val="00B34484"/>
    <w:rsid w:val="00B44B4F"/>
    <w:rsid w:val="00B47214"/>
    <w:rsid w:val="00B545DD"/>
    <w:rsid w:val="00B55B10"/>
    <w:rsid w:val="00B64791"/>
    <w:rsid w:val="00B7288E"/>
    <w:rsid w:val="00B72E7F"/>
    <w:rsid w:val="00B91DAA"/>
    <w:rsid w:val="00B92511"/>
    <w:rsid w:val="00B9433D"/>
    <w:rsid w:val="00B9644C"/>
    <w:rsid w:val="00BA0C8D"/>
    <w:rsid w:val="00BA207E"/>
    <w:rsid w:val="00BA5D43"/>
    <w:rsid w:val="00BA786B"/>
    <w:rsid w:val="00BB0360"/>
    <w:rsid w:val="00BC3A6D"/>
    <w:rsid w:val="00BC47A4"/>
    <w:rsid w:val="00BC7F3E"/>
    <w:rsid w:val="00BD0EEE"/>
    <w:rsid w:val="00BD53F4"/>
    <w:rsid w:val="00BE036A"/>
    <w:rsid w:val="00BE4E29"/>
    <w:rsid w:val="00BF4FBD"/>
    <w:rsid w:val="00C04BF3"/>
    <w:rsid w:val="00C05F0C"/>
    <w:rsid w:val="00C06881"/>
    <w:rsid w:val="00C07FE8"/>
    <w:rsid w:val="00C13E4D"/>
    <w:rsid w:val="00C17D8C"/>
    <w:rsid w:val="00C41E28"/>
    <w:rsid w:val="00C45C41"/>
    <w:rsid w:val="00C7130A"/>
    <w:rsid w:val="00C743CC"/>
    <w:rsid w:val="00C811B2"/>
    <w:rsid w:val="00C83F84"/>
    <w:rsid w:val="00C94BC8"/>
    <w:rsid w:val="00C97C28"/>
    <w:rsid w:val="00CA3E18"/>
    <w:rsid w:val="00CB0E69"/>
    <w:rsid w:val="00CB256D"/>
    <w:rsid w:val="00CB572E"/>
    <w:rsid w:val="00CC2C30"/>
    <w:rsid w:val="00CD06A6"/>
    <w:rsid w:val="00CD4219"/>
    <w:rsid w:val="00CD43E3"/>
    <w:rsid w:val="00CE0791"/>
    <w:rsid w:val="00CE60D0"/>
    <w:rsid w:val="00CE77B9"/>
    <w:rsid w:val="00CF15FB"/>
    <w:rsid w:val="00CF3E01"/>
    <w:rsid w:val="00CF7851"/>
    <w:rsid w:val="00D013FA"/>
    <w:rsid w:val="00D1157C"/>
    <w:rsid w:val="00D17950"/>
    <w:rsid w:val="00D204F5"/>
    <w:rsid w:val="00D22B4B"/>
    <w:rsid w:val="00D256A1"/>
    <w:rsid w:val="00D31291"/>
    <w:rsid w:val="00D35BC2"/>
    <w:rsid w:val="00D360A3"/>
    <w:rsid w:val="00D41BD9"/>
    <w:rsid w:val="00D433EA"/>
    <w:rsid w:val="00D444F1"/>
    <w:rsid w:val="00D46B14"/>
    <w:rsid w:val="00D5333F"/>
    <w:rsid w:val="00D61E30"/>
    <w:rsid w:val="00D64EC0"/>
    <w:rsid w:val="00D9129E"/>
    <w:rsid w:val="00D934B9"/>
    <w:rsid w:val="00D96D56"/>
    <w:rsid w:val="00D96E4E"/>
    <w:rsid w:val="00D97E25"/>
    <w:rsid w:val="00DA09AA"/>
    <w:rsid w:val="00DB0D8B"/>
    <w:rsid w:val="00DB4A9F"/>
    <w:rsid w:val="00DC3322"/>
    <w:rsid w:val="00DC3898"/>
    <w:rsid w:val="00DC56AB"/>
    <w:rsid w:val="00DC6EAF"/>
    <w:rsid w:val="00DE139A"/>
    <w:rsid w:val="00DE4493"/>
    <w:rsid w:val="00DF0C0B"/>
    <w:rsid w:val="00DF1FF0"/>
    <w:rsid w:val="00E062D9"/>
    <w:rsid w:val="00E07D88"/>
    <w:rsid w:val="00E1464A"/>
    <w:rsid w:val="00E21367"/>
    <w:rsid w:val="00E218AC"/>
    <w:rsid w:val="00E27012"/>
    <w:rsid w:val="00E33716"/>
    <w:rsid w:val="00E371D4"/>
    <w:rsid w:val="00E37AD5"/>
    <w:rsid w:val="00E463F3"/>
    <w:rsid w:val="00E46C7F"/>
    <w:rsid w:val="00E47BAA"/>
    <w:rsid w:val="00E54224"/>
    <w:rsid w:val="00E57B15"/>
    <w:rsid w:val="00E70518"/>
    <w:rsid w:val="00E723CD"/>
    <w:rsid w:val="00E739FC"/>
    <w:rsid w:val="00E76E0B"/>
    <w:rsid w:val="00E850F0"/>
    <w:rsid w:val="00E90D2F"/>
    <w:rsid w:val="00E96C92"/>
    <w:rsid w:val="00E97AA5"/>
    <w:rsid w:val="00E97E05"/>
    <w:rsid w:val="00EA5FF7"/>
    <w:rsid w:val="00EA7544"/>
    <w:rsid w:val="00EB43AB"/>
    <w:rsid w:val="00ED765C"/>
    <w:rsid w:val="00EE222C"/>
    <w:rsid w:val="00EF5FC8"/>
    <w:rsid w:val="00F02E6B"/>
    <w:rsid w:val="00F03BA1"/>
    <w:rsid w:val="00F13EB6"/>
    <w:rsid w:val="00F14A38"/>
    <w:rsid w:val="00F24C8E"/>
    <w:rsid w:val="00F30A8D"/>
    <w:rsid w:val="00F44988"/>
    <w:rsid w:val="00F51482"/>
    <w:rsid w:val="00F64A0C"/>
    <w:rsid w:val="00F65690"/>
    <w:rsid w:val="00F66E54"/>
    <w:rsid w:val="00F77972"/>
    <w:rsid w:val="00F866D9"/>
    <w:rsid w:val="00F9603A"/>
    <w:rsid w:val="00F964F9"/>
    <w:rsid w:val="00FA3112"/>
    <w:rsid w:val="00FA4A7A"/>
    <w:rsid w:val="00FA78B2"/>
    <w:rsid w:val="00FB3040"/>
    <w:rsid w:val="00FC0F96"/>
    <w:rsid w:val="00FC61C3"/>
    <w:rsid w:val="00FD78EF"/>
    <w:rsid w:val="00FE027E"/>
    <w:rsid w:val="00FE09A4"/>
    <w:rsid w:val="00FE13B1"/>
    <w:rsid w:val="00FF15C9"/>
    <w:rsid w:val="00FF2B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0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10"/>
    <w:pPr>
      <w:spacing w:after="160" w:line="259" w:lineRule="auto"/>
    </w:pPr>
    <w:rPr>
      <w:rFonts w:ascii="Calibri" w:eastAsia="DengXian" w:hAnsi="Calibri" w:cs="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B10"/>
    <w:rPr>
      <w:color w:val="0563C1"/>
      <w:u w:val="single"/>
    </w:rPr>
  </w:style>
  <w:style w:type="character" w:customStyle="1" w:styleId="UnresolvedMention1">
    <w:name w:val="Unresolved Mention1"/>
    <w:basedOn w:val="DefaultParagraphFont"/>
    <w:uiPriority w:val="99"/>
    <w:semiHidden/>
    <w:unhideWhenUsed/>
    <w:rsid w:val="00B55B10"/>
    <w:rPr>
      <w:color w:val="605E5C"/>
      <w:shd w:val="clear" w:color="auto" w:fill="E1DFDD"/>
    </w:rPr>
  </w:style>
  <w:style w:type="paragraph" w:styleId="BodyText">
    <w:name w:val="Body Text"/>
    <w:basedOn w:val="Normal"/>
    <w:link w:val="BodyTextChar"/>
    <w:qFormat/>
    <w:rsid w:val="00B55B10"/>
    <w:pPr>
      <w:spacing w:after="0" w:line="240" w:lineRule="auto"/>
    </w:pPr>
    <w:rPr>
      <w:rFonts w:ascii="Times New Roman" w:hAnsi="Times New Roman"/>
      <w:sz w:val="24"/>
      <w:szCs w:val="24"/>
      <w:lang w:eastAsia="sv-SE"/>
    </w:rPr>
  </w:style>
  <w:style w:type="character" w:customStyle="1" w:styleId="BodyTextChar">
    <w:name w:val="Body Text Char"/>
    <w:basedOn w:val="DefaultParagraphFont"/>
    <w:link w:val="BodyText"/>
    <w:rsid w:val="00B55B10"/>
    <w:rPr>
      <w:rFonts w:ascii="Times New Roman" w:eastAsia="DengXian" w:hAnsi="Times New Roman" w:cs="Times New Roman"/>
      <w:lang w:val="en-GB" w:eastAsia="sv-SE"/>
    </w:rPr>
  </w:style>
  <w:style w:type="character" w:styleId="CommentReference">
    <w:name w:val="annotation reference"/>
    <w:uiPriority w:val="99"/>
    <w:rsid w:val="00B55B10"/>
    <w:rPr>
      <w:sz w:val="18"/>
      <w:szCs w:val="18"/>
    </w:rPr>
  </w:style>
  <w:style w:type="paragraph" w:styleId="CommentText">
    <w:name w:val="annotation text"/>
    <w:basedOn w:val="Normal"/>
    <w:link w:val="CommentTextChar"/>
    <w:rsid w:val="00B55B10"/>
    <w:pPr>
      <w:spacing w:after="0" w:line="240" w:lineRule="auto"/>
    </w:pPr>
    <w:rPr>
      <w:rFonts w:ascii="Times New Roman" w:hAnsi="Times New Roman"/>
      <w:sz w:val="24"/>
      <w:szCs w:val="24"/>
      <w:lang w:eastAsia="sv-SE"/>
    </w:rPr>
  </w:style>
  <w:style w:type="character" w:customStyle="1" w:styleId="CommentTextChar">
    <w:name w:val="Comment Text Char"/>
    <w:basedOn w:val="DefaultParagraphFont"/>
    <w:link w:val="CommentText"/>
    <w:rsid w:val="00B55B10"/>
    <w:rPr>
      <w:rFonts w:ascii="Times New Roman" w:eastAsia="DengXian" w:hAnsi="Times New Roman" w:cs="Times New Roman"/>
      <w:lang w:val="en-GB" w:eastAsia="sv-SE"/>
    </w:rPr>
  </w:style>
  <w:style w:type="paragraph" w:styleId="BalloonText">
    <w:name w:val="Balloon Text"/>
    <w:basedOn w:val="Normal"/>
    <w:link w:val="BalloonTextChar"/>
    <w:uiPriority w:val="99"/>
    <w:semiHidden/>
    <w:unhideWhenUsed/>
    <w:rsid w:val="00B55B1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5B10"/>
    <w:rPr>
      <w:rFonts w:ascii="Times New Roman" w:eastAsia="DengXian" w:hAnsi="Times New Roman" w:cs="Times New Roman"/>
      <w:sz w:val="18"/>
      <w:szCs w:val="18"/>
      <w:lang w:val="en-GB" w:eastAsia="zh-CN"/>
    </w:rPr>
  </w:style>
  <w:style w:type="paragraph" w:styleId="Footer">
    <w:name w:val="footer"/>
    <w:basedOn w:val="Normal"/>
    <w:link w:val="FooterChar"/>
    <w:uiPriority w:val="99"/>
    <w:unhideWhenUsed/>
    <w:rsid w:val="001F32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3241"/>
    <w:rPr>
      <w:rFonts w:ascii="Calibri" w:eastAsia="DengXian" w:hAnsi="Calibri" w:cs="Times New Roman"/>
      <w:sz w:val="22"/>
      <w:szCs w:val="22"/>
      <w:lang w:val="en-GB" w:eastAsia="zh-CN"/>
    </w:rPr>
  </w:style>
  <w:style w:type="character" w:styleId="PageNumber">
    <w:name w:val="page number"/>
    <w:basedOn w:val="DefaultParagraphFont"/>
    <w:uiPriority w:val="99"/>
    <w:semiHidden/>
    <w:unhideWhenUsed/>
    <w:rsid w:val="001F3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10"/>
    <w:pPr>
      <w:spacing w:after="160" w:line="259" w:lineRule="auto"/>
    </w:pPr>
    <w:rPr>
      <w:rFonts w:ascii="Calibri" w:eastAsia="DengXian" w:hAnsi="Calibri" w:cs="Times New Roman"/>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B10"/>
    <w:rPr>
      <w:color w:val="0563C1"/>
      <w:u w:val="single"/>
    </w:rPr>
  </w:style>
  <w:style w:type="character" w:customStyle="1" w:styleId="UnresolvedMention1">
    <w:name w:val="Unresolved Mention1"/>
    <w:basedOn w:val="DefaultParagraphFont"/>
    <w:uiPriority w:val="99"/>
    <w:semiHidden/>
    <w:unhideWhenUsed/>
    <w:rsid w:val="00B55B10"/>
    <w:rPr>
      <w:color w:val="605E5C"/>
      <w:shd w:val="clear" w:color="auto" w:fill="E1DFDD"/>
    </w:rPr>
  </w:style>
  <w:style w:type="paragraph" w:styleId="BodyText">
    <w:name w:val="Body Text"/>
    <w:basedOn w:val="Normal"/>
    <w:link w:val="BodyTextChar"/>
    <w:qFormat/>
    <w:rsid w:val="00B55B10"/>
    <w:pPr>
      <w:spacing w:after="0" w:line="240" w:lineRule="auto"/>
    </w:pPr>
    <w:rPr>
      <w:rFonts w:ascii="Times New Roman" w:hAnsi="Times New Roman"/>
      <w:sz w:val="24"/>
      <w:szCs w:val="24"/>
      <w:lang w:eastAsia="sv-SE"/>
    </w:rPr>
  </w:style>
  <w:style w:type="character" w:customStyle="1" w:styleId="BodyTextChar">
    <w:name w:val="Body Text Char"/>
    <w:basedOn w:val="DefaultParagraphFont"/>
    <w:link w:val="BodyText"/>
    <w:rsid w:val="00B55B10"/>
    <w:rPr>
      <w:rFonts w:ascii="Times New Roman" w:eastAsia="DengXian" w:hAnsi="Times New Roman" w:cs="Times New Roman"/>
      <w:lang w:val="en-GB" w:eastAsia="sv-SE"/>
    </w:rPr>
  </w:style>
  <w:style w:type="character" w:styleId="CommentReference">
    <w:name w:val="annotation reference"/>
    <w:uiPriority w:val="99"/>
    <w:rsid w:val="00B55B10"/>
    <w:rPr>
      <w:sz w:val="18"/>
      <w:szCs w:val="18"/>
    </w:rPr>
  </w:style>
  <w:style w:type="paragraph" w:styleId="CommentText">
    <w:name w:val="annotation text"/>
    <w:basedOn w:val="Normal"/>
    <w:link w:val="CommentTextChar"/>
    <w:rsid w:val="00B55B10"/>
    <w:pPr>
      <w:spacing w:after="0" w:line="240" w:lineRule="auto"/>
    </w:pPr>
    <w:rPr>
      <w:rFonts w:ascii="Times New Roman" w:hAnsi="Times New Roman"/>
      <w:sz w:val="24"/>
      <w:szCs w:val="24"/>
      <w:lang w:eastAsia="sv-SE"/>
    </w:rPr>
  </w:style>
  <w:style w:type="character" w:customStyle="1" w:styleId="CommentTextChar">
    <w:name w:val="Comment Text Char"/>
    <w:basedOn w:val="DefaultParagraphFont"/>
    <w:link w:val="CommentText"/>
    <w:rsid w:val="00B55B10"/>
    <w:rPr>
      <w:rFonts w:ascii="Times New Roman" w:eastAsia="DengXian" w:hAnsi="Times New Roman" w:cs="Times New Roman"/>
      <w:lang w:val="en-GB" w:eastAsia="sv-SE"/>
    </w:rPr>
  </w:style>
  <w:style w:type="paragraph" w:styleId="BalloonText">
    <w:name w:val="Balloon Text"/>
    <w:basedOn w:val="Normal"/>
    <w:link w:val="BalloonTextChar"/>
    <w:uiPriority w:val="99"/>
    <w:semiHidden/>
    <w:unhideWhenUsed/>
    <w:rsid w:val="00B55B1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5B10"/>
    <w:rPr>
      <w:rFonts w:ascii="Times New Roman" w:eastAsia="DengXian" w:hAnsi="Times New Roman" w:cs="Times New Roman"/>
      <w:sz w:val="18"/>
      <w:szCs w:val="18"/>
      <w:lang w:val="en-GB" w:eastAsia="zh-CN"/>
    </w:rPr>
  </w:style>
  <w:style w:type="paragraph" w:styleId="Footer">
    <w:name w:val="footer"/>
    <w:basedOn w:val="Normal"/>
    <w:link w:val="FooterChar"/>
    <w:uiPriority w:val="99"/>
    <w:unhideWhenUsed/>
    <w:rsid w:val="001F32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3241"/>
    <w:rPr>
      <w:rFonts w:ascii="Calibri" w:eastAsia="DengXian" w:hAnsi="Calibri" w:cs="Times New Roman"/>
      <w:sz w:val="22"/>
      <w:szCs w:val="22"/>
      <w:lang w:val="en-GB" w:eastAsia="zh-CN"/>
    </w:rPr>
  </w:style>
  <w:style w:type="character" w:styleId="PageNumber">
    <w:name w:val="page number"/>
    <w:basedOn w:val="DefaultParagraphFont"/>
    <w:uiPriority w:val="99"/>
    <w:semiHidden/>
    <w:unhideWhenUsed/>
    <w:rsid w:val="001F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vi.vumma@lnu.se" TargetMode="External"/><Relationship Id="rId8" Type="http://schemas.openxmlformats.org/officeDocument/2006/relationships/hyperlink" Target="mailto:ignacio.rangel@oru.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1054</Words>
  <Characters>6011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Rode</dc:creator>
  <cp:keywords/>
  <dc:description/>
  <cp:lastModifiedBy>Ravi  Vumma</cp:lastModifiedBy>
  <cp:revision>5</cp:revision>
  <dcterms:created xsi:type="dcterms:W3CDTF">2019-12-17T08:28:00Z</dcterms:created>
  <dcterms:modified xsi:type="dcterms:W3CDTF">2019-12-19T14:57:00Z</dcterms:modified>
</cp:coreProperties>
</file>