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69A00" w14:textId="7F1C98F5" w:rsidR="009C586E" w:rsidRPr="0098412E" w:rsidRDefault="009C586E" w:rsidP="007267F8">
      <w:pPr>
        <w:spacing w:after="120" w:line="360" w:lineRule="auto"/>
        <w:rPr>
          <w:rFonts w:cstheme="minorHAnsi"/>
          <w:b/>
          <w:bCs/>
          <w:sz w:val="24"/>
          <w:szCs w:val="24"/>
          <w:lang w:val="en-US"/>
          <w:rPrChange w:id="0" w:author="Richard Pelham" w:date="2020-10-20T13:03:00Z">
            <w:rPr>
              <w:rFonts w:cstheme="minorHAnsi"/>
              <w:lang w:val="en-US"/>
            </w:rPr>
          </w:rPrChange>
        </w:rPr>
      </w:pPr>
      <w:r w:rsidRPr="0098412E">
        <w:rPr>
          <w:rFonts w:cstheme="minorHAnsi"/>
          <w:b/>
          <w:bCs/>
          <w:sz w:val="24"/>
          <w:szCs w:val="24"/>
          <w:lang w:val="en-US"/>
          <w:rPrChange w:id="1" w:author="Richard Pelham" w:date="2020-10-20T13:03:00Z">
            <w:rPr>
              <w:rFonts w:cstheme="minorHAnsi"/>
              <w:lang w:val="en-US"/>
            </w:rPr>
          </w:rPrChange>
        </w:rPr>
        <w:t>M</w:t>
      </w:r>
      <w:r w:rsidR="0098412E" w:rsidRPr="0098412E">
        <w:rPr>
          <w:rFonts w:cstheme="minorHAnsi"/>
          <w:b/>
          <w:bCs/>
          <w:sz w:val="24"/>
          <w:szCs w:val="24"/>
          <w:lang w:val="en-US"/>
          <w:rPrChange w:id="2" w:author="Richard Pelham" w:date="2020-10-20T13:03:00Z">
            <w:rPr>
              <w:rFonts w:cstheme="minorHAnsi"/>
              <w:lang w:val="en-US"/>
            </w:rPr>
          </w:rPrChange>
        </w:rPr>
        <w:t>ethods</w:t>
      </w:r>
      <w:r w:rsidRPr="0098412E">
        <w:rPr>
          <w:rFonts w:cstheme="minorHAnsi"/>
          <w:b/>
          <w:bCs/>
          <w:sz w:val="24"/>
          <w:szCs w:val="24"/>
          <w:lang w:val="en-US"/>
          <w:rPrChange w:id="3" w:author="Richard Pelham" w:date="2020-10-20T13:03:00Z">
            <w:rPr>
              <w:rFonts w:cstheme="minorHAnsi"/>
              <w:lang w:val="en-US"/>
            </w:rPr>
          </w:rPrChange>
        </w:rPr>
        <w:t xml:space="preserve"> </w:t>
      </w:r>
    </w:p>
    <w:p w14:paraId="4ABEDAD3" w14:textId="69D73295" w:rsidR="009C586E" w:rsidRPr="007267F8" w:rsidRDefault="009C586E" w:rsidP="007267F8">
      <w:pPr>
        <w:pStyle w:val="HTMLPreformatted"/>
        <w:shd w:val="clear" w:color="auto" w:fill="FFFFFF"/>
        <w:spacing w:after="120" w:line="360" w:lineRule="auto"/>
        <w:jc w:val="both"/>
        <w:rPr>
          <w:rFonts w:asciiTheme="minorHAnsi" w:hAnsiTheme="minorHAnsi" w:cstheme="minorHAnsi"/>
          <w:sz w:val="22"/>
          <w:szCs w:val="22"/>
          <w:lang w:val="en-US"/>
        </w:rPr>
      </w:pPr>
      <w:r w:rsidRPr="007267F8">
        <w:rPr>
          <w:rFonts w:asciiTheme="minorHAnsi" w:hAnsiTheme="minorHAnsi" w:cstheme="minorHAnsi"/>
          <w:sz w:val="22"/>
          <w:szCs w:val="22"/>
          <w:lang w:val="en-US"/>
        </w:rPr>
        <w:t>The study involved 56 adult AD patients with active skin lesions (age 18</w:t>
      </w:r>
      <w:ins w:id="4" w:author="Richard Pelham" w:date="2020-10-20T11:39:00Z">
        <w:r w:rsidR="005C2FE7">
          <w:rPr>
            <w:rFonts w:asciiTheme="minorHAnsi" w:hAnsiTheme="minorHAnsi" w:cstheme="minorHAnsi"/>
            <w:sz w:val="22"/>
            <w:szCs w:val="22"/>
            <w:lang w:val="en-US"/>
          </w:rPr>
          <w:t>–</w:t>
        </w:r>
      </w:ins>
      <w:del w:id="5" w:author="Richard Pelham" w:date="2020-10-20T11:39:00Z">
        <w:r w:rsidRPr="007267F8" w:rsidDel="005C2FE7">
          <w:rPr>
            <w:rFonts w:asciiTheme="minorHAnsi" w:hAnsiTheme="minorHAnsi" w:cstheme="minorHAnsi"/>
            <w:sz w:val="22"/>
            <w:szCs w:val="22"/>
            <w:lang w:val="en-US"/>
          </w:rPr>
          <w:delText>-</w:delText>
        </w:r>
      </w:del>
      <w:r w:rsidRPr="007267F8">
        <w:rPr>
          <w:rFonts w:asciiTheme="minorHAnsi" w:hAnsiTheme="minorHAnsi" w:cstheme="minorHAnsi"/>
          <w:sz w:val="22"/>
          <w:szCs w:val="22"/>
          <w:lang w:val="en-US"/>
        </w:rPr>
        <w:t>70 years, mean 32.8 ± 12.9</w:t>
      </w:r>
      <w:del w:id="6" w:author="Richard Pelham" w:date="2020-10-20T13:21:00Z">
        <w:r w:rsidRPr="007267F8" w:rsidDel="00633884">
          <w:rPr>
            <w:rFonts w:asciiTheme="minorHAnsi" w:hAnsiTheme="minorHAnsi" w:cstheme="minorHAnsi"/>
            <w:sz w:val="22"/>
            <w:szCs w:val="22"/>
            <w:lang w:val="en-US"/>
          </w:rPr>
          <w:delText xml:space="preserve"> years</w:delText>
        </w:r>
      </w:del>
      <w:r w:rsidRPr="007267F8">
        <w:rPr>
          <w:rFonts w:asciiTheme="minorHAnsi" w:hAnsiTheme="minorHAnsi" w:cstheme="minorHAnsi"/>
          <w:sz w:val="22"/>
          <w:szCs w:val="22"/>
          <w:lang w:val="en-US"/>
        </w:rPr>
        <w:t>). All subjects fulfilled the Hanifin and Rajka criteria for AD</w:t>
      </w:r>
      <w:r w:rsidR="00944FC8">
        <w:rPr>
          <w:rFonts w:asciiTheme="minorHAnsi" w:hAnsiTheme="minorHAnsi" w:cstheme="minorHAnsi"/>
          <w:sz w:val="22"/>
          <w:szCs w:val="22"/>
          <w:lang w:val="en-US"/>
        </w:rPr>
        <w:t xml:space="preserve"> </w:t>
      </w:r>
      <w:r w:rsidR="00944FC8">
        <w:rPr>
          <w:rFonts w:asciiTheme="minorHAnsi" w:hAnsiTheme="minorHAnsi" w:cstheme="minorHAnsi"/>
          <w:sz w:val="22"/>
          <w:szCs w:val="22"/>
          <w:lang w:val="en-US"/>
        </w:rPr>
        <w:fldChar w:fldCharType="begin"/>
      </w:r>
      <w:r w:rsidR="00944FC8">
        <w:rPr>
          <w:rFonts w:asciiTheme="minorHAnsi" w:hAnsiTheme="minorHAnsi" w:cstheme="minorHAnsi"/>
          <w:sz w:val="22"/>
          <w:szCs w:val="22"/>
          <w:lang w:val="en-US"/>
        </w:rPr>
        <w:instrText xml:space="preserve"> ADDIN EN.CITE &lt;EndNote&gt;&lt;Cite&gt;&lt;Author&gt;Hanifin&lt;/Author&gt;&lt;Year&gt;1980&lt;/Year&gt;&lt;RecNum&gt;69&lt;/RecNum&gt;&lt;DisplayText&gt;[1]&lt;/DisplayText&gt;&lt;record&gt;&lt;rec-number&gt;69&lt;/rec-number&gt;&lt;foreign-keys&gt;&lt;key app="EN" db-id="p5v0fd9zleaarwed50dpdfx6zadtpaas0pfp" timestamp="1580041477"&gt;69&lt;/key&gt;&lt;/foreign-keys&gt;&lt;ref-type name="Journal Article"&gt;17&lt;/ref-type&gt;&lt;contributors&gt;&lt;authors&gt;&lt;author&gt;&lt;style face="normal" font="default" charset="238" size="100%"&gt;Hanifin, J.&lt;/style&gt;&lt;/author&gt;&lt;author&gt;&lt;style face="normal" font="default" charset="238" size="100%"&gt;Rajka, G.&lt;/style&gt;&lt;/author&gt;&lt;/authors&gt;&lt;/contributors&gt;&lt;titles&gt;&lt;title&gt;&lt;style face="normal" font="default" charset="238" size="100%"&gt;Diagnostic Features of Atopic Dermatitis&lt;/style&gt;&lt;/title&gt;&lt;secondary-title&gt;&lt;style face="normal" font="default" charset="238" size="100%"&gt;Acta Derm Venereol (Suppl)&lt;/style&gt;&lt;/secondary-title&gt;&lt;/titles&gt;&lt;periodical&gt;&lt;full-title&gt;Acta Derm Venereol (Suppl)&lt;/full-title&gt;&lt;/periodical&gt;&lt;pages&gt;&lt;style face="normal" font="default" charset="238" size="100%"&gt;44-47&lt;/style&gt;&lt;/pages&gt;&lt;volume&gt;&lt;style face="normal" font="default" charset="238" size="100%"&gt;92&lt;/style&gt;&lt;/volume&gt;&lt;section&gt;&lt;style face="normal" font="default" charset="238" size="100%"&gt;44&lt;/style&gt;&lt;/section&gt;&lt;dates&gt;&lt;year&gt;&lt;style face="normal" font="default" charset="238" size="100%"&gt;1980&lt;/style&gt;&lt;/year&gt;&lt;/dates&gt;&lt;urls&gt;&lt;/urls&gt;&lt;/record&gt;&lt;/Cite&gt;&lt;/EndNote&gt;</w:instrText>
      </w:r>
      <w:r w:rsidR="00944FC8">
        <w:rPr>
          <w:rFonts w:asciiTheme="minorHAnsi" w:hAnsiTheme="minorHAnsi" w:cstheme="minorHAnsi"/>
          <w:sz w:val="22"/>
          <w:szCs w:val="22"/>
          <w:lang w:val="en-US"/>
        </w:rPr>
        <w:fldChar w:fldCharType="separate"/>
      </w:r>
      <w:r w:rsidR="00944FC8">
        <w:rPr>
          <w:rFonts w:asciiTheme="minorHAnsi" w:hAnsiTheme="minorHAnsi" w:cstheme="minorHAnsi"/>
          <w:noProof/>
          <w:sz w:val="22"/>
          <w:szCs w:val="22"/>
          <w:lang w:val="en-US"/>
        </w:rPr>
        <w:t>[1]</w:t>
      </w:r>
      <w:r w:rsidR="00944FC8">
        <w:rPr>
          <w:rFonts w:asciiTheme="minorHAnsi" w:hAnsiTheme="minorHAnsi" w:cstheme="minorHAnsi"/>
          <w:sz w:val="22"/>
          <w:szCs w:val="22"/>
          <w:lang w:val="en-US"/>
        </w:rPr>
        <w:fldChar w:fldCharType="end"/>
      </w:r>
      <w:r w:rsidRPr="007267F8">
        <w:rPr>
          <w:rFonts w:asciiTheme="minorHAnsi" w:hAnsiTheme="minorHAnsi" w:cstheme="minorHAnsi"/>
          <w:sz w:val="22"/>
          <w:szCs w:val="22"/>
          <w:lang w:val="en-US"/>
        </w:rPr>
        <w:t>. The characteristics of the study group are presented in Table 1. The patients provided a written informed consent prior to participation, and their anonymity was fully preserved.</w:t>
      </w:r>
    </w:p>
    <w:p w14:paraId="16DDAEFD" w14:textId="2D3C2921" w:rsidR="009C586E" w:rsidRPr="007267F8" w:rsidRDefault="009C586E" w:rsidP="007267F8">
      <w:pPr>
        <w:pStyle w:val="HTMLPreformatted"/>
        <w:shd w:val="clear" w:color="auto" w:fill="FFFFFF"/>
        <w:spacing w:after="120" w:line="360" w:lineRule="auto"/>
        <w:jc w:val="both"/>
        <w:rPr>
          <w:rFonts w:asciiTheme="minorHAnsi" w:hAnsiTheme="minorHAnsi" w:cstheme="minorHAnsi"/>
          <w:sz w:val="22"/>
          <w:szCs w:val="22"/>
          <w:lang w:val="en-US"/>
        </w:rPr>
      </w:pPr>
      <w:r w:rsidRPr="007267F8">
        <w:rPr>
          <w:rFonts w:asciiTheme="minorHAnsi" w:hAnsiTheme="minorHAnsi" w:cstheme="minorHAnsi"/>
          <w:sz w:val="22"/>
          <w:szCs w:val="22"/>
          <w:lang w:val="en-US"/>
        </w:rPr>
        <w:t xml:space="preserve">Patients with other skin disorders and with a history of immunosuppressive therapy were excluded. Sporadic, short-term use of antibiotics due to infection over </w:t>
      </w:r>
      <w:del w:id="7" w:author="Richard Pelham" w:date="2020-10-20T11:40:00Z">
        <w:r w:rsidRPr="007267F8" w:rsidDel="005C2FE7">
          <w:rPr>
            <w:rFonts w:asciiTheme="minorHAnsi" w:hAnsiTheme="minorHAnsi" w:cstheme="minorHAnsi"/>
            <w:sz w:val="22"/>
            <w:szCs w:val="22"/>
            <w:lang w:val="en-US"/>
          </w:rPr>
          <w:delText xml:space="preserve">two </w:delText>
        </w:r>
      </w:del>
      <w:ins w:id="8" w:author="Richard Pelham" w:date="2020-10-20T11:40:00Z">
        <w:r w:rsidR="005C2FE7">
          <w:rPr>
            <w:rFonts w:asciiTheme="minorHAnsi" w:hAnsiTheme="minorHAnsi" w:cstheme="minorHAnsi"/>
            <w:sz w:val="22"/>
            <w:szCs w:val="22"/>
            <w:lang w:val="en-US"/>
          </w:rPr>
          <w:t>2</w:t>
        </w:r>
        <w:r w:rsidR="005C2FE7" w:rsidRPr="007267F8">
          <w:rPr>
            <w:rFonts w:asciiTheme="minorHAnsi" w:hAnsiTheme="minorHAnsi" w:cstheme="minorHAnsi"/>
            <w:sz w:val="22"/>
            <w:szCs w:val="22"/>
            <w:lang w:val="en-US"/>
          </w:rPr>
          <w:t xml:space="preserve"> </w:t>
        </w:r>
      </w:ins>
      <w:r w:rsidRPr="007267F8">
        <w:rPr>
          <w:rFonts w:asciiTheme="minorHAnsi" w:hAnsiTheme="minorHAnsi" w:cstheme="minorHAnsi"/>
          <w:sz w:val="22"/>
          <w:szCs w:val="22"/>
          <w:lang w:val="en-US"/>
        </w:rPr>
        <w:t xml:space="preserve">months before the examination was allowed. The routine treatment of AD including emollients, topical corticosteroids, topical calcineurin inhibitors, </w:t>
      </w:r>
      <w:r w:rsidRPr="007267F8">
        <w:rPr>
          <w:rFonts w:asciiTheme="minorHAnsi" w:hAnsiTheme="minorHAnsi" w:cstheme="minorHAnsi"/>
          <w:noProof/>
          <w:sz w:val="22"/>
          <w:szCs w:val="22"/>
          <w:lang w:val="en-US"/>
        </w:rPr>
        <w:t>and</w:t>
      </w:r>
      <w:r w:rsidRPr="007267F8">
        <w:rPr>
          <w:rFonts w:asciiTheme="minorHAnsi" w:hAnsiTheme="minorHAnsi" w:cstheme="minorHAnsi"/>
          <w:sz w:val="22"/>
          <w:szCs w:val="22"/>
          <w:lang w:val="en-US"/>
        </w:rPr>
        <w:t xml:space="preserve"> oral antihistamines was withdrawn </w:t>
      </w:r>
      <w:del w:id="9" w:author="Richard Pelham" w:date="2020-10-20T11:40:00Z">
        <w:r w:rsidRPr="007267F8" w:rsidDel="005C2FE7">
          <w:rPr>
            <w:rFonts w:asciiTheme="minorHAnsi" w:hAnsiTheme="minorHAnsi" w:cstheme="minorHAnsi"/>
            <w:sz w:val="22"/>
            <w:szCs w:val="22"/>
            <w:lang w:val="en-US"/>
          </w:rPr>
          <w:delText xml:space="preserve">five </w:delText>
        </w:r>
      </w:del>
      <w:ins w:id="10" w:author="Richard Pelham" w:date="2020-10-20T11:40:00Z">
        <w:r w:rsidR="005C2FE7">
          <w:rPr>
            <w:rFonts w:asciiTheme="minorHAnsi" w:hAnsiTheme="minorHAnsi" w:cstheme="minorHAnsi"/>
            <w:sz w:val="22"/>
            <w:szCs w:val="22"/>
            <w:lang w:val="en-US"/>
          </w:rPr>
          <w:t>5</w:t>
        </w:r>
        <w:r w:rsidR="005C2FE7" w:rsidRPr="007267F8">
          <w:rPr>
            <w:rFonts w:asciiTheme="minorHAnsi" w:hAnsiTheme="minorHAnsi" w:cstheme="minorHAnsi"/>
            <w:sz w:val="22"/>
            <w:szCs w:val="22"/>
            <w:lang w:val="en-US"/>
          </w:rPr>
          <w:t xml:space="preserve"> </w:t>
        </w:r>
      </w:ins>
      <w:r w:rsidRPr="007267F8">
        <w:rPr>
          <w:rFonts w:asciiTheme="minorHAnsi" w:hAnsiTheme="minorHAnsi" w:cstheme="minorHAnsi"/>
          <w:sz w:val="22"/>
          <w:szCs w:val="22"/>
          <w:lang w:val="en-US"/>
        </w:rPr>
        <w:t xml:space="preserve">days before the evaluation. </w:t>
      </w:r>
    </w:p>
    <w:p w14:paraId="518EEDAF" w14:textId="15182E8A" w:rsidR="009C586E" w:rsidRPr="007267F8" w:rsidRDefault="009C586E" w:rsidP="007267F8">
      <w:pPr>
        <w:spacing w:after="120" w:line="360" w:lineRule="auto"/>
        <w:rPr>
          <w:rFonts w:cstheme="minorHAnsi"/>
          <w:lang w:val="en-US"/>
        </w:rPr>
      </w:pPr>
      <w:r w:rsidRPr="007267F8">
        <w:rPr>
          <w:rFonts w:cstheme="minorHAnsi"/>
          <w:lang w:val="en-US"/>
        </w:rPr>
        <w:t>Clinical examination was performed by one investigator (L</w:t>
      </w:r>
      <w:ins w:id="11" w:author="Richard Pelham" w:date="2020-10-20T11:40:00Z">
        <w:r w:rsidR="005C2FE7">
          <w:rPr>
            <w:rFonts w:cstheme="minorHAnsi"/>
            <w:lang w:val="en-US"/>
          </w:rPr>
          <w:t>.</w:t>
        </w:r>
      </w:ins>
      <w:r w:rsidRPr="007267F8">
        <w:rPr>
          <w:rFonts w:cstheme="minorHAnsi"/>
          <w:lang w:val="en-US"/>
        </w:rPr>
        <w:t>B</w:t>
      </w:r>
      <w:ins w:id="12" w:author="Richard Pelham" w:date="2020-10-20T11:40:00Z">
        <w:r w:rsidR="005C2FE7">
          <w:rPr>
            <w:rFonts w:cstheme="minorHAnsi"/>
            <w:lang w:val="en-US"/>
          </w:rPr>
          <w:t>.</w:t>
        </w:r>
      </w:ins>
      <w:r w:rsidRPr="007267F8">
        <w:rPr>
          <w:rFonts w:cstheme="minorHAnsi"/>
          <w:lang w:val="en-US"/>
        </w:rPr>
        <w:t>). Disease severity was determined using the SCORAD index. The maximum extent of skin lesions during AD flares in the last year and during stable periods of the disease was determined based on the Wallace rule of nines</w:t>
      </w:r>
      <w:ins w:id="13" w:author="Richard Pelham" w:date="2020-10-20T11:40:00Z">
        <w:r w:rsidR="005C2FE7">
          <w:rPr>
            <w:rFonts w:cstheme="minorHAnsi"/>
            <w:lang w:val="en-US"/>
          </w:rPr>
          <w:t xml:space="preserve"> </w:t>
        </w:r>
      </w:ins>
      <w:r w:rsidR="00944FC8">
        <w:rPr>
          <w:rFonts w:cstheme="minorHAnsi"/>
          <w:lang w:val="en-US"/>
        </w:rPr>
        <w:fldChar w:fldCharType="begin"/>
      </w:r>
      <w:r w:rsidR="00944FC8">
        <w:rPr>
          <w:rFonts w:cstheme="minorHAnsi"/>
          <w:lang w:val="en-US"/>
        </w:rPr>
        <w:instrText xml:space="preserve"> ADDIN EN.CITE &lt;EndNote&gt;&lt;Cite&gt;&lt;Author&gt;Wallace&lt;/Author&gt;&lt;Year&gt;1951&lt;/Year&gt;&lt;RecNum&gt;72&lt;/RecNum&gt;&lt;DisplayText&gt;[2]&lt;/DisplayText&gt;&lt;record&gt;&lt;rec-number&gt;72&lt;/rec-number&gt;&lt;foreign-keys&gt;&lt;key app="EN" db-id="p5v0fd9zleaarwed50dpdfx6zadtpaas0pfp" timestamp="1580056188"&gt;72&lt;/key&gt;&lt;/foreign-keys&gt;&lt;ref-type name="Journal Article"&gt;17&lt;/ref-type&gt;&lt;contributors&gt;&lt;authors&gt;&lt;author&gt;Wallace, A. B.&lt;/author&gt;&lt;/authors&gt;&lt;/contributors&gt;&lt;titles&gt;&lt;title&gt;The exposure treatment of burns&lt;/title&gt;&lt;secondary-title&gt;Lancet&lt;/secondary-title&gt;&lt;/titles&gt;&lt;periodical&gt;&lt;full-title&gt;Lancet&lt;/full-title&gt;&lt;/periodical&gt;&lt;pages&gt;501-4&lt;/pages&gt;&lt;volume&gt;1&lt;/volume&gt;&lt;number&gt;6653&lt;/number&gt;&lt;edition&gt;1951/03/03&lt;/edition&gt;&lt;keywords&gt;&lt;keyword&gt;*Burns&lt;/keyword&gt;&lt;keyword&gt;Humans&lt;/keyword&gt;&lt;/keywords&gt;&lt;dates&gt;&lt;year&gt;1951&lt;/year&gt;&lt;pub-dates&gt;&lt;date&gt;Mar 3&lt;/date&gt;&lt;/pub-dates&gt;&lt;/dates&gt;&lt;isbn&gt;0140-6736 (Print)&amp;#xD;0140-6736 (Linking)&lt;/isbn&gt;&lt;accession-num&gt;14805109&lt;/accession-num&gt;&lt;urls&gt;&lt;related-urls&gt;&lt;url&gt;https://www.ncbi.nlm.nih.gov/pubmed/14805109&lt;/url&gt;&lt;/related-urls&gt;&lt;/urls&gt;&lt;electronic-resource-num&gt;10.1016/s0140-6736(51)91975-7&lt;/electronic-resource-num&gt;&lt;/record&gt;&lt;/Cite&gt;&lt;/EndNote&gt;</w:instrText>
      </w:r>
      <w:r w:rsidR="00944FC8">
        <w:rPr>
          <w:rFonts w:cstheme="minorHAnsi"/>
          <w:lang w:val="en-US"/>
        </w:rPr>
        <w:fldChar w:fldCharType="separate"/>
      </w:r>
      <w:r w:rsidR="00944FC8">
        <w:rPr>
          <w:rFonts w:cstheme="minorHAnsi"/>
          <w:noProof/>
          <w:lang w:val="en-US"/>
        </w:rPr>
        <w:t>[2]</w:t>
      </w:r>
      <w:r w:rsidR="00944FC8">
        <w:rPr>
          <w:rFonts w:cstheme="minorHAnsi"/>
          <w:lang w:val="en-US"/>
        </w:rPr>
        <w:fldChar w:fldCharType="end"/>
      </w:r>
      <w:r w:rsidRPr="007267F8">
        <w:rPr>
          <w:rFonts w:cstheme="minorHAnsi"/>
          <w:lang w:val="en-US"/>
        </w:rPr>
        <w:t>. T</w:t>
      </w:r>
      <w:ins w:id="14" w:author="Richard Pelham" w:date="2020-10-20T11:40:00Z">
        <w:r w:rsidR="005C2FE7">
          <w:rPr>
            <w:rFonts w:cstheme="minorHAnsi"/>
            <w:lang w:val="en-US"/>
          </w:rPr>
          <w:t>he t</w:t>
        </w:r>
      </w:ins>
      <w:r w:rsidRPr="007267F8">
        <w:rPr>
          <w:rFonts w:cstheme="minorHAnsi"/>
          <w:lang w:val="en-US"/>
        </w:rPr>
        <w:t>otal IgE serum concentration was measured using the ELISA method (the UniCap Fluorometer).</w:t>
      </w:r>
    </w:p>
    <w:p w14:paraId="7341413E" w14:textId="75C53008" w:rsidR="009C586E" w:rsidRPr="007267F8" w:rsidRDefault="009C586E" w:rsidP="007267F8">
      <w:pPr>
        <w:spacing w:after="120" w:line="360" w:lineRule="auto"/>
        <w:jc w:val="both"/>
        <w:rPr>
          <w:rFonts w:cstheme="minorHAnsi"/>
          <w:lang w:val="en-GB"/>
        </w:rPr>
      </w:pPr>
      <w:r w:rsidRPr="007267F8">
        <w:rPr>
          <w:rFonts w:cstheme="minorHAnsi"/>
          <w:lang w:val="en-US"/>
        </w:rPr>
        <w:t xml:space="preserve">The propensity to form biofilm by </w:t>
      </w:r>
      <w:r w:rsidRPr="007267F8">
        <w:rPr>
          <w:rFonts w:cstheme="minorHAnsi"/>
          <w:i/>
          <w:iCs/>
          <w:lang w:val="en-US"/>
        </w:rPr>
        <w:t xml:space="preserve">S. aureus </w:t>
      </w:r>
      <w:r w:rsidRPr="007267F8">
        <w:rPr>
          <w:rFonts w:cstheme="minorHAnsi"/>
          <w:lang w:val="en-US"/>
        </w:rPr>
        <w:t>strains isolated from the anterior nares, le</w:t>
      </w:r>
      <w:r w:rsidRPr="007267F8">
        <w:rPr>
          <w:rFonts w:cstheme="minorHAnsi"/>
          <w:noProof/>
          <w:lang w:val="en-US"/>
        </w:rPr>
        <w:t>sional</w:t>
      </w:r>
      <w:r w:rsidRPr="007267F8">
        <w:rPr>
          <w:rFonts w:cstheme="minorHAnsi"/>
          <w:lang w:val="en-US"/>
        </w:rPr>
        <w:t xml:space="preserve"> skin, and nonlesional skin was</w:t>
      </w:r>
      <w:r w:rsidRPr="007267F8">
        <w:rPr>
          <w:rFonts w:cstheme="minorHAnsi"/>
          <w:lang w:val="en-GB"/>
        </w:rPr>
        <w:t xml:space="preserve"> individually correlated with constitutional, clinical</w:t>
      </w:r>
      <w:ins w:id="15" w:author="Richard Pelham" w:date="2020-10-20T11:41:00Z">
        <w:r w:rsidR="005C2FE7">
          <w:rPr>
            <w:rFonts w:cstheme="minorHAnsi"/>
            <w:lang w:val="en-GB"/>
          </w:rPr>
          <w:t>,</w:t>
        </w:r>
      </w:ins>
      <w:r w:rsidRPr="007267F8">
        <w:rPr>
          <w:rFonts w:cstheme="minorHAnsi"/>
          <w:lang w:val="en-GB"/>
        </w:rPr>
        <w:t xml:space="preserve"> and immunological characteristics of the study group. </w:t>
      </w:r>
    </w:p>
    <w:p w14:paraId="2970CC3B" w14:textId="77777777" w:rsidR="009C586E" w:rsidRPr="007267F8" w:rsidRDefault="009C586E" w:rsidP="007267F8">
      <w:pPr>
        <w:spacing w:after="120" w:line="360" w:lineRule="auto"/>
        <w:jc w:val="both"/>
        <w:rPr>
          <w:rFonts w:cstheme="minorHAnsi"/>
          <w:b/>
          <w:bCs/>
          <w:lang w:val="en-GB"/>
        </w:rPr>
      </w:pPr>
    </w:p>
    <w:p w14:paraId="6757ABB4" w14:textId="219931A1" w:rsidR="009C586E" w:rsidRPr="007267F8" w:rsidRDefault="009C586E" w:rsidP="007267F8">
      <w:pPr>
        <w:spacing w:after="120" w:line="360" w:lineRule="auto"/>
        <w:jc w:val="both"/>
        <w:rPr>
          <w:rFonts w:cstheme="minorHAnsi"/>
          <w:b/>
          <w:bCs/>
          <w:lang w:val="en-GB"/>
        </w:rPr>
      </w:pPr>
      <w:r w:rsidRPr="007267F8">
        <w:rPr>
          <w:rFonts w:cstheme="minorHAnsi"/>
          <w:b/>
          <w:bCs/>
          <w:lang w:val="en-GB"/>
        </w:rPr>
        <w:t xml:space="preserve">Laboratory </w:t>
      </w:r>
      <w:del w:id="16" w:author="Richard Pelham" w:date="2020-10-20T13:02:00Z">
        <w:r w:rsidRPr="007267F8" w:rsidDel="0098412E">
          <w:rPr>
            <w:rFonts w:cstheme="minorHAnsi"/>
            <w:b/>
            <w:bCs/>
            <w:lang w:val="en-GB"/>
          </w:rPr>
          <w:delText>d</w:delText>
        </w:r>
      </w:del>
      <w:ins w:id="17" w:author="Richard Pelham" w:date="2020-10-20T13:02:00Z">
        <w:r w:rsidR="0098412E">
          <w:rPr>
            <w:rFonts w:cstheme="minorHAnsi"/>
            <w:b/>
            <w:bCs/>
            <w:lang w:val="en-GB"/>
          </w:rPr>
          <w:t>D</w:t>
        </w:r>
      </w:ins>
      <w:r w:rsidRPr="007267F8">
        <w:rPr>
          <w:rFonts w:cstheme="minorHAnsi"/>
          <w:b/>
          <w:bCs/>
          <w:lang w:val="en-GB"/>
        </w:rPr>
        <w:t>etermination</w:t>
      </w:r>
    </w:p>
    <w:p w14:paraId="2963020B" w14:textId="30C47133" w:rsidR="009C586E" w:rsidRPr="00D6795C" w:rsidRDefault="009C586E" w:rsidP="007267F8">
      <w:pPr>
        <w:spacing w:after="120" w:line="360" w:lineRule="auto"/>
        <w:jc w:val="both"/>
        <w:rPr>
          <w:rFonts w:cstheme="minorHAnsi"/>
          <w:color w:val="FF0000"/>
          <w:lang w:val="en-US"/>
        </w:rPr>
      </w:pPr>
      <w:r w:rsidRPr="007267F8">
        <w:rPr>
          <w:rFonts w:cstheme="minorHAnsi"/>
          <w:lang w:val="en-US"/>
        </w:rPr>
        <w:t>Swabs for microbiological examination were taken from the anterior nares, lesional skin, and nonlesional skin. Swabs from lesional skin were collected from the most intense lesion. Nonlesional skin swabs were routinely taken from the volar forearm and, if that area was involved, from an</w:t>
      </w:r>
      <w:r w:rsidRPr="007267F8">
        <w:rPr>
          <w:rFonts w:cstheme="minorHAnsi"/>
          <w:noProof/>
          <w:lang w:val="en-US"/>
        </w:rPr>
        <w:t>other non-inflamed region</w:t>
      </w:r>
      <w:r w:rsidRPr="007267F8">
        <w:rPr>
          <w:rFonts w:cstheme="minorHAnsi"/>
          <w:lang w:val="en-US"/>
        </w:rPr>
        <w:t xml:space="preserve"> of the skin. Swabs were taken with cotton</w:t>
      </w:r>
      <w:ins w:id="18" w:author="Richard Pelham" w:date="2020-10-20T12:01:00Z">
        <w:r w:rsidR="002254CB">
          <w:rPr>
            <w:rFonts w:cstheme="minorHAnsi"/>
            <w:lang w:val="en-US"/>
          </w:rPr>
          <w:t xml:space="preserve"> </w:t>
        </w:r>
      </w:ins>
      <w:del w:id="19" w:author="Richard Pelham" w:date="2020-10-20T12:01:00Z">
        <w:r w:rsidRPr="007267F8" w:rsidDel="002254CB">
          <w:rPr>
            <w:rFonts w:cstheme="minorHAnsi"/>
            <w:lang w:val="en-US"/>
          </w:rPr>
          <w:delText>-</w:delText>
        </w:r>
      </w:del>
      <w:r w:rsidRPr="007267F8">
        <w:rPr>
          <w:rFonts w:cstheme="minorHAnsi"/>
          <w:shd w:val="clear" w:color="auto" w:fill="FFFFFF"/>
          <w:lang w:val="en-GB"/>
        </w:rPr>
        <w:t>wool</w:t>
      </w:r>
      <w:ins w:id="20" w:author="Richard Pelham" w:date="2020-10-20T12:01:00Z">
        <w:r w:rsidR="000F3DB1">
          <w:rPr>
            <w:rFonts w:cstheme="minorHAnsi"/>
            <w:shd w:val="clear" w:color="auto" w:fill="FFFFFF"/>
            <w:lang w:val="en-GB"/>
          </w:rPr>
          <w:t>-</w:t>
        </w:r>
      </w:ins>
      <w:del w:id="21" w:author="Richard Pelham" w:date="2020-10-20T12:01:00Z">
        <w:r w:rsidRPr="007267F8" w:rsidDel="000F3DB1">
          <w:rPr>
            <w:rFonts w:cstheme="minorHAnsi"/>
            <w:shd w:val="clear" w:color="auto" w:fill="FFFFFF"/>
            <w:lang w:val="en-GB"/>
          </w:rPr>
          <w:delText xml:space="preserve"> </w:delText>
        </w:r>
      </w:del>
      <w:r w:rsidRPr="007267F8">
        <w:rPr>
          <w:rFonts w:cstheme="minorHAnsi"/>
          <w:shd w:val="clear" w:color="auto" w:fill="FFFFFF"/>
          <w:lang w:val="en-GB"/>
        </w:rPr>
        <w:t>tipped swab sticks immersed</w:t>
      </w:r>
      <w:r w:rsidRPr="007267F8">
        <w:rPr>
          <w:rFonts w:cstheme="minorHAnsi"/>
          <w:lang w:val="en-US"/>
        </w:rPr>
        <w:t xml:space="preserve"> in 0.85% NaCl solution </w:t>
      </w:r>
      <w:r w:rsidR="00CC3669" w:rsidRPr="00FF6198">
        <w:rPr>
          <w:rFonts w:cstheme="minorHAnsi"/>
          <w:lang w:val="en-US"/>
        </w:rPr>
        <w:t>(</w:t>
      </w:r>
      <w:r w:rsidR="00CC3669" w:rsidRPr="00FF6198">
        <w:rPr>
          <w:rFonts w:cstheme="minorHAnsi"/>
          <w:bCs/>
          <w:lang w:val="en-US"/>
        </w:rPr>
        <w:t xml:space="preserve">bioMérieux, </w:t>
      </w:r>
      <w:r w:rsidR="00CC3669" w:rsidRPr="00A64D53">
        <w:rPr>
          <w:rFonts w:cstheme="minorHAnsi"/>
          <w:bCs/>
          <w:lang w:val="en-US"/>
        </w:rPr>
        <w:t>Marcy l'Etoile</w:t>
      </w:r>
      <w:r w:rsidR="00CC3669">
        <w:rPr>
          <w:rFonts w:cstheme="minorHAnsi"/>
          <w:bCs/>
          <w:lang w:val="en-US"/>
        </w:rPr>
        <w:t xml:space="preserve">, </w:t>
      </w:r>
      <w:r w:rsidR="00CC3669" w:rsidRPr="00FF6198">
        <w:rPr>
          <w:rFonts w:cstheme="minorHAnsi"/>
          <w:bCs/>
          <w:lang w:val="en-US"/>
        </w:rPr>
        <w:t>France</w:t>
      </w:r>
      <w:r w:rsidRPr="00FF6198">
        <w:rPr>
          <w:rFonts w:cstheme="minorHAnsi"/>
          <w:lang w:val="en-US"/>
        </w:rPr>
        <w:t>) and secured in a transport medium (MedLab</w:t>
      </w:r>
      <w:r w:rsidR="00022D0A" w:rsidRPr="00FF6198">
        <w:rPr>
          <w:rFonts w:cstheme="minorHAnsi"/>
          <w:lang w:val="en-US"/>
        </w:rPr>
        <w:t xml:space="preserve"> Products,</w:t>
      </w:r>
      <w:r w:rsidR="00CC3669">
        <w:rPr>
          <w:rFonts w:cstheme="minorHAnsi"/>
          <w:lang w:val="en-US"/>
        </w:rPr>
        <w:t xml:space="preserve"> Raszyn,</w:t>
      </w:r>
      <w:r w:rsidR="00022D0A" w:rsidRPr="00FF6198">
        <w:rPr>
          <w:rFonts w:cstheme="minorHAnsi"/>
          <w:lang w:val="en-US"/>
        </w:rPr>
        <w:t xml:space="preserve"> Poland</w:t>
      </w:r>
      <w:r w:rsidRPr="00FF6198">
        <w:rPr>
          <w:rFonts w:cstheme="minorHAnsi"/>
          <w:lang w:val="en-US"/>
        </w:rPr>
        <w:t>). Nasal sample</w:t>
      </w:r>
      <w:r w:rsidRPr="007267F8">
        <w:rPr>
          <w:rFonts w:cstheme="minorHAnsi"/>
          <w:lang w:val="en-US"/>
        </w:rPr>
        <w:t>s were taken by performing clockwise and anti-clockwise 360</w:t>
      </w:r>
      <w:r w:rsidRPr="007267F8">
        <w:rPr>
          <w:rFonts w:cstheme="minorHAnsi"/>
          <w:shd w:val="clear" w:color="auto" w:fill="FFFFFF"/>
          <w:lang w:val="en-US"/>
        </w:rPr>
        <w:t>°</w:t>
      </w:r>
      <w:r w:rsidRPr="007267F8">
        <w:rPr>
          <w:rFonts w:cstheme="minorHAnsi"/>
          <w:lang w:val="en-US"/>
        </w:rPr>
        <w:t xml:space="preserve"> turns in both nostrils, and skin samples by rubbing a</w:t>
      </w:r>
      <w:del w:id="22" w:author="Richard Pelham" w:date="2020-10-20T12:03:00Z">
        <w:r w:rsidRPr="007267F8" w:rsidDel="002254CB">
          <w:rPr>
            <w:rFonts w:cstheme="minorHAnsi"/>
            <w:lang w:val="en-US"/>
          </w:rPr>
          <w:delText>n area of</w:delText>
        </w:r>
      </w:del>
      <w:r w:rsidRPr="007267F8">
        <w:rPr>
          <w:rFonts w:cstheme="minorHAnsi"/>
          <w:lang w:val="en-US"/>
        </w:rPr>
        <w:t xml:space="preserve"> 4</w:t>
      </w:r>
      <w:ins w:id="23" w:author="Richard Pelham" w:date="2020-10-20T12:03:00Z">
        <w:r w:rsidR="002254CB">
          <w:rPr>
            <w:rFonts w:cstheme="minorHAnsi"/>
            <w:lang w:val="en-US"/>
          </w:rPr>
          <w:t>-</w:t>
        </w:r>
      </w:ins>
      <w:del w:id="24" w:author="Richard Pelham" w:date="2020-10-20T12:03:00Z">
        <w:r w:rsidRPr="007267F8" w:rsidDel="002254CB">
          <w:rPr>
            <w:rFonts w:cstheme="minorHAnsi"/>
            <w:lang w:val="en-US"/>
          </w:rPr>
          <w:delText xml:space="preserve"> </w:delText>
        </w:r>
      </w:del>
      <w:r w:rsidRPr="007267F8">
        <w:rPr>
          <w:rFonts w:cstheme="minorHAnsi"/>
          <w:lang w:val="en-US"/>
        </w:rPr>
        <w:t>cm</w:t>
      </w:r>
      <w:r w:rsidRPr="007267F8">
        <w:rPr>
          <w:rFonts w:cstheme="minorHAnsi"/>
          <w:vertAlign w:val="superscript"/>
          <w:lang w:val="en-US"/>
        </w:rPr>
        <w:t>2</w:t>
      </w:r>
      <w:r w:rsidRPr="007267F8">
        <w:rPr>
          <w:rFonts w:cstheme="minorHAnsi"/>
          <w:lang w:val="en-US"/>
        </w:rPr>
        <w:t xml:space="preserve"> (2</w:t>
      </w:r>
      <w:del w:id="25" w:author="Richard Pelham" w:date="2020-10-20T12:02:00Z">
        <w:r w:rsidRPr="007267F8" w:rsidDel="002254CB">
          <w:rPr>
            <w:rFonts w:cstheme="minorHAnsi"/>
            <w:lang w:val="en-US"/>
          </w:rPr>
          <w:delText xml:space="preserve"> cm</w:delText>
        </w:r>
      </w:del>
      <w:r w:rsidRPr="007267F8">
        <w:rPr>
          <w:rFonts w:cstheme="minorHAnsi"/>
          <w:lang w:val="en-US"/>
        </w:rPr>
        <w:t xml:space="preserve"> </w:t>
      </w:r>
      <w:ins w:id="26" w:author="Richard Pelham" w:date="2020-10-20T12:02:00Z">
        <w:r w:rsidR="002254CB">
          <w:rPr>
            <w:rFonts w:ascii="Arial" w:hAnsi="Arial" w:cs="Arial"/>
            <w:lang w:val="en-US"/>
          </w:rPr>
          <w:t>×</w:t>
        </w:r>
      </w:ins>
      <w:del w:id="27" w:author="Richard Pelham" w:date="2020-10-20T12:02:00Z">
        <w:r w:rsidRPr="007267F8" w:rsidDel="002254CB">
          <w:rPr>
            <w:rFonts w:cstheme="minorHAnsi"/>
            <w:lang w:val="en-US"/>
          </w:rPr>
          <w:delText>x</w:delText>
        </w:r>
      </w:del>
      <w:r w:rsidRPr="007267F8">
        <w:rPr>
          <w:rFonts w:cstheme="minorHAnsi"/>
          <w:lang w:val="en-US"/>
        </w:rPr>
        <w:t xml:space="preserve"> 2 cm) field of the skin for 5 s</w:t>
      </w:r>
      <w:del w:id="28" w:author="Richard Pelham" w:date="2020-10-20T12:02:00Z">
        <w:r w:rsidRPr="007267F8" w:rsidDel="002254CB">
          <w:rPr>
            <w:rFonts w:cstheme="minorHAnsi"/>
            <w:lang w:val="en-US"/>
          </w:rPr>
          <w:delText>econds</w:delText>
        </w:r>
      </w:del>
      <w:r w:rsidRPr="007267F8">
        <w:rPr>
          <w:rFonts w:cstheme="minorHAnsi"/>
          <w:lang w:val="en-US"/>
        </w:rPr>
        <w:t>. Within 24 h</w:t>
      </w:r>
      <w:del w:id="29" w:author="Richard Pelham" w:date="2020-10-20T12:03:00Z">
        <w:r w:rsidRPr="007267F8" w:rsidDel="002254CB">
          <w:rPr>
            <w:rFonts w:cstheme="minorHAnsi"/>
            <w:lang w:val="en-US"/>
          </w:rPr>
          <w:delText>ours</w:delText>
        </w:r>
      </w:del>
      <w:r w:rsidRPr="007267F8">
        <w:rPr>
          <w:rFonts w:cstheme="minorHAnsi"/>
          <w:lang w:val="en-US"/>
        </w:rPr>
        <w:t xml:space="preserve"> the swabs were plated on mannitol-salt agar </w:t>
      </w:r>
      <w:r w:rsidRPr="00FF6198">
        <w:rPr>
          <w:rFonts w:cstheme="minorHAnsi"/>
          <w:lang w:val="en-US"/>
        </w:rPr>
        <w:t>medium (</w:t>
      </w:r>
      <w:r w:rsidRPr="00FF6198">
        <w:rPr>
          <w:rStyle w:val="Emphasis"/>
          <w:rFonts w:cstheme="minorHAnsi"/>
          <w:bCs/>
          <w:i w:val="0"/>
          <w:shd w:val="clear" w:color="auto" w:fill="FFFFFF"/>
          <w:lang w:val="en-US"/>
        </w:rPr>
        <w:t>bioMérieux</w:t>
      </w:r>
      <w:r w:rsidRPr="00FF6198">
        <w:rPr>
          <w:rFonts w:cstheme="minorHAnsi"/>
          <w:lang w:val="en-US"/>
        </w:rPr>
        <w:t xml:space="preserve">) </w:t>
      </w:r>
      <w:r w:rsidRPr="007267F8">
        <w:rPr>
          <w:rFonts w:cstheme="minorHAnsi"/>
          <w:lang w:val="en-US"/>
        </w:rPr>
        <w:t>and incubated for 24 h</w:t>
      </w:r>
      <w:del w:id="30" w:author="Richard Pelham" w:date="2020-10-20T12:03:00Z">
        <w:r w:rsidRPr="007267F8" w:rsidDel="002254CB">
          <w:rPr>
            <w:rFonts w:cstheme="minorHAnsi"/>
            <w:lang w:val="en-US"/>
          </w:rPr>
          <w:delText>ours</w:delText>
        </w:r>
      </w:del>
      <w:r w:rsidRPr="007267F8">
        <w:rPr>
          <w:rFonts w:cstheme="minorHAnsi"/>
          <w:lang w:val="en-US"/>
        </w:rPr>
        <w:t xml:space="preserve"> under aerobic conditions at 37</w:t>
      </w:r>
      <w:r w:rsidRPr="007267F8">
        <w:rPr>
          <w:rFonts w:cstheme="minorHAnsi"/>
          <w:shd w:val="clear" w:color="auto" w:fill="FFFFFF"/>
          <w:lang w:val="en-US"/>
        </w:rPr>
        <w:t>°</w:t>
      </w:r>
      <w:r w:rsidRPr="007267F8">
        <w:rPr>
          <w:rFonts w:cstheme="minorHAnsi"/>
          <w:lang w:val="en-US"/>
        </w:rPr>
        <w:t xml:space="preserve">C. In case of insufficient </w:t>
      </w:r>
      <w:r w:rsidRPr="007267F8">
        <w:rPr>
          <w:rFonts w:cstheme="minorHAnsi"/>
          <w:noProof/>
          <w:lang w:val="en-US"/>
        </w:rPr>
        <w:t>growth,</w:t>
      </w:r>
      <w:r w:rsidRPr="007267F8">
        <w:rPr>
          <w:rFonts w:cstheme="minorHAnsi"/>
          <w:lang w:val="en-US"/>
        </w:rPr>
        <w:t xml:space="preserve"> the incubation was prolonged up to 48 h</w:t>
      </w:r>
      <w:del w:id="31" w:author="Richard Pelham" w:date="2020-10-20T12:03:00Z">
        <w:r w:rsidRPr="007267F8" w:rsidDel="002254CB">
          <w:rPr>
            <w:rFonts w:cstheme="minorHAnsi"/>
            <w:lang w:val="en-US"/>
          </w:rPr>
          <w:delText>ours</w:delText>
        </w:r>
      </w:del>
      <w:r w:rsidRPr="007267F8">
        <w:rPr>
          <w:rFonts w:cstheme="minorHAnsi"/>
          <w:lang w:val="en-US"/>
        </w:rPr>
        <w:t>. After incubation, all morphologically distinct colonies which caused the yellowing of the medium were isolated and re-inoculated to other plates with mannitol</w:t>
      </w:r>
      <w:ins w:id="32" w:author="Richard Pelham" w:date="2020-10-20T12:03:00Z">
        <w:r w:rsidR="002254CB">
          <w:rPr>
            <w:rFonts w:cstheme="minorHAnsi"/>
            <w:lang w:val="en-US"/>
          </w:rPr>
          <w:t xml:space="preserve"> </w:t>
        </w:r>
      </w:ins>
      <w:del w:id="33" w:author="Richard Pelham" w:date="2020-10-20T12:03:00Z">
        <w:r w:rsidRPr="007267F8" w:rsidDel="002254CB">
          <w:rPr>
            <w:rFonts w:cstheme="minorHAnsi"/>
            <w:lang w:val="en-US"/>
          </w:rPr>
          <w:delText>-</w:delText>
        </w:r>
      </w:del>
      <w:r w:rsidRPr="007267F8">
        <w:rPr>
          <w:rFonts w:cstheme="minorHAnsi"/>
          <w:lang w:val="en-US"/>
        </w:rPr>
        <w:t>salt so as to obtain a pure laboratory culture</w:t>
      </w:r>
      <w:ins w:id="34" w:author="Richard Pelham" w:date="2020-10-20T12:03:00Z">
        <w:r w:rsidR="002254CB">
          <w:rPr>
            <w:rFonts w:cstheme="minorHAnsi"/>
            <w:lang w:val="en-US"/>
          </w:rPr>
          <w:t xml:space="preserve"> </w:t>
        </w:r>
      </w:ins>
      <w:r w:rsidR="00B46753">
        <w:rPr>
          <w:rFonts w:cstheme="minorHAnsi"/>
          <w:lang w:val="en-US"/>
        </w:rPr>
        <w:fldChar w:fldCharType="begin"/>
      </w:r>
      <w:r w:rsidR="00B46753">
        <w:rPr>
          <w:rFonts w:cstheme="minorHAnsi"/>
          <w:lang w:val="en-US"/>
        </w:rPr>
        <w:instrText xml:space="preserve"> ADDIN EN.CITE &lt;EndNote&gt;&lt;Cite&gt;&lt;Author&gt;Sanders&lt;/Author&gt;&lt;Year&gt;2012&lt;/Year&gt;&lt;RecNum&gt;329&lt;/RecNum&gt;&lt;DisplayText&gt;[3]&lt;/DisplayText&gt;&lt;record&gt;&lt;rec-number&gt;329&lt;/rec-number&gt;&lt;foreign-keys&gt;&lt;key app="EN" db-id="p5v0fd9zleaarwed50dpdfx6zadtpaas0pfp" timestamp="1595764295"&gt;329&lt;/key&gt;&lt;/foreign-keys&gt;&lt;ref-type name="Journal Article"&gt;17&lt;/ref-type&gt;&lt;contributors&gt;&lt;authors&gt;&lt;author&gt;Sanders, E. R.&lt;/author&gt;&lt;/authors&gt;&lt;/contributors&gt;&lt;auth-address&gt;Microbiology, Immunology, and Molecular Genetics, University of California, Los Angeles, USA. erins@microbio.ucla.edu&lt;/auth-address&gt;&lt;titles&gt;&lt;title&gt;Aseptic laboratory techniques: plating methods&lt;/title&gt;&lt;secondary-title&gt;J Vis Exp&lt;/secondary-title&gt;&lt;/titles&gt;&lt;periodical&gt;&lt;full-title&gt;J Vis Exp&lt;/full-title&gt;&lt;/periodical&gt;&lt;pages&gt;e3064&lt;/pages&gt;&lt;number&gt;63&lt;/number&gt;&lt;edition&gt;2012/05/24&lt;/edition&gt;&lt;keywords&gt;&lt;keyword&gt;Asepsis/*methods&lt;/keyword&gt;&lt;keyword&gt;Bacteriological Techniques/*methods&lt;/keyword&gt;&lt;keyword&gt;Containment of Biohazards/*methods&lt;/keyword&gt;&lt;keyword&gt;Environment, Controlled&lt;/keyword&gt;&lt;keyword&gt;Equipment Contamination/prevention &amp;amp; control&lt;/keyword&gt;&lt;keyword&gt;Laboratories/*standards&lt;/keyword&gt;&lt;keyword&gt;Sterilization/*methods&lt;/keyword&gt;&lt;keyword&gt;Viral Plaque Assay/*methods&lt;/keyword&gt;&lt;/keywords&gt;&lt;dates&gt;&lt;year&gt;2012&lt;/year&gt;&lt;pub-dates&gt;&lt;date&gt;May 11&lt;/date&gt;&lt;/pub-dates&gt;&lt;/dates&gt;&lt;isbn&gt;1940-087X (Electronic)&amp;#xD;1940-087X (Linking)&lt;/isbn&gt;&lt;accession-num&gt;22617405&lt;/accession-num&gt;&lt;urls&gt;&lt;related-urls&gt;&lt;url&gt;https://www.ncbi.nlm.nih.gov/pubmed/22617405&lt;/url&gt;&lt;/related-urls&gt;&lt;/urls&gt;&lt;custom2&gt;PMC4846335&lt;/custom2&gt;&lt;electronic-resource-num&gt;10.3791/3064&lt;/electronic-resource-num&gt;&lt;/record&gt;&lt;/Cite&gt;&lt;/EndNote&gt;</w:instrText>
      </w:r>
      <w:r w:rsidR="00B46753">
        <w:rPr>
          <w:rFonts w:cstheme="minorHAnsi"/>
          <w:lang w:val="en-US"/>
        </w:rPr>
        <w:fldChar w:fldCharType="separate"/>
      </w:r>
      <w:r w:rsidR="00B46753">
        <w:rPr>
          <w:rFonts w:cstheme="minorHAnsi"/>
          <w:noProof/>
          <w:lang w:val="en-US"/>
        </w:rPr>
        <w:t>[3]</w:t>
      </w:r>
      <w:r w:rsidR="00B46753">
        <w:rPr>
          <w:rFonts w:cstheme="minorHAnsi"/>
          <w:lang w:val="en-US"/>
        </w:rPr>
        <w:fldChar w:fldCharType="end"/>
      </w:r>
      <w:r w:rsidR="00B46753">
        <w:rPr>
          <w:rFonts w:cstheme="minorHAnsi"/>
          <w:lang w:val="en-US"/>
        </w:rPr>
        <w:t>.</w:t>
      </w:r>
    </w:p>
    <w:p w14:paraId="565217D1" w14:textId="14F044BA" w:rsidR="009C586E" w:rsidRPr="00FF6198" w:rsidRDefault="009C586E" w:rsidP="007267F8">
      <w:pPr>
        <w:spacing w:after="120" w:line="360" w:lineRule="auto"/>
        <w:jc w:val="both"/>
        <w:rPr>
          <w:rFonts w:cstheme="minorHAnsi"/>
          <w:lang w:val="en-US"/>
        </w:rPr>
      </w:pPr>
      <w:r w:rsidRPr="007267F8">
        <w:rPr>
          <w:rFonts w:cstheme="minorHAnsi"/>
          <w:lang w:val="en-US"/>
        </w:rPr>
        <w:t xml:space="preserve">Identification of </w:t>
      </w:r>
      <w:r w:rsidRPr="007267F8">
        <w:rPr>
          <w:rFonts w:cstheme="minorHAnsi"/>
          <w:i/>
          <w:iCs/>
          <w:lang w:val="en-US"/>
        </w:rPr>
        <w:t>S. aureus</w:t>
      </w:r>
      <w:r w:rsidRPr="007267F8">
        <w:rPr>
          <w:rFonts w:cstheme="minorHAnsi"/>
          <w:lang w:val="en-US"/>
        </w:rPr>
        <w:t xml:space="preserve"> was performed by means of the </w:t>
      </w:r>
      <w:r w:rsidRPr="007267F8">
        <w:rPr>
          <w:rFonts w:cstheme="minorHAnsi"/>
          <w:noProof/>
          <w:lang w:val="en-US"/>
        </w:rPr>
        <w:t>VITEK</w:t>
      </w:r>
      <w:r w:rsidR="00A11EDF">
        <w:rPr>
          <w:rFonts w:cstheme="minorHAnsi"/>
          <w:lang w:val="en-US"/>
        </w:rPr>
        <w:t xml:space="preserve"> MS</w:t>
      </w:r>
      <w:r w:rsidRPr="007267F8">
        <w:rPr>
          <w:rFonts w:cstheme="minorHAnsi"/>
          <w:lang w:val="en-US"/>
        </w:rPr>
        <w:t xml:space="preserve"> mass spectrometer based on MALDI-TOF (</w:t>
      </w:r>
      <w:r w:rsidRPr="002254CB">
        <w:rPr>
          <w:rPrChange w:id="35" w:author="Richard Pelham" w:date="2020-10-20T12:03:00Z">
            <w:rPr>
              <w:rStyle w:val="Strong"/>
              <w:rFonts w:cstheme="minorHAnsi"/>
              <w:bCs/>
              <w:lang w:val="en-US"/>
            </w:rPr>
          </w:rPrChange>
        </w:rPr>
        <w:t>M</w:t>
      </w:r>
      <w:r w:rsidRPr="002254CB">
        <w:rPr>
          <w:rPrChange w:id="36" w:author="Richard Pelham" w:date="2020-10-20T12:03:00Z">
            <w:rPr>
              <w:rFonts w:cstheme="minorHAnsi"/>
              <w:lang w:val="en-US"/>
            </w:rPr>
          </w:rPrChange>
        </w:rPr>
        <w:t>atrix-</w:t>
      </w:r>
      <w:r w:rsidRPr="002254CB">
        <w:rPr>
          <w:rPrChange w:id="37" w:author="Richard Pelham" w:date="2020-10-20T12:03:00Z">
            <w:rPr>
              <w:rStyle w:val="Strong"/>
              <w:rFonts w:cstheme="minorHAnsi"/>
              <w:bCs/>
              <w:lang w:val="en-US"/>
            </w:rPr>
          </w:rPrChange>
        </w:rPr>
        <w:t>A</w:t>
      </w:r>
      <w:r w:rsidRPr="002254CB">
        <w:rPr>
          <w:rPrChange w:id="38" w:author="Richard Pelham" w:date="2020-10-20T12:03:00Z">
            <w:rPr>
              <w:rFonts w:cstheme="minorHAnsi"/>
              <w:lang w:val="en-US"/>
            </w:rPr>
          </w:rPrChange>
        </w:rPr>
        <w:t xml:space="preserve">ssisted </w:t>
      </w:r>
      <w:r w:rsidRPr="002254CB">
        <w:rPr>
          <w:rPrChange w:id="39" w:author="Richard Pelham" w:date="2020-10-20T12:03:00Z">
            <w:rPr>
              <w:rStyle w:val="Strong"/>
              <w:rFonts w:cstheme="minorHAnsi"/>
              <w:bCs/>
              <w:lang w:val="en-US"/>
            </w:rPr>
          </w:rPrChange>
        </w:rPr>
        <w:t>L</w:t>
      </w:r>
      <w:r w:rsidRPr="002254CB">
        <w:rPr>
          <w:rPrChange w:id="40" w:author="Richard Pelham" w:date="2020-10-20T12:03:00Z">
            <w:rPr>
              <w:rFonts w:cstheme="minorHAnsi"/>
              <w:lang w:val="en-US"/>
            </w:rPr>
          </w:rPrChange>
        </w:rPr>
        <w:t xml:space="preserve">aser </w:t>
      </w:r>
      <w:r w:rsidRPr="002254CB">
        <w:rPr>
          <w:rPrChange w:id="41" w:author="Richard Pelham" w:date="2020-10-20T12:03:00Z">
            <w:rPr>
              <w:rStyle w:val="Strong"/>
              <w:rFonts w:cstheme="minorHAnsi"/>
              <w:bCs/>
              <w:lang w:val="en-US"/>
            </w:rPr>
          </w:rPrChange>
        </w:rPr>
        <w:t>D</w:t>
      </w:r>
      <w:r w:rsidRPr="002254CB">
        <w:rPr>
          <w:rPrChange w:id="42" w:author="Richard Pelham" w:date="2020-10-20T12:03:00Z">
            <w:rPr>
              <w:rFonts w:cstheme="minorHAnsi"/>
              <w:lang w:val="en-US"/>
            </w:rPr>
          </w:rPrChange>
        </w:rPr>
        <w:t xml:space="preserve">esorption </w:t>
      </w:r>
      <w:r w:rsidRPr="002254CB">
        <w:rPr>
          <w:rPrChange w:id="43" w:author="Richard Pelham" w:date="2020-10-20T12:03:00Z">
            <w:rPr>
              <w:rStyle w:val="Strong"/>
              <w:rFonts w:cstheme="minorHAnsi"/>
              <w:bCs/>
              <w:lang w:val="en-US"/>
            </w:rPr>
          </w:rPrChange>
        </w:rPr>
        <w:t>I</w:t>
      </w:r>
      <w:r w:rsidRPr="002254CB">
        <w:rPr>
          <w:rPrChange w:id="44" w:author="Richard Pelham" w:date="2020-10-20T12:03:00Z">
            <w:rPr>
              <w:rFonts w:cstheme="minorHAnsi"/>
              <w:lang w:val="en-US"/>
            </w:rPr>
          </w:rPrChange>
        </w:rPr>
        <w:t xml:space="preserve">onization </w:t>
      </w:r>
      <w:r w:rsidRPr="002254CB">
        <w:rPr>
          <w:rPrChange w:id="45" w:author="Richard Pelham" w:date="2020-10-20T12:03:00Z">
            <w:rPr>
              <w:rStyle w:val="Strong"/>
              <w:rFonts w:cstheme="minorHAnsi"/>
              <w:bCs/>
              <w:lang w:val="en-US"/>
            </w:rPr>
          </w:rPrChange>
        </w:rPr>
        <w:t>T</w:t>
      </w:r>
      <w:r w:rsidRPr="002254CB">
        <w:rPr>
          <w:rPrChange w:id="46" w:author="Richard Pelham" w:date="2020-10-20T12:03:00Z">
            <w:rPr>
              <w:rFonts w:cstheme="minorHAnsi"/>
              <w:lang w:val="en-US"/>
            </w:rPr>
          </w:rPrChange>
        </w:rPr>
        <w:t>ime-</w:t>
      </w:r>
      <w:r w:rsidRPr="002254CB">
        <w:rPr>
          <w:rPrChange w:id="47" w:author="Richard Pelham" w:date="2020-10-20T12:03:00Z">
            <w:rPr>
              <w:rStyle w:val="Strong"/>
              <w:rFonts w:cstheme="minorHAnsi"/>
              <w:bCs/>
              <w:lang w:val="en-US"/>
            </w:rPr>
          </w:rPrChange>
        </w:rPr>
        <w:t>o</w:t>
      </w:r>
      <w:r w:rsidRPr="002254CB">
        <w:rPr>
          <w:rPrChange w:id="48" w:author="Richard Pelham" w:date="2020-10-20T12:03:00Z">
            <w:rPr>
              <w:rFonts w:cstheme="minorHAnsi"/>
              <w:lang w:val="en-US"/>
            </w:rPr>
          </w:rPrChange>
        </w:rPr>
        <w:t>f-</w:t>
      </w:r>
      <w:r w:rsidRPr="002254CB">
        <w:rPr>
          <w:rPrChange w:id="49" w:author="Richard Pelham" w:date="2020-10-20T12:03:00Z">
            <w:rPr>
              <w:rStyle w:val="Strong"/>
              <w:rFonts w:cstheme="minorHAnsi"/>
              <w:bCs/>
              <w:lang w:val="en-US"/>
            </w:rPr>
          </w:rPrChange>
        </w:rPr>
        <w:t>F</w:t>
      </w:r>
      <w:r w:rsidRPr="007267F8">
        <w:rPr>
          <w:rFonts w:cstheme="minorHAnsi"/>
          <w:lang w:val="en-US"/>
        </w:rPr>
        <w:t>light) technology</w:t>
      </w:r>
      <w:r w:rsidR="00851E8C">
        <w:rPr>
          <w:rFonts w:cstheme="minorHAnsi"/>
          <w:lang w:val="en-US"/>
        </w:rPr>
        <w:t xml:space="preserve"> </w:t>
      </w:r>
      <w:r w:rsidR="00851E8C" w:rsidRPr="00FF6198">
        <w:rPr>
          <w:rFonts w:cstheme="minorHAnsi"/>
          <w:lang w:val="en-US"/>
        </w:rPr>
        <w:t>(</w:t>
      </w:r>
      <w:r w:rsidR="00851E8C" w:rsidRPr="00FF6198">
        <w:rPr>
          <w:rFonts w:cstheme="minorHAnsi"/>
          <w:bCs/>
          <w:lang w:val="en-US"/>
        </w:rPr>
        <w:t>bioMérieu</w:t>
      </w:r>
      <w:r w:rsidR="00CC3669">
        <w:rPr>
          <w:rFonts w:cstheme="minorHAnsi"/>
          <w:bCs/>
          <w:lang w:val="en-US"/>
        </w:rPr>
        <w:t>x</w:t>
      </w:r>
      <w:r w:rsidR="00851E8C" w:rsidRPr="00FF6198">
        <w:rPr>
          <w:rFonts w:cstheme="minorHAnsi"/>
          <w:bCs/>
          <w:lang w:val="en-US"/>
        </w:rPr>
        <w:t>)</w:t>
      </w:r>
      <w:ins w:id="50" w:author="Richard Pelham" w:date="2020-10-20T12:04:00Z">
        <w:r w:rsidR="002254CB">
          <w:rPr>
            <w:rFonts w:cstheme="minorHAnsi"/>
            <w:bCs/>
            <w:lang w:val="en-US"/>
          </w:rPr>
          <w:t xml:space="preserve"> </w:t>
        </w:r>
      </w:ins>
      <w:r w:rsidR="00B46753">
        <w:rPr>
          <w:rFonts w:cstheme="minorHAnsi"/>
          <w:bCs/>
          <w:lang w:val="en-US"/>
        </w:rPr>
        <w:fldChar w:fldCharType="begin"/>
      </w:r>
      <w:r w:rsidR="00B46753">
        <w:rPr>
          <w:rFonts w:cstheme="minorHAnsi"/>
          <w:bCs/>
          <w:lang w:val="en-US"/>
        </w:rPr>
        <w:instrText xml:space="preserve"> ADDIN EN.CITE &lt;EndNote&gt;&lt;Cite&gt;&lt;Author&gt;Dubois&lt;/Author&gt;&lt;Year&gt;2012&lt;/Year&gt;&lt;RecNum&gt;330&lt;/RecNum&gt;&lt;DisplayText&gt;[4]&lt;/DisplayText&gt;&lt;record&gt;&lt;rec-number&gt;330&lt;/rec-number&gt;&lt;foreign-keys&gt;&lt;key app="EN" db-id="p5v0fd9zleaarwed50dpdfx6zadtpaas0pfp" timestamp="1595764339"&gt;330&lt;/key&gt;&lt;/foreign-keys&gt;&lt;ref-type name="Journal Article"&gt;17&lt;/ref-type&gt;&lt;contributors&gt;&lt;authors&gt;&lt;author&gt;Dubois, D.&lt;/author&gt;&lt;author&gt;Grare, M.&lt;/author&gt;&lt;author&gt;Prere, M. F.&lt;/author&gt;&lt;author&gt;Segonds, C.&lt;/author&gt;&lt;author&gt;Marty, N.&lt;/author&gt;&lt;author&gt;Oswald, E.&lt;/author&gt;&lt;/authors&gt;&lt;/contributors&gt;&lt;auth-address&gt;Laboratoire de Bacteriologie-Hygiene, Institut Federatif de Biologie, Centre Hospitalo-Universitaire, Toulouse, France. dubois.d@chu-toulouse.fr&lt;/auth-address&gt;&lt;titles&gt;&lt;title&gt;Performances of the Vitek MS matrix-assisted laser desorption ionization-time of flight mass spectrometry system for rapid identification of bacteria in routine clinical microbiology&lt;/title&gt;&lt;secondary-title&gt;J Clin Microbiol&lt;/secondary-title&gt;&lt;/titles&gt;&lt;periodical&gt;&lt;full-title&gt;J Clin Microbiol&lt;/full-title&gt;&lt;/periodical&gt;&lt;pages&gt;2568-76&lt;/pages&gt;&lt;volume&gt;50&lt;/volume&gt;&lt;number&gt;8&lt;/number&gt;&lt;edition&gt;2012/05/18&lt;/edition&gt;&lt;keywords&gt;&lt;keyword&gt;Bacteria/*chemistry/*classification/isolation &amp;amp; purification&lt;/keyword&gt;&lt;keyword&gt;Bacterial Infections/*diagnosis&lt;/keyword&gt;&lt;keyword&gt;Bacteriological Techniques/*methods&lt;/keyword&gt;&lt;keyword&gt;Diagnostic Errors&lt;/keyword&gt;&lt;keyword&gt;Humans&lt;/keyword&gt;&lt;keyword&gt;Sensitivity and Specificity&lt;/keyword&gt;&lt;keyword&gt;Spectrometry, Mass, Matrix-Assisted Laser Desorption-Ionization/*methods&lt;/keyword&gt;&lt;/keywords&gt;&lt;dates&gt;&lt;year&gt;2012&lt;/year&gt;&lt;pub-dates&gt;&lt;date&gt;Aug&lt;/date&gt;&lt;/pub-dates&gt;&lt;/dates&gt;&lt;isbn&gt;1098-660X (Electronic)&amp;#xD;0095-1137 (Linking)&lt;/isbn&gt;&lt;accession-num&gt;22593596&lt;/accession-num&gt;&lt;urls&gt;&lt;related-urls&gt;&lt;url&gt;https://www.ncbi.nlm.nih.gov/pubmed/22593596&lt;/url&gt;&lt;/related-urls&gt;&lt;/urls&gt;&lt;custom2&gt;PMC3421507&lt;/custom2&gt;&lt;electronic-resource-num&gt;10.1128/JCM.00343-12&lt;/electronic-resource-num&gt;&lt;/record&gt;&lt;/Cite&gt;&lt;/EndNote&gt;</w:instrText>
      </w:r>
      <w:r w:rsidR="00B46753">
        <w:rPr>
          <w:rFonts w:cstheme="minorHAnsi"/>
          <w:bCs/>
          <w:lang w:val="en-US"/>
        </w:rPr>
        <w:fldChar w:fldCharType="separate"/>
      </w:r>
      <w:r w:rsidR="00B46753">
        <w:rPr>
          <w:rFonts w:cstheme="minorHAnsi"/>
          <w:bCs/>
          <w:noProof/>
          <w:lang w:val="en-US"/>
        </w:rPr>
        <w:t>[4]</w:t>
      </w:r>
      <w:r w:rsidR="00B46753">
        <w:rPr>
          <w:rFonts w:cstheme="minorHAnsi"/>
          <w:bCs/>
          <w:lang w:val="en-US"/>
        </w:rPr>
        <w:fldChar w:fldCharType="end"/>
      </w:r>
      <w:r w:rsidR="00B46753">
        <w:rPr>
          <w:rFonts w:cstheme="minorHAnsi"/>
          <w:bCs/>
          <w:lang w:val="en-US"/>
        </w:rPr>
        <w:t>.</w:t>
      </w:r>
    </w:p>
    <w:p w14:paraId="26689321" w14:textId="128996C1" w:rsidR="009C586E" w:rsidRPr="007267F8" w:rsidRDefault="009C586E" w:rsidP="007267F8">
      <w:pPr>
        <w:spacing w:after="120" w:line="360" w:lineRule="auto"/>
        <w:rPr>
          <w:rFonts w:cstheme="minorHAnsi"/>
          <w:lang w:val="en-US"/>
        </w:rPr>
      </w:pPr>
      <w:r w:rsidRPr="007267F8">
        <w:rPr>
          <w:rFonts w:cstheme="minorHAnsi"/>
          <w:lang w:val="en-US"/>
        </w:rPr>
        <w:lastRenderedPageBreak/>
        <w:t xml:space="preserve">All identified strains of </w:t>
      </w:r>
      <w:r w:rsidRPr="007267F8">
        <w:rPr>
          <w:rFonts w:cstheme="minorHAnsi"/>
          <w:i/>
          <w:iCs/>
          <w:lang w:val="en-US"/>
        </w:rPr>
        <w:t xml:space="preserve">S. aureus </w:t>
      </w:r>
      <w:r w:rsidRPr="007267F8">
        <w:rPr>
          <w:rFonts w:cstheme="minorHAnsi"/>
          <w:lang w:val="en-US"/>
        </w:rPr>
        <w:t xml:space="preserve">were subsequently frozen </w:t>
      </w:r>
      <w:del w:id="51" w:author="Richard Pelham" w:date="2020-10-20T12:04:00Z">
        <w:r w:rsidRPr="007267F8" w:rsidDel="002254CB">
          <w:rPr>
            <w:rFonts w:cstheme="minorHAnsi"/>
            <w:lang w:val="en-US"/>
          </w:rPr>
          <w:delText>in the temperature of</w:delText>
        </w:r>
      </w:del>
      <w:ins w:id="52" w:author="Richard Pelham" w:date="2020-10-20T12:04:00Z">
        <w:r w:rsidR="002254CB">
          <w:rPr>
            <w:rFonts w:cstheme="minorHAnsi"/>
            <w:lang w:val="en-US"/>
          </w:rPr>
          <w:t>at</w:t>
        </w:r>
      </w:ins>
      <w:r w:rsidRPr="007267F8">
        <w:rPr>
          <w:rFonts w:cstheme="minorHAnsi"/>
          <w:lang w:val="en-US"/>
        </w:rPr>
        <w:t xml:space="preserve"> </w:t>
      </w:r>
      <w:del w:id="53" w:author="Richard Pelham" w:date="2020-10-20T12:04:00Z">
        <w:r w:rsidRPr="007267F8" w:rsidDel="002254CB">
          <w:rPr>
            <w:rFonts w:cstheme="minorHAnsi"/>
            <w:lang w:val="en-US"/>
          </w:rPr>
          <w:delText>-</w:delText>
        </w:r>
      </w:del>
      <w:ins w:id="54" w:author="Richard Pelham" w:date="2020-10-20T12:04:00Z">
        <w:r w:rsidR="002254CB">
          <w:rPr>
            <w:rFonts w:cstheme="minorHAnsi"/>
            <w:lang w:val="en-US"/>
          </w:rPr>
          <w:t>–</w:t>
        </w:r>
      </w:ins>
      <w:r w:rsidRPr="007267F8">
        <w:rPr>
          <w:rFonts w:cstheme="minorHAnsi"/>
          <w:lang w:val="en-US"/>
        </w:rPr>
        <w:t xml:space="preserve">70 </w:t>
      </w:r>
      <w:r w:rsidR="00944FC8" w:rsidRPr="00944FC8">
        <w:rPr>
          <w:rFonts w:cstheme="minorHAnsi"/>
          <w:lang w:val="en-US"/>
        </w:rPr>
        <w:t>°</w:t>
      </w:r>
      <w:r w:rsidRPr="007267F8">
        <w:rPr>
          <w:rFonts w:cstheme="minorHAnsi"/>
          <w:lang w:val="en-US"/>
        </w:rPr>
        <w:t xml:space="preserve">C in brain-heart infusion </w:t>
      </w:r>
      <w:r w:rsidRPr="00FF6198">
        <w:rPr>
          <w:rFonts w:cstheme="minorHAnsi"/>
          <w:lang w:val="en-US"/>
        </w:rPr>
        <w:t xml:space="preserve">broth </w:t>
      </w:r>
      <w:r w:rsidR="00022D0A" w:rsidRPr="00FF6198">
        <w:rPr>
          <w:rFonts w:cstheme="minorHAnsi"/>
          <w:lang w:val="en-US"/>
        </w:rPr>
        <w:t>(</w:t>
      </w:r>
      <w:r w:rsidR="00022D0A" w:rsidRPr="00FF6198">
        <w:rPr>
          <w:rFonts w:cstheme="minorHAnsi"/>
          <w:bCs/>
          <w:lang w:val="en-US"/>
        </w:rPr>
        <w:t xml:space="preserve">bioMérieux) </w:t>
      </w:r>
      <w:r w:rsidRPr="00FF6198">
        <w:rPr>
          <w:rFonts w:cstheme="minorHAnsi"/>
          <w:lang w:val="en-US"/>
        </w:rPr>
        <w:t>for</w:t>
      </w:r>
      <w:r w:rsidRPr="007267F8">
        <w:rPr>
          <w:rFonts w:cstheme="minorHAnsi"/>
          <w:lang w:val="en-US"/>
        </w:rPr>
        <w:t xml:space="preserve"> further analyses.</w:t>
      </w:r>
    </w:p>
    <w:p w14:paraId="14E1298A" w14:textId="77777777" w:rsidR="009C586E" w:rsidRPr="007267F8" w:rsidRDefault="009C586E" w:rsidP="007267F8">
      <w:pPr>
        <w:spacing w:after="120" w:line="360" w:lineRule="auto"/>
        <w:rPr>
          <w:rFonts w:cstheme="minorHAnsi"/>
          <w:lang w:val="en-US"/>
        </w:rPr>
      </w:pPr>
    </w:p>
    <w:p w14:paraId="1D0350BA" w14:textId="2C480ED1" w:rsidR="009C586E" w:rsidRPr="007267F8" w:rsidRDefault="009C586E" w:rsidP="007267F8">
      <w:pPr>
        <w:spacing w:after="120" w:line="360" w:lineRule="auto"/>
        <w:rPr>
          <w:rFonts w:cstheme="minorHAnsi"/>
          <w:b/>
          <w:bCs/>
          <w:i/>
          <w:iCs/>
          <w:lang w:val="en-US"/>
        </w:rPr>
      </w:pPr>
      <w:r w:rsidRPr="007267F8">
        <w:rPr>
          <w:rFonts w:cstheme="minorHAnsi"/>
          <w:b/>
          <w:bCs/>
          <w:lang w:val="en-US"/>
        </w:rPr>
        <w:t xml:space="preserve">Analysis of </w:t>
      </w:r>
      <w:del w:id="55" w:author="Richard Pelham" w:date="2020-10-20T13:02:00Z">
        <w:r w:rsidRPr="007267F8" w:rsidDel="0098412E">
          <w:rPr>
            <w:rFonts w:cstheme="minorHAnsi"/>
            <w:b/>
            <w:bCs/>
            <w:lang w:val="en-US"/>
          </w:rPr>
          <w:delText>p</w:delText>
        </w:r>
      </w:del>
      <w:ins w:id="56" w:author="Richard Pelham" w:date="2020-10-20T13:02:00Z">
        <w:r w:rsidR="0098412E">
          <w:rPr>
            <w:rFonts w:cstheme="minorHAnsi"/>
            <w:b/>
            <w:bCs/>
            <w:lang w:val="en-US"/>
          </w:rPr>
          <w:t>P</w:t>
        </w:r>
      </w:ins>
      <w:r w:rsidRPr="007267F8">
        <w:rPr>
          <w:rFonts w:cstheme="minorHAnsi"/>
          <w:b/>
          <w:bCs/>
          <w:lang w:val="en-US"/>
        </w:rPr>
        <w:t xml:space="preserve">ropensity to </w:t>
      </w:r>
      <w:del w:id="57" w:author="Richard Pelham" w:date="2020-10-20T13:02:00Z">
        <w:r w:rsidRPr="007267F8" w:rsidDel="0098412E">
          <w:rPr>
            <w:rFonts w:cstheme="minorHAnsi"/>
            <w:b/>
            <w:bCs/>
            <w:lang w:val="en-US"/>
          </w:rPr>
          <w:delText>f</w:delText>
        </w:r>
      </w:del>
      <w:ins w:id="58" w:author="Richard Pelham" w:date="2020-10-20T13:02:00Z">
        <w:r w:rsidR="0098412E">
          <w:rPr>
            <w:rFonts w:cstheme="minorHAnsi"/>
            <w:b/>
            <w:bCs/>
            <w:lang w:val="en-US"/>
          </w:rPr>
          <w:t>F</w:t>
        </w:r>
      </w:ins>
      <w:r w:rsidRPr="007267F8">
        <w:rPr>
          <w:rFonts w:cstheme="minorHAnsi"/>
          <w:b/>
          <w:bCs/>
          <w:lang w:val="en-US"/>
        </w:rPr>
        <w:t xml:space="preserve">orm </w:t>
      </w:r>
      <w:del w:id="59" w:author="Richard Pelham" w:date="2020-10-20T13:02:00Z">
        <w:r w:rsidRPr="007267F8" w:rsidDel="0098412E">
          <w:rPr>
            <w:rFonts w:cstheme="minorHAnsi"/>
            <w:b/>
            <w:bCs/>
            <w:lang w:val="en-US"/>
          </w:rPr>
          <w:delText>b</w:delText>
        </w:r>
      </w:del>
      <w:ins w:id="60" w:author="Richard Pelham" w:date="2020-10-20T13:02:00Z">
        <w:r w:rsidR="0098412E">
          <w:rPr>
            <w:rFonts w:cstheme="minorHAnsi"/>
            <w:b/>
            <w:bCs/>
            <w:lang w:val="en-US"/>
          </w:rPr>
          <w:t>B</w:t>
        </w:r>
      </w:ins>
      <w:r w:rsidRPr="007267F8">
        <w:rPr>
          <w:rFonts w:cstheme="minorHAnsi"/>
          <w:b/>
          <w:bCs/>
          <w:lang w:val="en-US"/>
        </w:rPr>
        <w:t>iofilm</w:t>
      </w:r>
      <w:r w:rsidRPr="0098412E">
        <w:rPr>
          <w:rFonts w:cstheme="minorHAnsi"/>
          <w:b/>
          <w:bCs/>
          <w:lang w:val="en-US"/>
          <w:rPrChange w:id="61" w:author="Richard Pelham" w:date="2020-10-20T13:02:00Z">
            <w:rPr>
              <w:rFonts w:cstheme="minorHAnsi"/>
              <w:b/>
              <w:bCs/>
              <w:lang w:val="en-US"/>
            </w:rPr>
          </w:rPrChange>
        </w:rPr>
        <w:t xml:space="preserve"> </w:t>
      </w:r>
      <w:r w:rsidRPr="0098412E">
        <w:rPr>
          <w:rFonts w:cstheme="minorHAnsi"/>
          <w:b/>
          <w:bCs/>
          <w:lang w:val="en-US"/>
          <w:rPrChange w:id="62" w:author="Richard Pelham" w:date="2020-10-20T13:02:00Z">
            <w:rPr>
              <w:rFonts w:cstheme="minorHAnsi"/>
              <w:b/>
              <w:bCs/>
              <w:i/>
              <w:iCs/>
              <w:lang w:val="en-US"/>
            </w:rPr>
          </w:rPrChange>
        </w:rPr>
        <w:t>in vitro</w:t>
      </w:r>
    </w:p>
    <w:p w14:paraId="233CAEE3" w14:textId="7310562C" w:rsidR="009C586E" w:rsidRPr="007267F8" w:rsidRDefault="009C586E" w:rsidP="007267F8">
      <w:pPr>
        <w:spacing w:after="120" w:line="360" w:lineRule="auto"/>
        <w:rPr>
          <w:rFonts w:cstheme="minorHAnsi"/>
          <w:lang w:val="en-US"/>
        </w:rPr>
      </w:pPr>
      <w:r w:rsidRPr="007267F8">
        <w:rPr>
          <w:rFonts w:cstheme="minorHAnsi"/>
          <w:lang w:val="en-US"/>
        </w:rPr>
        <w:t>For the analysis of propensity to form biofilm</w:t>
      </w:r>
      <w:r w:rsidRPr="002254CB">
        <w:rPr>
          <w:rPrChange w:id="63" w:author="Richard Pelham" w:date="2020-10-20T12:04:00Z">
            <w:rPr>
              <w:rFonts w:cstheme="minorHAnsi"/>
              <w:lang w:val="en-US"/>
            </w:rPr>
          </w:rPrChange>
        </w:rPr>
        <w:t xml:space="preserve"> </w:t>
      </w:r>
      <w:r w:rsidRPr="002254CB">
        <w:rPr>
          <w:rPrChange w:id="64" w:author="Richard Pelham" w:date="2020-10-20T12:04:00Z">
            <w:rPr>
              <w:rFonts w:cstheme="minorHAnsi"/>
              <w:i/>
              <w:iCs/>
              <w:lang w:val="en-US"/>
            </w:rPr>
          </w:rPrChange>
        </w:rPr>
        <w:t>in vitro</w:t>
      </w:r>
      <w:r w:rsidRPr="002254CB">
        <w:rPr>
          <w:rPrChange w:id="65" w:author="Richard Pelham" w:date="2020-10-20T12:04:00Z">
            <w:rPr>
              <w:rFonts w:cstheme="minorHAnsi"/>
              <w:lang w:val="en-US"/>
            </w:rPr>
          </w:rPrChange>
        </w:rPr>
        <w:t xml:space="preserve">, </w:t>
      </w:r>
      <w:r w:rsidRPr="007267F8">
        <w:rPr>
          <w:rFonts w:cstheme="minorHAnsi"/>
          <w:i/>
          <w:iCs/>
          <w:lang w:val="en-US"/>
        </w:rPr>
        <w:t>S. aureus</w:t>
      </w:r>
      <w:r w:rsidRPr="007267F8">
        <w:rPr>
          <w:rFonts w:cstheme="minorHAnsi"/>
          <w:lang w:val="en-US"/>
        </w:rPr>
        <w:t xml:space="preserve"> ATCC 29213</w:t>
      </w:r>
      <w:r w:rsidRPr="002254CB">
        <w:rPr>
          <w:rPrChange w:id="66" w:author="Richard Pelham" w:date="2020-10-20T12:05:00Z">
            <w:rPr>
              <w:rFonts w:cstheme="minorHAnsi"/>
              <w:lang w:val="en-US"/>
            </w:rPr>
          </w:rPrChange>
        </w:rPr>
        <w:t xml:space="preserve"> </w:t>
      </w:r>
      <w:r w:rsidRPr="002254CB">
        <w:rPr>
          <w:rPrChange w:id="67" w:author="Richard Pelham" w:date="2020-10-20T12:05:00Z">
            <w:rPr>
              <w:rFonts w:cstheme="minorHAnsi"/>
              <w:i/>
              <w:iCs/>
              <w:lang w:val="en-US"/>
            </w:rPr>
          </w:rPrChange>
        </w:rPr>
        <w:t xml:space="preserve">and </w:t>
      </w:r>
      <w:r w:rsidRPr="007267F8">
        <w:rPr>
          <w:rFonts w:cstheme="minorHAnsi"/>
          <w:i/>
          <w:iCs/>
          <w:lang w:val="en-US"/>
        </w:rPr>
        <w:t>S. epidermidis</w:t>
      </w:r>
      <w:r w:rsidRPr="007267F8">
        <w:rPr>
          <w:rFonts w:cstheme="minorHAnsi"/>
          <w:lang w:val="en-US"/>
        </w:rPr>
        <w:t xml:space="preserve"> ATCC 35984 were used as the positive controls. The procedure was carried out according to the method presented by Christensen et al.</w:t>
      </w:r>
      <w:ins w:id="68" w:author="Richard Pelham" w:date="2020-10-20T12:05:00Z">
        <w:r w:rsidR="002254CB">
          <w:rPr>
            <w:rFonts w:cstheme="minorHAnsi"/>
            <w:lang w:val="en-US"/>
          </w:rPr>
          <w:t xml:space="preserve"> [5]</w:t>
        </w:r>
      </w:ins>
      <w:r w:rsidRPr="007267F8">
        <w:rPr>
          <w:rFonts w:cstheme="minorHAnsi"/>
          <w:lang w:val="en-US"/>
        </w:rPr>
        <w:t xml:space="preserve"> and its subsequent modifications</w:t>
      </w:r>
      <w:r w:rsidR="00944FC8">
        <w:rPr>
          <w:rFonts w:cstheme="minorHAnsi"/>
          <w:lang w:val="en-US"/>
        </w:rPr>
        <w:t xml:space="preserve"> </w:t>
      </w:r>
      <w:r w:rsidR="00944FC8">
        <w:rPr>
          <w:rFonts w:cstheme="minorHAnsi"/>
          <w:lang w:val="en-US"/>
        </w:rPr>
        <w:fldChar w:fldCharType="begin">
          <w:fldData xml:space="preserve">PEVuZE5vdGU+PENpdGU+PEF1dGhvcj5DaHJpc3RlbnNlbjwvQXV0aG9yPjxZZWFyPjE5ODU8L1ll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</w:fldData>
        </w:fldChar>
      </w:r>
      <w:r w:rsidR="00B46753">
        <w:rPr>
          <w:rFonts w:cstheme="minorHAnsi"/>
          <w:lang w:val="en-US"/>
        </w:rPr>
        <w:instrText xml:space="preserve"> ADDIN EN.CITE </w:instrText>
      </w:r>
      <w:r w:rsidR="00B46753">
        <w:rPr>
          <w:rFonts w:cstheme="minorHAnsi"/>
          <w:lang w:val="en-US"/>
        </w:rPr>
        <w:fldChar w:fldCharType="begin">
          <w:fldData xml:space="preserve">PEVuZE5vdGU+PENpdGU+PEF1dGhvcj5DaHJpc3RlbnNlbjwvQXV0aG9yPjxZZWFyPjE5ODU8L1ll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</w:fldData>
        </w:fldChar>
      </w:r>
      <w:r w:rsidR="00B46753">
        <w:rPr>
          <w:rFonts w:cstheme="minorHAnsi"/>
          <w:lang w:val="en-US"/>
        </w:rPr>
        <w:instrText xml:space="preserve"> ADDIN EN.CITE.DATA </w:instrText>
      </w:r>
      <w:r w:rsidR="00B46753">
        <w:rPr>
          <w:rFonts w:cstheme="minorHAnsi"/>
          <w:lang w:val="en-US"/>
        </w:rPr>
      </w:r>
      <w:r w:rsidR="00B46753">
        <w:rPr>
          <w:rFonts w:cstheme="minorHAnsi"/>
          <w:lang w:val="en-US"/>
        </w:rPr>
        <w:fldChar w:fldCharType="end"/>
      </w:r>
      <w:r w:rsidR="00944FC8">
        <w:rPr>
          <w:rFonts w:cstheme="minorHAnsi"/>
          <w:lang w:val="en-US"/>
        </w:rPr>
      </w:r>
      <w:r w:rsidR="00944FC8">
        <w:rPr>
          <w:rFonts w:cstheme="minorHAnsi"/>
          <w:lang w:val="en-US"/>
        </w:rPr>
        <w:fldChar w:fldCharType="separate"/>
      </w:r>
      <w:r w:rsidR="00B46753">
        <w:rPr>
          <w:rFonts w:cstheme="minorHAnsi"/>
          <w:noProof/>
          <w:lang w:val="en-US"/>
        </w:rPr>
        <w:t>[</w:t>
      </w:r>
      <w:ins w:id="69" w:author="Richard Pelham" w:date="2020-10-20T12:05:00Z">
        <w:r w:rsidR="002254CB">
          <w:rPr>
            <w:rFonts w:cstheme="minorHAnsi"/>
            <w:noProof/>
            <w:lang w:val="en-US"/>
          </w:rPr>
          <w:t>6,</w:t>
        </w:r>
      </w:ins>
      <w:del w:id="70" w:author="Richard Pelham" w:date="2020-10-20T12:05:00Z">
        <w:r w:rsidR="00B46753" w:rsidDel="002254CB">
          <w:rPr>
            <w:rFonts w:cstheme="minorHAnsi"/>
            <w:noProof/>
            <w:lang w:val="en-US"/>
          </w:rPr>
          <w:delText>5-</w:delText>
        </w:r>
      </w:del>
      <w:ins w:id="71" w:author="Richard Pelham" w:date="2020-10-20T12:05:00Z">
        <w:r w:rsidR="002254CB">
          <w:rPr>
            <w:rFonts w:cstheme="minorHAnsi"/>
            <w:noProof/>
            <w:lang w:val="en-US"/>
          </w:rPr>
          <w:t xml:space="preserve"> </w:t>
        </w:r>
      </w:ins>
      <w:r w:rsidR="00B46753">
        <w:rPr>
          <w:rFonts w:cstheme="minorHAnsi"/>
          <w:noProof/>
          <w:lang w:val="en-US"/>
        </w:rPr>
        <w:t>7]</w:t>
      </w:r>
      <w:r w:rsidR="00944FC8">
        <w:rPr>
          <w:rFonts w:cstheme="minorHAnsi"/>
          <w:lang w:val="en-US"/>
        </w:rPr>
        <w:fldChar w:fldCharType="end"/>
      </w:r>
      <w:r w:rsidRPr="007267F8">
        <w:rPr>
          <w:rFonts w:cstheme="minorHAnsi"/>
          <w:lang w:val="en-US"/>
        </w:rPr>
        <w:t>.</w:t>
      </w:r>
      <w:r w:rsidR="00944FC8" w:rsidRPr="007267F8">
        <w:rPr>
          <w:rFonts w:cstheme="minorHAnsi"/>
          <w:lang w:val="en-US"/>
        </w:rPr>
        <w:t xml:space="preserve"> </w:t>
      </w:r>
    </w:p>
    <w:p w14:paraId="6A0E0098" w14:textId="34944653" w:rsidR="009C586E" w:rsidRPr="007267F8" w:rsidRDefault="009C586E" w:rsidP="007267F8">
      <w:pPr>
        <w:spacing w:after="120" w:line="360" w:lineRule="auto"/>
        <w:rPr>
          <w:rFonts w:cstheme="minorHAnsi"/>
          <w:lang w:val="en-US"/>
        </w:rPr>
      </w:pPr>
      <w:r w:rsidRPr="007267F8">
        <w:rPr>
          <w:rFonts w:cstheme="minorHAnsi"/>
          <w:lang w:val="en-US"/>
        </w:rPr>
        <w:t>Defrozen clinical strains were passaged twice on Columbia agar medium with 5% sheep blood</w:t>
      </w:r>
      <w:r w:rsidR="00A11EDF">
        <w:rPr>
          <w:rFonts w:cstheme="minorHAnsi"/>
          <w:lang w:val="en-US"/>
        </w:rPr>
        <w:t xml:space="preserve"> </w:t>
      </w:r>
      <w:r w:rsidR="00A11EDF" w:rsidRPr="00FF6198">
        <w:rPr>
          <w:rFonts w:cstheme="minorHAnsi"/>
          <w:lang w:val="en-US"/>
        </w:rPr>
        <w:t>(</w:t>
      </w:r>
      <w:r w:rsidR="00A11EDF" w:rsidRPr="00FF6198">
        <w:rPr>
          <w:rFonts w:cstheme="minorHAnsi"/>
          <w:bCs/>
          <w:lang w:val="en-US"/>
        </w:rPr>
        <w:t>bioMérieux)</w:t>
      </w:r>
      <w:r w:rsidRPr="00FF6198">
        <w:rPr>
          <w:rFonts w:cstheme="minorHAnsi"/>
          <w:lang w:val="en-US"/>
        </w:rPr>
        <w:t>,</w:t>
      </w:r>
      <w:r w:rsidRPr="007267F8">
        <w:rPr>
          <w:rFonts w:cstheme="minorHAnsi"/>
          <w:lang w:val="en-US"/>
        </w:rPr>
        <w:t xml:space="preserve"> and a single colony was used to inoculate a culture in TSB (tryptic soy broth)</w:t>
      </w:r>
      <w:del w:id="72" w:author="Richard Pelham" w:date="2020-10-20T12:06:00Z">
        <w:r w:rsidRPr="007267F8" w:rsidDel="002254CB">
          <w:rPr>
            <w:rFonts w:cstheme="minorHAnsi"/>
            <w:lang w:val="en-US"/>
          </w:rPr>
          <w:delText>-</w:delText>
        </w:r>
      </w:del>
      <w:ins w:id="73" w:author="Richard Pelham" w:date="2020-10-20T12:06:00Z">
        <w:r w:rsidR="002254CB">
          <w:rPr>
            <w:rFonts w:cstheme="minorHAnsi"/>
            <w:lang w:val="en-US"/>
          </w:rPr>
          <w:t xml:space="preserve"> </w:t>
        </w:r>
      </w:ins>
      <w:r w:rsidRPr="007267F8">
        <w:rPr>
          <w:rFonts w:cstheme="minorHAnsi"/>
          <w:lang w:val="en-US"/>
        </w:rPr>
        <w:t xml:space="preserve">0.25% glucose </w:t>
      </w:r>
      <w:r w:rsidRPr="00FF6198">
        <w:rPr>
          <w:rFonts w:cstheme="minorHAnsi"/>
          <w:lang w:val="en-US"/>
        </w:rPr>
        <w:t xml:space="preserve">medium </w:t>
      </w:r>
      <w:r w:rsidR="00A11EDF" w:rsidRPr="00FF6198">
        <w:rPr>
          <w:rFonts w:cstheme="minorHAnsi"/>
          <w:lang w:val="en-US"/>
        </w:rPr>
        <w:t>(</w:t>
      </w:r>
      <w:r w:rsidR="00A11EDF" w:rsidRPr="00FF6198">
        <w:rPr>
          <w:rFonts w:cstheme="minorHAnsi"/>
          <w:bCs/>
          <w:lang w:val="en-US"/>
        </w:rPr>
        <w:t xml:space="preserve">bioMérieux) </w:t>
      </w:r>
      <w:r w:rsidRPr="00FF6198">
        <w:rPr>
          <w:rFonts w:cstheme="minorHAnsi"/>
          <w:lang w:val="en-US"/>
        </w:rPr>
        <w:t>which</w:t>
      </w:r>
      <w:r w:rsidRPr="007267F8">
        <w:rPr>
          <w:rFonts w:cstheme="minorHAnsi"/>
          <w:lang w:val="en-US"/>
        </w:rPr>
        <w:t xml:space="preserve"> was subsequently incubated for 20</w:t>
      </w:r>
      <w:ins w:id="74" w:author="Richard Pelham" w:date="2020-10-20T12:06:00Z">
        <w:r w:rsidR="002254CB">
          <w:rPr>
            <w:rFonts w:cstheme="minorHAnsi"/>
            <w:lang w:val="en-US"/>
          </w:rPr>
          <w:t>–</w:t>
        </w:r>
      </w:ins>
      <w:del w:id="75" w:author="Richard Pelham" w:date="2020-10-20T12:06:00Z">
        <w:r w:rsidRPr="007267F8" w:rsidDel="002254CB">
          <w:rPr>
            <w:rFonts w:cstheme="minorHAnsi"/>
            <w:lang w:val="en-US"/>
          </w:rPr>
          <w:delText>-</w:delText>
        </w:r>
      </w:del>
      <w:r w:rsidRPr="007267F8">
        <w:rPr>
          <w:rFonts w:cstheme="minorHAnsi"/>
          <w:lang w:val="en-US"/>
        </w:rPr>
        <w:t>24 h</w:t>
      </w:r>
      <w:del w:id="76" w:author="Richard Pelham" w:date="2020-10-20T12:06:00Z">
        <w:r w:rsidRPr="007267F8" w:rsidDel="002254CB">
          <w:rPr>
            <w:rFonts w:cstheme="minorHAnsi"/>
            <w:lang w:val="en-US"/>
          </w:rPr>
          <w:delText>ours</w:delText>
        </w:r>
      </w:del>
      <w:r w:rsidRPr="007267F8">
        <w:rPr>
          <w:rFonts w:cstheme="minorHAnsi"/>
          <w:lang w:val="en-US"/>
        </w:rPr>
        <w:t xml:space="preserve"> in aerobic conditions at 37</w:t>
      </w:r>
      <w:del w:id="77" w:author="Richard Pelham" w:date="2020-10-20T12:06:00Z">
        <w:r w:rsidRPr="007267F8" w:rsidDel="002254CB">
          <w:rPr>
            <w:rFonts w:cstheme="minorHAnsi"/>
            <w:lang w:val="en-US"/>
          </w:rPr>
          <w:delText xml:space="preserve"> </w:delText>
        </w:r>
      </w:del>
      <w:r w:rsidR="00944FC8" w:rsidRPr="00944FC8">
        <w:rPr>
          <w:rFonts w:cstheme="minorHAnsi"/>
          <w:lang w:val="en-US"/>
        </w:rPr>
        <w:t>°</w:t>
      </w:r>
      <w:r w:rsidRPr="007267F8">
        <w:rPr>
          <w:rFonts w:cstheme="minorHAnsi"/>
          <w:lang w:val="en-US"/>
        </w:rPr>
        <w:t xml:space="preserve">C. The obtained cultures were used to prepare a bacterial suspension in 0.85% NaCl (0.5 McFarland </w:t>
      </w:r>
      <w:r w:rsidRPr="00FF6198">
        <w:rPr>
          <w:rFonts w:cstheme="minorHAnsi"/>
          <w:lang w:val="en-US"/>
        </w:rPr>
        <w:t>standard</w:t>
      </w:r>
      <w:ins w:id="78" w:author="Richard Pelham" w:date="2020-10-20T12:06:00Z">
        <w:r w:rsidR="002254CB">
          <w:rPr>
            <w:rFonts w:cstheme="minorHAnsi"/>
            <w:lang w:val="en-US"/>
          </w:rPr>
          <w:t>;</w:t>
        </w:r>
      </w:ins>
      <w:del w:id="79" w:author="Richard Pelham" w:date="2020-10-20T12:06:00Z">
        <w:r w:rsidRPr="00FF6198" w:rsidDel="002254CB">
          <w:rPr>
            <w:rFonts w:cstheme="minorHAnsi"/>
            <w:lang w:val="en-US"/>
          </w:rPr>
          <w:delText>)</w:delText>
        </w:r>
      </w:del>
      <w:r w:rsidR="00A11EDF" w:rsidRPr="00FF6198">
        <w:rPr>
          <w:rFonts w:cstheme="minorHAnsi"/>
          <w:lang w:val="en-US"/>
        </w:rPr>
        <w:t xml:space="preserve"> </w:t>
      </w:r>
      <w:del w:id="80" w:author="Richard Pelham" w:date="2020-10-20T12:06:00Z">
        <w:r w:rsidR="00A11EDF" w:rsidRPr="00FF6198" w:rsidDel="002254CB">
          <w:rPr>
            <w:rFonts w:cstheme="minorHAnsi"/>
            <w:lang w:val="en-US"/>
          </w:rPr>
          <w:delText>(</w:delText>
        </w:r>
      </w:del>
      <w:r w:rsidR="00A11EDF" w:rsidRPr="00FF6198">
        <w:rPr>
          <w:rFonts w:cstheme="minorHAnsi"/>
          <w:bCs/>
          <w:lang w:val="en-US"/>
        </w:rPr>
        <w:t>bioMérieux)</w:t>
      </w:r>
      <w:r w:rsidRPr="00FF6198">
        <w:rPr>
          <w:rFonts w:cstheme="minorHAnsi"/>
          <w:lang w:val="en-US"/>
        </w:rPr>
        <w:t xml:space="preserve">. The </w:t>
      </w:r>
      <w:r w:rsidRPr="007267F8">
        <w:rPr>
          <w:rFonts w:cstheme="minorHAnsi"/>
          <w:lang w:val="en-US"/>
        </w:rPr>
        <w:t>suspensions were diluted 1:100 in sterile TSB</w:t>
      </w:r>
      <w:del w:id="81" w:author="Richard Pelham" w:date="2020-10-20T12:06:00Z">
        <w:r w:rsidRPr="007267F8" w:rsidDel="002254CB">
          <w:rPr>
            <w:rFonts w:cstheme="minorHAnsi"/>
            <w:lang w:val="en-US"/>
          </w:rPr>
          <w:delText>-</w:delText>
        </w:r>
      </w:del>
      <w:ins w:id="82" w:author="Richard Pelham" w:date="2020-10-20T12:06:00Z">
        <w:r w:rsidR="002254CB">
          <w:rPr>
            <w:rFonts w:cstheme="minorHAnsi"/>
            <w:lang w:val="en-US"/>
          </w:rPr>
          <w:t xml:space="preserve"> </w:t>
        </w:r>
      </w:ins>
      <w:r w:rsidRPr="007267F8">
        <w:rPr>
          <w:rFonts w:cstheme="minorHAnsi"/>
          <w:lang w:val="en-US"/>
        </w:rPr>
        <w:t>0.25% glucose, and 200 µ</w:t>
      </w:r>
      <w:ins w:id="83" w:author="Richard Pelham" w:date="2020-10-20T12:06:00Z">
        <w:r w:rsidR="002254CB">
          <w:rPr>
            <w:rFonts w:cstheme="minorHAnsi"/>
            <w:lang w:val="en-US"/>
          </w:rPr>
          <w:t>L</w:t>
        </w:r>
      </w:ins>
      <w:del w:id="84" w:author="Richard Pelham" w:date="2020-10-20T12:06:00Z">
        <w:r w:rsidRPr="007267F8" w:rsidDel="002254CB">
          <w:rPr>
            <w:rFonts w:cstheme="minorHAnsi"/>
            <w:lang w:val="en-US"/>
          </w:rPr>
          <w:delText>l</w:delText>
        </w:r>
      </w:del>
      <w:r w:rsidRPr="007267F8">
        <w:rPr>
          <w:rFonts w:cstheme="minorHAnsi"/>
          <w:lang w:val="en-US"/>
        </w:rPr>
        <w:t xml:space="preserve"> was applied to a single well in a 96-well flat-bottom microtiter plate</w:t>
      </w:r>
      <w:r w:rsidR="00FF6198">
        <w:rPr>
          <w:rFonts w:cstheme="minorHAnsi"/>
          <w:lang w:val="en-US"/>
        </w:rPr>
        <w:t xml:space="preserve"> </w:t>
      </w:r>
      <w:r w:rsidR="00E47765">
        <w:rPr>
          <w:rFonts w:cstheme="minorHAnsi"/>
          <w:lang w:val="en-US"/>
        </w:rPr>
        <w:t>(Profil</w:t>
      </w:r>
      <w:r w:rsidR="008A0E21">
        <w:rPr>
          <w:rFonts w:cstheme="minorHAnsi"/>
          <w:lang w:val="en-US"/>
        </w:rPr>
        <w:t>ab</w:t>
      </w:r>
      <w:r w:rsidR="00E47765">
        <w:rPr>
          <w:rFonts w:cstheme="minorHAnsi"/>
          <w:lang w:val="en-US"/>
        </w:rPr>
        <w:t xml:space="preserve"> S.C.</w:t>
      </w:r>
      <w:r w:rsidR="008A0E21">
        <w:rPr>
          <w:rFonts w:cstheme="minorHAnsi"/>
          <w:lang w:val="en-US"/>
        </w:rPr>
        <w:t>,</w:t>
      </w:r>
      <w:r w:rsidR="00A64D53">
        <w:rPr>
          <w:rFonts w:cstheme="minorHAnsi"/>
          <w:lang w:val="en-US"/>
        </w:rPr>
        <w:t xml:space="preserve"> Warsaw,</w:t>
      </w:r>
      <w:r w:rsidR="008A0E21">
        <w:rPr>
          <w:rFonts w:cstheme="minorHAnsi"/>
          <w:lang w:val="en-US"/>
        </w:rPr>
        <w:t xml:space="preserve"> Poland</w:t>
      </w:r>
      <w:ins w:id="85" w:author="Richard Pelham" w:date="2020-10-20T12:06:00Z">
        <w:r w:rsidR="002254CB">
          <w:rPr>
            <w:rFonts w:cstheme="minorHAnsi"/>
            <w:lang w:val="en-US"/>
          </w:rPr>
          <w:t>;</w:t>
        </w:r>
      </w:ins>
      <w:del w:id="86" w:author="Richard Pelham" w:date="2020-10-20T12:06:00Z">
        <w:r w:rsidR="008A0E21" w:rsidDel="002254CB">
          <w:rPr>
            <w:rFonts w:cstheme="minorHAnsi"/>
            <w:lang w:val="en-US"/>
          </w:rPr>
          <w:delText>)</w:delText>
        </w:r>
      </w:del>
      <w:r w:rsidRPr="007267F8">
        <w:rPr>
          <w:rFonts w:cstheme="minorHAnsi"/>
          <w:lang w:val="en-US"/>
        </w:rPr>
        <w:t xml:space="preserve"> </w:t>
      </w:r>
      <w:del w:id="87" w:author="Richard Pelham" w:date="2020-10-20T12:06:00Z">
        <w:r w:rsidRPr="007267F8" w:rsidDel="002254CB">
          <w:rPr>
            <w:rFonts w:cstheme="minorHAnsi"/>
            <w:lang w:val="en-US"/>
          </w:rPr>
          <w:delText>(</w:delText>
        </w:r>
      </w:del>
      <w:r w:rsidRPr="007267F8">
        <w:rPr>
          <w:rFonts w:cstheme="minorHAnsi"/>
          <w:lang w:val="en-US"/>
        </w:rPr>
        <w:t>the procedure was repeated 3 times per strain, i.e.</w:t>
      </w:r>
      <w:ins w:id="88" w:author="Richard Pelham" w:date="2020-10-20T12:06:00Z">
        <w:r w:rsidR="002254CB">
          <w:rPr>
            <w:rFonts w:cstheme="minorHAnsi"/>
            <w:lang w:val="en-US"/>
          </w:rPr>
          <w:t>,</w:t>
        </w:r>
      </w:ins>
      <w:r w:rsidRPr="007267F8">
        <w:rPr>
          <w:rFonts w:cstheme="minorHAnsi"/>
          <w:lang w:val="en-US"/>
        </w:rPr>
        <w:t xml:space="preserve"> 3 wells were filled with suspension with each strain). A pure TSB</w:t>
      </w:r>
      <w:ins w:id="89" w:author="Richard Pelham" w:date="2020-10-20T12:06:00Z">
        <w:r w:rsidR="002254CB">
          <w:rPr>
            <w:rFonts w:cstheme="minorHAnsi"/>
            <w:lang w:val="en-US"/>
          </w:rPr>
          <w:t xml:space="preserve"> </w:t>
        </w:r>
      </w:ins>
      <w:del w:id="90" w:author="Richard Pelham" w:date="2020-10-20T12:06:00Z">
        <w:r w:rsidRPr="007267F8" w:rsidDel="002254CB">
          <w:rPr>
            <w:rFonts w:cstheme="minorHAnsi"/>
            <w:lang w:val="en-US"/>
          </w:rPr>
          <w:delText>-</w:delText>
        </w:r>
      </w:del>
      <w:r w:rsidRPr="007267F8">
        <w:rPr>
          <w:rFonts w:cstheme="minorHAnsi"/>
          <w:lang w:val="en-US"/>
        </w:rPr>
        <w:t>0.25% glucose medium without the bacterial inoculum served as the sterility control for the prepared media. The titer plates were incubated for 24 h</w:t>
      </w:r>
      <w:del w:id="91" w:author="Richard Pelham" w:date="2020-10-20T12:07:00Z">
        <w:r w:rsidRPr="007267F8" w:rsidDel="002254CB">
          <w:rPr>
            <w:rFonts w:cstheme="minorHAnsi"/>
            <w:lang w:val="en-US"/>
          </w:rPr>
          <w:delText>ours</w:delText>
        </w:r>
      </w:del>
      <w:r w:rsidRPr="007267F8">
        <w:rPr>
          <w:rFonts w:cstheme="minorHAnsi"/>
          <w:lang w:val="en-US"/>
        </w:rPr>
        <w:t xml:space="preserve"> in aerobic conditions at 37 </w:t>
      </w:r>
      <w:r w:rsidR="00944FC8" w:rsidRPr="00944FC8">
        <w:rPr>
          <w:rFonts w:cstheme="minorHAnsi"/>
          <w:lang w:val="en-US"/>
        </w:rPr>
        <w:t>°</w:t>
      </w:r>
      <w:r w:rsidR="00944FC8">
        <w:rPr>
          <w:rFonts w:cstheme="minorHAnsi"/>
          <w:lang w:val="en-US"/>
        </w:rPr>
        <w:t>C</w:t>
      </w:r>
      <w:r w:rsidRPr="007267F8">
        <w:rPr>
          <w:rFonts w:cstheme="minorHAnsi"/>
          <w:lang w:val="en-US"/>
        </w:rPr>
        <w:t>, after which they were rinsed three times with sterile PBS buffer</w:t>
      </w:r>
      <w:r w:rsidR="00A11EDF">
        <w:rPr>
          <w:rFonts w:cstheme="minorHAnsi"/>
          <w:lang w:val="en-US"/>
        </w:rPr>
        <w:t xml:space="preserve"> </w:t>
      </w:r>
      <w:r w:rsidR="00A11EDF" w:rsidRPr="00A11EDF">
        <w:rPr>
          <w:rFonts w:cstheme="minorHAnsi"/>
          <w:lang w:val="en-US"/>
        </w:rPr>
        <w:t>(AppliChem,</w:t>
      </w:r>
      <w:r w:rsidR="00A64D53" w:rsidRPr="00A64D53">
        <w:rPr>
          <w:lang w:val="en-US"/>
        </w:rPr>
        <w:t xml:space="preserve"> </w:t>
      </w:r>
      <w:r w:rsidR="00A64D53" w:rsidRPr="00A64D53">
        <w:rPr>
          <w:rFonts w:cstheme="minorHAnsi"/>
          <w:lang w:val="en-US"/>
        </w:rPr>
        <w:t>Darmstadt</w:t>
      </w:r>
      <w:r w:rsidR="00A64D53">
        <w:rPr>
          <w:rFonts w:cstheme="minorHAnsi"/>
          <w:lang w:val="en-US"/>
        </w:rPr>
        <w:t>, Germany</w:t>
      </w:r>
      <w:r w:rsidR="00A11EDF" w:rsidRPr="00A11EDF">
        <w:rPr>
          <w:rFonts w:cstheme="minorHAnsi"/>
          <w:lang w:val="en-US"/>
        </w:rPr>
        <w:t>)</w:t>
      </w:r>
      <w:r w:rsidR="00A11EDF">
        <w:rPr>
          <w:rFonts w:cstheme="minorHAnsi"/>
          <w:lang w:val="en-US"/>
        </w:rPr>
        <w:t xml:space="preserve">, </w:t>
      </w:r>
      <w:r w:rsidR="00762535">
        <w:rPr>
          <w:rFonts w:cstheme="minorHAnsi"/>
          <w:lang w:val="en-US"/>
        </w:rPr>
        <w:t>200 µ</w:t>
      </w:r>
      <w:ins w:id="92" w:author="Richard Pelham" w:date="2020-10-20T12:07:00Z">
        <w:r w:rsidR="002254CB">
          <w:rPr>
            <w:rFonts w:cstheme="minorHAnsi"/>
            <w:lang w:val="en-US"/>
          </w:rPr>
          <w:t>L</w:t>
        </w:r>
      </w:ins>
      <w:del w:id="93" w:author="Richard Pelham" w:date="2020-10-20T12:07:00Z">
        <w:r w:rsidR="00762535" w:rsidDel="002254CB">
          <w:rPr>
            <w:rFonts w:cstheme="minorHAnsi"/>
            <w:lang w:val="en-US"/>
          </w:rPr>
          <w:delText>l</w:delText>
        </w:r>
      </w:del>
      <w:r w:rsidR="00762535">
        <w:rPr>
          <w:rFonts w:cstheme="minorHAnsi"/>
          <w:lang w:val="en-US"/>
        </w:rPr>
        <w:t xml:space="preserve"> for each well</w:t>
      </w:r>
      <w:r w:rsidRPr="007267F8">
        <w:rPr>
          <w:rFonts w:cstheme="minorHAnsi"/>
          <w:lang w:val="en-US"/>
        </w:rPr>
        <w:t xml:space="preserve"> in order to remove bacterial cells unbound in the biofilm. The formed layer of biofilm was dyed with 2% crystal violet </w:t>
      </w:r>
      <w:r w:rsidRPr="00FF6198">
        <w:rPr>
          <w:rFonts w:cstheme="minorHAnsi"/>
          <w:lang w:val="en-US"/>
        </w:rPr>
        <w:t>solution</w:t>
      </w:r>
      <w:r w:rsidR="00762535" w:rsidRPr="00FF6198">
        <w:rPr>
          <w:rFonts w:cstheme="minorHAnsi"/>
          <w:lang w:val="en-US"/>
        </w:rPr>
        <w:t xml:space="preserve"> (</w:t>
      </w:r>
      <w:r w:rsidR="00762535" w:rsidRPr="00FF6198">
        <w:rPr>
          <w:rFonts w:cstheme="minorHAnsi"/>
          <w:bCs/>
          <w:lang w:val="en-US"/>
        </w:rPr>
        <w:t>bioMérieux)</w:t>
      </w:r>
      <w:r w:rsidRPr="00FF6198">
        <w:rPr>
          <w:rFonts w:cstheme="minorHAnsi"/>
          <w:lang w:val="en-US"/>
        </w:rPr>
        <w:t xml:space="preserve"> for </w:t>
      </w:r>
      <w:r w:rsidRPr="007267F8">
        <w:rPr>
          <w:rFonts w:cstheme="minorHAnsi"/>
          <w:lang w:val="en-US"/>
        </w:rPr>
        <w:t>15 min</w:t>
      </w:r>
      <w:del w:id="94" w:author="Richard Pelham" w:date="2020-10-20T12:07:00Z">
        <w:r w:rsidRPr="007267F8" w:rsidDel="002254CB">
          <w:rPr>
            <w:rFonts w:cstheme="minorHAnsi"/>
            <w:lang w:val="en-US"/>
          </w:rPr>
          <w:delText>utes</w:delText>
        </w:r>
      </w:del>
      <w:r w:rsidRPr="007267F8">
        <w:rPr>
          <w:rFonts w:cstheme="minorHAnsi"/>
          <w:lang w:val="en-US"/>
        </w:rPr>
        <w:t>, after which the wells were rinsed to the point when the water became colorless. Next, the titer plates were dried for 1 h</w:t>
      </w:r>
      <w:del w:id="95" w:author="Richard Pelham" w:date="2020-10-20T12:07:00Z">
        <w:r w:rsidRPr="007267F8" w:rsidDel="002254CB">
          <w:rPr>
            <w:rFonts w:cstheme="minorHAnsi"/>
            <w:lang w:val="en-US"/>
          </w:rPr>
          <w:delText>our</w:delText>
        </w:r>
      </w:del>
      <w:r w:rsidRPr="007267F8">
        <w:rPr>
          <w:rFonts w:cstheme="minorHAnsi"/>
          <w:lang w:val="en-US"/>
        </w:rPr>
        <w:t xml:space="preserve"> in 50</w:t>
      </w:r>
      <w:del w:id="96" w:author="Richard Pelham" w:date="2020-10-20T12:07:00Z">
        <w:r w:rsidRPr="007267F8" w:rsidDel="002254CB">
          <w:rPr>
            <w:rFonts w:cstheme="minorHAnsi"/>
            <w:lang w:val="en-US"/>
          </w:rPr>
          <w:delText xml:space="preserve"> </w:delText>
        </w:r>
      </w:del>
      <w:r w:rsidR="00944FC8" w:rsidRPr="00944FC8">
        <w:rPr>
          <w:rFonts w:cstheme="minorHAnsi"/>
          <w:lang w:val="en-US"/>
        </w:rPr>
        <w:t>°</w:t>
      </w:r>
      <w:del w:id="97" w:author="Richard Pelham" w:date="2020-10-20T12:07:00Z">
        <w:r w:rsidR="00944FC8" w:rsidRPr="00944FC8" w:rsidDel="002254CB">
          <w:rPr>
            <w:rFonts w:cstheme="minorHAnsi"/>
            <w:lang w:val="en-US"/>
          </w:rPr>
          <w:delText xml:space="preserve"> </w:delText>
        </w:r>
      </w:del>
      <w:r w:rsidRPr="007267F8">
        <w:rPr>
          <w:rFonts w:cstheme="minorHAnsi"/>
          <w:lang w:val="en-US"/>
        </w:rPr>
        <w:t>C to consolidate the biofilm, and each well was filled with 200 µ</w:t>
      </w:r>
      <w:ins w:id="98" w:author="Richard Pelham" w:date="2020-10-20T12:07:00Z">
        <w:r w:rsidR="002254CB">
          <w:rPr>
            <w:rFonts w:cstheme="minorHAnsi"/>
            <w:lang w:val="en-US"/>
          </w:rPr>
          <w:t>L</w:t>
        </w:r>
      </w:ins>
      <w:del w:id="99" w:author="Richard Pelham" w:date="2020-10-20T12:07:00Z">
        <w:r w:rsidRPr="007267F8" w:rsidDel="002254CB">
          <w:rPr>
            <w:rFonts w:cstheme="minorHAnsi"/>
            <w:lang w:val="en-US"/>
          </w:rPr>
          <w:delText>l</w:delText>
        </w:r>
      </w:del>
      <w:r w:rsidRPr="007267F8">
        <w:rPr>
          <w:rFonts w:cstheme="minorHAnsi"/>
          <w:lang w:val="en-US"/>
        </w:rPr>
        <w:t xml:space="preserve"> of 96% ethanol solution</w:t>
      </w:r>
      <w:r w:rsidR="00762535">
        <w:rPr>
          <w:rFonts w:cstheme="minorHAnsi"/>
          <w:lang w:val="en-US"/>
        </w:rPr>
        <w:t xml:space="preserve"> (POCH, </w:t>
      </w:r>
      <w:r w:rsidR="00A64D53">
        <w:rPr>
          <w:rFonts w:cstheme="minorHAnsi"/>
          <w:lang w:val="en-US"/>
        </w:rPr>
        <w:t xml:space="preserve">Gliwice, </w:t>
      </w:r>
      <w:r w:rsidR="00762535">
        <w:rPr>
          <w:rFonts w:cstheme="minorHAnsi"/>
          <w:lang w:val="en-US"/>
        </w:rPr>
        <w:t>Poland</w:t>
      </w:r>
      <w:r w:rsidR="00762535" w:rsidRPr="00762535">
        <w:rPr>
          <w:rFonts w:cstheme="minorHAnsi"/>
          <w:lang w:val="en-US"/>
        </w:rPr>
        <w:t>)</w:t>
      </w:r>
      <w:r w:rsidRPr="007267F8">
        <w:rPr>
          <w:rFonts w:cstheme="minorHAnsi"/>
          <w:lang w:val="en-US"/>
        </w:rPr>
        <w:t>. After 3 min</w:t>
      </w:r>
      <w:del w:id="100" w:author="Richard Pelham" w:date="2020-10-20T12:07:00Z">
        <w:r w:rsidRPr="007267F8" w:rsidDel="002254CB">
          <w:rPr>
            <w:rFonts w:cstheme="minorHAnsi"/>
            <w:lang w:val="en-US"/>
          </w:rPr>
          <w:delText>utes</w:delText>
        </w:r>
      </w:del>
      <w:r w:rsidRPr="007267F8">
        <w:rPr>
          <w:rFonts w:cstheme="minorHAnsi"/>
          <w:lang w:val="en-US"/>
        </w:rPr>
        <w:t xml:space="preserve">, the absorbance at 492 nm wavelength was measured </w:t>
      </w:r>
      <w:ins w:id="101" w:author="Richard Pelham" w:date="2020-10-20T12:08:00Z">
        <w:r w:rsidR="002254CB">
          <w:rPr>
            <w:rFonts w:cstheme="minorHAnsi"/>
            <w:lang w:val="en-US"/>
          </w:rPr>
          <w:t>with a</w:t>
        </w:r>
      </w:ins>
      <w:del w:id="102" w:author="Richard Pelham" w:date="2020-10-20T12:08:00Z">
        <w:r w:rsidR="00B301EC" w:rsidDel="002254CB">
          <w:rPr>
            <w:rFonts w:cstheme="minorHAnsi"/>
            <w:lang w:val="en-US"/>
          </w:rPr>
          <w:delText>in</w:delText>
        </w:r>
      </w:del>
      <w:r w:rsidR="00B301EC">
        <w:rPr>
          <w:rFonts w:cstheme="minorHAnsi"/>
          <w:lang w:val="en-US"/>
        </w:rPr>
        <w:t xml:space="preserve"> </w:t>
      </w:r>
      <w:r w:rsidR="00FF00E5" w:rsidRPr="00FF00E5">
        <w:rPr>
          <w:rFonts w:cstheme="minorHAnsi"/>
          <w:bCs/>
          <w:lang w:val="en-US"/>
        </w:rPr>
        <w:t xml:space="preserve">STAT FAX 2100 Microplate Reader </w:t>
      </w:r>
      <w:r w:rsidRPr="007267F8">
        <w:rPr>
          <w:rFonts w:cstheme="minorHAnsi"/>
          <w:lang w:val="en-US"/>
        </w:rPr>
        <w:t>(Awareness T</w:t>
      </w:r>
      <w:r w:rsidR="00B301EC">
        <w:rPr>
          <w:rFonts w:cstheme="minorHAnsi"/>
          <w:lang w:val="en-US"/>
        </w:rPr>
        <w:t>echnology Inc.,</w:t>
      </w:r>
      <w:r w:rsidR="00A64D53">
        <w:rPr>
          <w:rFonts w:cstheme="minorHAnsi"/>
          <w:lang w:val="en-US"/>
        </w:rPr>
        <w:t xml:space="preserve"> Palm City,</w:t>
      </w:r>
      <w:r w:rsidR="00B301EC">
        <w:rPr>
          <w:rFonts w:cstheme="minorHAnsi"/>
          <w:lang w:val="en-US"/>
        </w:rPr>
        <w:t xml:space="preserve"> </w:t>
      </w:r>
      <w:ins w:id="103" w:author="Richard Pelham" w:date="2020-10-20T12:08:00Z">
        <w:r w:rsidR="002254CB">
          <w:rPr>
            <w:rFonts w:cstheme="minorHAnsi"/>
            <w:lang w:val="en-US"/>
          </w:rPr>
          <w:t xml:space="preserve">FL, </w:t>
        </w:r>
      </w:ins>
      <w:r w:rsidR="00B301EC">
        <w:rPr>
          <w:rFonts w:cstheme="minorHAnsi"/>
          <w:lang w:val="en-US"/>
        </w:rPr>
        <w:t>USA</w:t>
      </w:r>
      <w:r w:rsidRPr="007267F8">
        <w:rPr>
          <w:rFonts w:cstheme="minorHAnsi"/>
          <w:lang w:val="en-US"/>
        </w:rPr>
        <w:t>). The three readings for each strain were averaged to obtain the final value of absorbance.</w:t>
      </w:r>
    </w:p>
    <w:p w14:paraId="3639C805" w14:textId="59D57497" w:rsidR="009C586E" w:rsidRPr="007267F8" w:rsidRDefault="009C586E" w:rsidP="007267F8">
      <w:pPr>
        <w:spacing w:after="120" w:line="360" w:lineRule="auto"/>
        <w:rPr>
          <w:rFonts w:cstheme="minorHAnsi"/>
          <w:lang w:val="en-US"/>
        </w:rPr>
      </w:pPr>
      <w:r w:rsidRPr="007267F8">
        <w:rPr>
          <w:rFonts w:cstheme="minorHAnsi"/>
          <w:lang w:val="en-US"/>
        </w:rPr>
        <w:t xml:space="preserve">The strains for whom the absorbance measurement was: </w:t>
      </w:r>
      <w:ins w:id="104" w:author="Richard Pelham" w:date="2020-10-20T12:08:00Z">
        <w:r w:rsidR="002254CB">
          <w:rPr>
            <w:rFonts w:cstheme="minorHAnsi"/>
            <w:lang w:val="en-US"/>
          </w:rPr>
          <w:t>(</w:t>
        </w:r>
      </w:ins>
      <w:r w:rsidRPr="007267F8">
        <w:rPr>
          <w:rFonts w:cstheme="minorHAnsi"/>
          <w:lang w:val="en-US"/>
        </w:rPr>
        <w:t xml:space="preserve">1) &lt;0.12 were classified as unable to form biofilm (non-slime producers); </w:t>
      </w:r>
      <w:ins w:id="105" w:author="Richard Pelham" w:date="2020-10-20T12:08:00Z">
        <w:r w:rsidR="002254CB">
          <w:rPr>
            <w:rFonts w:cstheme="minorHAnsi"/>
            <w:lang w:val="en-US"/>
          </w:rPr>
          <w:t>(</w:t>
        </w:r>
      </w:ins>
      <w:r w:rsidRPr="007267F8">
        <w:rPr>
          <w:rFonts w:cstheme="minorHAnsi"/>
          <w:lang w:val="en-US"/>
        </w:rPr>
        <w:t xml:space="preserve">2) </w:t>
      </w:r>
      <w:r w:rsidRPr="007267F8">
        <w:rPr>
          <w:rFonts w:cstheme="minorHAnsi"/>
          <w:shd w:val="clear" w:color="auto" w:fill="FFFFFF"/>
          <w:lang w:val="en-US"/>
        </w:rPr>
        <w:t>≥</w:t>
      </w:r>
      <w:del w:id="106" w:author="Richard Pelham" w:date="2020-10-20T12:09:00Z">
        <w:r w:rsidRPr="007267F8" w:rsidDel="002254CB">
          <w:rPr>
            <w:rFonts w:cstheme="minorHAnsi"/>
            <w:lang w:val="en-US"/>
          </w:rPr>
          <w:delText xml:space="preserve"> </w:delText>
        </w:r>
      </w:del>
      <w:r w:rsidRPr="007267F8">
        <w:rPr>
          <w:rFonts w:cstheme="minorHAnsi"/>
          <w:lang w:val="en-US"/>
        </w:rPr>
        <w:t xml:space="preserve">0.12 and </w:t>
      </w:r>
      <w:ins w:id="107" w:author="Richard Pelham" w:date="2020-10-20T13:01:00Z">
        <w:r w:rsidR="0098412E" w:rsidRPr="007267F8">
          <w:rPr>
            <w:rFonts w:cstheme="minorHAnsi"/>
            <w:shd w:val="clear" w:color="auto" w:fill="FFFFFF"/>
            <w:lang w:val="en-US"/>
          </w:rPr>
          <w:t>≤</w:t>
        </w:r>
      </w:ins>
      <w:r w:rsidRPr="007267F8">
        <w:rPr>
          <w:rFonts w:cstheme="minorHAnsi"/>
          <w:lang w:val="en-US"/>
        </w:rPr>
        <w:t>0.24</w:t>
      </w:r>
      <w:del w:id="108" w:author="Richard Pelham" w:date="2020-10-20T13:02:00Z">
        <w:r w:rsidRPr="007267F8" w:rsidDel="0098412E">
          <w:rPr>
            <w:rFonts w:cstheme="minorHAnsi"/>
            <w:shd w:val="clear" w:color="auto" w:fill="FFFFFF"/>
            <w:lang w:val="en-US"/>
          </w:rPr>
          <w:delText xml:space="preserve"> </w:delText>
        </w:r>
      </w:del>
      <w:del w:id="109" w:author="Richard Pelham" w:date="2020-10-20T13:01:00Z">
        <w:r w:rsidRPr="007267F8" w:rsidDel="0098412E">
          <w:rPr>
            <w:rFonts w:cstheme="minorHAnsi"/>
            <w:shd w:val="clear" w:color="auto" w:fill="FFFFFF"/>
            <w:lang w:val="en-US"/>
          </w:rPr>
          <w:delText>≤</w:delText>
        </w:r>
      </w:del>
      <w:r w:rsidRPr="007267F8">
        <w:rPr>
          <w:rFonts w:cstheme="minorHAnsi"/>
          <w:lang w:val="en-US"/>
        </w:rPr>
        <w:t xml:space="preserve"> were classified as capable of weak biofilm formation (weak slime producers); </w:t>
      </w:r>
      <w:ins w:id="110" w:author="Richard Pelham" w:date="2020-10-20T13:02:00Z">
        <w:r w:rsidR="0098412E">
          <w:rPr>
            <w:rFonts w:cstheme="minorHAnsi"/>
            <w:lang w:val="en-US"/>
          </w:rPr>
          <w:t>(</w:t>
        </w:r>
      </w:ins>
      <w:r w:rsidRPr="007267F8">
        <w:rPr>
          <w:rFonts w:cstheme="minorHAnsi"/>
          <w:lang w:val="en-US"/>
        </w:rPr>
        <w:t>3) &gt;0.24 were classified as capable of strong biofilm formation (strong slime producers).</w:t>
      </w:r>
    </w:p>
    <w:p w14:paraId="61BB4ADF" w14:textId="77777777" w:rsidR="009C586E" w:rsidRPr="007267F8" w:rsidRDefault="009C586E" w:rsidP="007267F8">
      <w:pPr>
        <w:shd w:val="clear" w:color="auto" w:fill="FFFFFF"/>
        <w:spacing w:after="120" w:line="360" w:lineRule="auto"/>
        <w:jc w:val="both"/>
        <w:rPr>
          <w:rFonts w:cstheme="minorHAnsi"/>
          <w:b/>
          <w:bCs/>
          <w:lang w:val="en-GB"/>
        </w:rPr>
      </w:pPr>
    </w:p>
    <w:p w14:paraId="69342BCB" w14:textId="4EACC9D4" w:rsidR="009C586E" w:rsidRPr="007267F8" w:rsidRDefault="009C586E" w:rsidP="007267F8">
      <w:pPr>
        <w:shd w:val="clear" w:color="auto" w:fill="FFFFFF"/>
        <w:spacing w:after="120" w:line="360" w:lineRule="auto"/>
        <w:jc w:val="both"/>
        <w:rPr>
          <w:rFonts w:cstheme="minorHAnsi"/>
          <w:b/>
          <w:bCs/>
          <w:lang w:val="en-US"/>
        </w:rPr>
      </w:pPr>
      <w:r w:rsidRPr="007267F8">
        <w:rPr>
          <w:rFonts w:cstheme="minorHAnsi"/>
          <w:b/>
          <w:bCs/>
          <w:lang w:val="en-GB"/>
        </w:rPr>
        <w:t xml:space="preserve">Statistical </w:t>
      </w:r>
      <w:del w:id="111" w:author="Richard Pelham" w:date="2020-10-20T13:02:00Z">
        <w:r w:rsidRPr="007267F8" w:rsidDel="0098412E">
          <w:rPr>
            <w:rFonts w:cstheme="minorHAnsi"/>
            <w:b/>
            <w:bCs/>
            <w:lang w:val="en-GB"/>
          </w:rPr>
          <w:delText>a</w:delText>
        </w:r>
      </w:del>
      <w:ins w:id="112" w:author="Richard Pelham" w:date="2020-10-20T13:02:00Z">
        <w:r w:rsidR="0098412E">
          <w:rPr>
            <w:rFonts w:cstheme="minorHAnsi"/>
            <w:b/>
            <w:bCs/>
            <w:lang w:val="en-GB"/>
          </w:rPr>
          <w:t>A</w:t>
        </w:r>
      </w:ins>
      <w:r w:rsidRPr="007267F8">
        <w:rPr>
          <w:rFonts w:cstheme="minorHAnsi"/>
          <w:b/>
          <w:bCs/>
          <w:lang w:val="en-GB"/>
        </w:rPr>
        <w:t>nalysis</w:t>
      </w:r>
    </w:p>
    <w:p w14:paraId="11810256" w14:textId="4EEF87BD" w:rsidR="009C586E" w:rsidRPr="007267F8" w:rsidRDefault="009C586E" w:rsidP="007267F8">
      <w:pPr>
        <w:shd w:val="clear" w:color="auto" w:fill="FFFFFF"/>
        <w:spacing w:after="120" w:line="360" w:lineRule="auto"/>
        <w:jc w:val="both"/>
        <w:rPr>
          <w:rFonts w:cstheme="minorHAnsi"/>
          <w:lang w:val="en-US"/>
        </w:rPr>
      </w:pPr>
      <w:r w:rsidRPr="007267F8">
        <w:rPr>
          <w:rFonts w:cstheme="minorHAnsi"/>
          <w:lang w:val="en-US"/>
        </w:rPr>
        <w:t xml:space="preserve">The frequency table method was used to describe qualitative variables, and a typical measure of position (mean, median) and variability (standard deviation) were used to describe quantitative </w:t>
      </w:r>
      <w:r w:rsidRPr="007267F8">
        <w:rPr>
          <w:rFonts w:cstheme="minorHAnsi"/>
          <w:lang w:val="en-US"/>
        </w:rPr>
        <w:lastRenderedPageBreak/>
        <w:t xml:space="preserve">variables. For selected pairs of variables, associations/correlations were examined. The </w:t>
      </w:r>
      <w:ins w:id="113" w:author="Richard Pelham" w:date="2020-10-20T13:04:00Z">
        <w:r w:rsidR="0098412E" w:rsidRPr="0098412E">
          <w:rPr>
            <w:rFonts w:cstheme="minorHAnsi"/>
            <w:lang w:val="en-US"/>
          </w:rPr>
          <w:t>χ</w:t>
        </w:r>
        <w:r w:rsidR="0098412E" w:rsidRPr="0098412E">
          <w:rPr>
            <w:rFonts w:cstheme="minorHAnsi"/>
            <w:vertAlign w:val="superscript"/>
            <w:lang w:val="en-US"/>
            <w:rPrChange w:id="114" w:author="Richard Pelham" w:date="2020-10-20T13:04:00Z">
              <w:rPr>
                <w:rFonts w:cstheme="minorHAnsi"/>
                <w:lang w:val="en-US"/>
              </w:rPr>
            </w:rPrChange>
          </w:rPr>
          <w:t>2</w:t>
        </w:r>
      </w:ins>
      <w:del w:id="115" w:author="Richard Pelham" w:date="2020-10-20T13:04:00Z">
        <w:r w:rsidRPr="007267F8" w:rsidDel="0098412E">
          <w:rPr>
            <w:rFonts w:cstheme="minorHAnsi"/>
            <w:lang w:val="en-US"/>
          </w:rPr>
          <w:delText>chi-square</w:delText>
        </w:r>
      </w:del>
      <w:r w:rsidRPr="007267F8">
        <w:rPr>
          <w:rFonts w:cstheme="minorHAnsi"/>
          <w:lang w:val="en-US"/>
        </w:rPr>
        <w:t xml:space="preserve"> test (with the Yates correction) was used to test relationships between categorical variables. In cases when the number of observations was lower than 50, the Fisher test was applied. To compare two groups, the Wilcoxon rank-sum test with continuity correction was used, except attributes with a normal distribution, where the Welch </w:t>
      </w:r>
      <w:del w:id="116" w:author="Richard Pelham" w:date="2020-10-20T13:04:00Z">
        <w:r w:rsidRPr="007267F8" w:rsidDel="0098412E">
          <w:rPr>
            <w:rFonts w:cstheme="minorHAnsi"/>
            <w:lang w:val="en-US"/>
          </w:rPr>
          <w:delText>T</w:delText>
        </w:r>
      </w:del>
      <w:ins w:id="117" w:author="Richard Pelham" w:date="2020-10-20T13:04:00Z">
        <w:r w:rsidR="0098412E">
          <w:rPr>
            <w:rFonts w:cstheme="minorHAnsi"/>
            <w:lang w:val="en-US"/>
          </w:rPr>
          <w:t>t</w:t>
        </w:r>
      </w:ins>
      <w:r w:rsidRPr="007267F8">
        <w:rPr>
          <w:rFonts w:cstheme="minorHAnsi"/>
          <w:lang w:val="en-US"/>
        </w:rPr>
        <w:t>wo</w:t>
      </w:r>
      <w:ins w:id="118" w:author="Richard Pelham" w:date="2020-10-20T13:04:00Z">
        <w:r w:rsidR="0098412E">
          <w:rPr>
            <w:rFonts w:cstheme="minorHAnsi"/>
            <w:lang w:val="en-US"/>
          </w:rPr>
          <w:t>-</w:t>
        </w:r>
      </w:ins>
      <w:del w:id="119" w:author="Richard Pelham" w:date="2020-10-20T13:04:00Z">
        <w:r w:rsidRPr="007267F8" w:rsidDel="0098412E">
          <w:rPr>
            <w:rFonts w:cstheme="minorHAnsi"/>
            <w:lang w:val="en-US"/>
          </w:rPr>
          <w:delText xml:space="preserve"> S</w:delText>
        </w:r>
      </w:del>
      <w:ins w:id="120" w:author="Richard Pelham" w:date="2020-10-20T13:04:00Z">
        <w:r w:rsidR="0098412E">
          <w:rPr>
            <w:rFonts w:cstheme="minorHAnsi"/>
            <w:lang w:val="en-US"/>
          </w:rPr>
          <w:t>s</w:t>
        </w:r>
      </w:ins>
      <w:r w:rsidRPr="007267F8">
        <w:rPr>
          <w:rFonts w:cstheme="minorHAnsi"/>
          <w:lang w:val="en-US"/>
        </w:rPr>
        <w:t xml:space="preserve">ample </w:t>
      </w:r>
      <w:r w:rsidRPr="0098412E">
        <w:rPr>
          <w:rFonts w:cstheme="minorHAnsi"/>
          <w:i/>
          <w:iCs/>
          <w:lang w:val="en-US"/>
          <w:rPrChange w:id="121" w:author="Richard Pelham" w:date="2020-10-20T13:04:00Z">
            <w:rPr>
              <w:rFonts w:cstheme="minorHAnsi"/>
              <w:lang w:val="en-US"/>
            </w:rPr>
          </w:rPrChange>
        </w:rPr>
        <w:t>t</w:t>
      </w:r>
      <w:ins w:id="122" w:author="Richard Pelham" w:date="2020-10-20T13:04:00Z">
        <w:r w:rsidR="0098412E">
          <w:rPr>
            <w:rFonts w:cstheme="minorHAnsi"/>
            <w:lang w:val="en-US"/>
          </w:rPr>
          <w:t xml:space="preserve"> </w:t>
        </w:r>
      </w:ins>
      <w:del w:id="123" w:author="Richard Pelham" w:date="2020-10-20T13:04:00Z">
        <w:r w:rsidRPr="007267F8" w:rsidDel="0098412E">
          <w:rPr>
            <w:rFonts w:cstheme="minorHAnsi"/>
            <w:lang w:val="en-US"/>
          </w:rPr>
          <w:delText>-</w:delText>
        </w:r>
      </w:del>
      <w:r w:rsidRPr="007267F8">
        <w:rPr>
          <w:rFonts w:cstheme="minorHAnsi"/>
          <w:lang w:val="en-US"/>
        </w:rPr>
        <w:t>test was applied. The Spearman rank correlation method was used to measure the degree of the relationship between quantitative and order variables, </w:t>
      </w:r>
      <w:del w:id="124" w:author="Richard Pelham" w:date="2020-10-20T13:04:00Z">
        <w:r w:rsidRPr="007267F8" w:rsidDel="0098412E">
          <w:rPr>
            <w:rFonts w:cstheme="minorHAnsi"/>
            <w:lang w:val="en-US"/>
          </w:rPr>
          <w:delText xml:space="preserve"> </w:delText>
        </w:r>
      </w:del>
      <w:r w:rsidRPr="007267F8">
        <w:rPr>
          <w:rFonts w:cstheme="minorHAnsi"/>
          <w:lang w:val="en-US"/>
        </w:rPr>
        <w:t xml:space="preserve">except </w:t>
      </w:r>
      <w:ins w:id="125" w:author="Richard Pelham" w:date="2020-10-20T13:05:00Z">
        <w:r w:rsidR="0098412E">
          <w:rPr>
            <w:rFonts w:cstheme="minorHAnsi"/>
            <w:lang w:val="en-US"/>
          </w:rPr>
          <w:t xml:space="preserve">in </w:t>
        </w:r>
      </w:ins>
      <w:r w:rsidRPr="007267F8">
        <w:rPr>
          <w:rFonts w:cstheme="minorHAnsi"/>
          <w:lang w:val="en-US"/>
        </w:rPr>
        <w:t xml:space="preserve">the case of a normal distribution, where the Pearson correlation was applied. To identify </w:t>
      </w:r>
      <w:ins w:id="126" w:author="Richard Pelham" w:date="2020-10-20T13:05:00Z">
        <w:r w:rsidR="0098412E">
          <w:rPr>
            <w:rFonts w:cstheme="minorHAnsi"/>
            <w:lang w:val="en-US"/>
          </w:rPr>
          <w:t xml:space="preserve">a </w:t>
        </w:r>
      </w:ins>
      <w:r w:rsidRPr="007267F8">
        <w:rPr>
          <w:rFonts w:cstheme="minorHAnsi"/>
          <w:lang w:val="en-US"/>
        </w:rPr>
        <w:t xml:space="preserve">normal distribution, the Shapiro-Wilk normality test was used. For applied methods, the standard level of the </w:t>
      </w:r>
      <w:r w:rsidRPr="0098412E">
        <w:rPr>
          <w:rFonts w:cstheme="minorHAnsi"/>
          <w:i/>
          <w:iCs/>
          <w:lang w:val="en-US"/>
          <w:rPrChange w:id="127" w:author="Richard Pelham" w:date="2020-10-20T13:05:00Z">
            <w:rPr>
              <w:rFonts w:cstheme="minorHAnsi"/>
              <w:lang w:val="en-US"/>
            </w:rPr>
          </w:rPrChange>
        </w:rPr>
        <w:t>p</w:t>
      </w:r>
      <w:del w:id="128" w:author="Richard Pelham" w:date="2020-10-20T13:05:00Z">
        <w:r w:rsidRPr="007267F8" w:rsidDel="0098412E">
          <w:rPr>
            <w:rFonts w:cstheme="minorHAnsi"/>
            <w:lang w:val="en-US"/>
          </w:rPr>
          <w:delText>-</w:delText>
        </w:r>
      </w:del>
      <w:ins w:id="129" w:author="Richard Pelham" w:date="2020-10-20T13:05:00Z">
        <w:r w:rsidR="0098412E">
          <w:rPr>
            <w:rFonts w:cstheme="minorHAnsi"/>
            <w:lang w:val="en-US"/>
          </w:rPr>
          <w:t xml:space="preserve"> </w:t>
        </w:r>
      </w:ins>
      <w:r w:rsidRPr="007267F8">
        <w:rPr>
          <w:rFonts w:cstheme="minorHAnsi"/>
          <w:lang w:val="en-US"/>
        </w:rPr>
        <w:t>value threshold was assumed (</w:t>
      </w:r>
      <w:r w:rsidRPr="002254CB">
        <w:rPr>
          <w:rFonts w:cstheme="minorHAnsi"/>
          <w:i/>
          <w:iCs/>
          <w:lang w:val="en-US"/>
          <w:rPrChange w:id="130" w:author="Richard Pelham" w:date="2020-10-20T12:04:00Z">
            <w:rPr>
              <w:rFonts w:cstheme="minorHAnsi"/>
              <w:lang w:val="en-US"/>
            </w:rPr>
          </w:rPrChange>
        </w:rPr>
        <w:t>p</w:t>
      </w:r>
      <w:ins w:id="131" w:author="Richard Pelham" w:date="2020-10-20T12:04:00Z">
        <w:r w:rsidR="002254CB">
          <w:rPr>
            <w:rFonts w:cstheme="minorHAnsi"/>
            <w:lang w:val="en-US"/>
          </w:rPr>
          <w:t xml:space="preserve"> </w:t>
        </w:r>
      </w:ins>
      <w:r w:rsidRPr="007267F8">
        <w:rPr>
          <w:rFonts w:cstheme="minorHAnsi"/>
          <w:lang w:val="en-US"/>
        </w:rPr>
        <w:t>&lt;</w:t>
      </w:r>
      <w:ins w:id="132" w:author="Richard Pelham" w:date="2020-10-20T12:04:00Z">
        <w:r w:rsidR="002254CB">
          <w:rPr>
            <w:rFonts w:cstheme="minorHAnsi"/>
            <w:lang w:val="en-US"/>
          </w:rPr>
          <w:t xml:space="preserve"> </w:t>
        </w:r>
      </w:ins>
      <w:r w:rsidRPr="007267F8">
        <w:rPr>
          <w:rFonts w:cstheme="minorHAnsi"/>
          <w:lang w:val="en-US"/>
        </w:rPr>
        <w:t xml:space="preserve">0.05). </w:t>
      </w:r>
    </w:p>
    <w:p w14:paraId="7FC9CD7D" w14:textId="0EB92669" w:rsidR="00944FC8" w:rsidRDefault="00944FC8" w:rsidP="007267F8">
      <w:pPr>
        <w:spacing w:after="120" w:line="360" w:lineRule="auto"/>
        <w:rPr>
          <w:rFonts w:cstheme="minorHAnsi"/>
          <w:lang w:val="en-US"/>
        </w:rPr>
      </w:pPr>
    </w:p>
    <w:p w14:paraId="70034AE1" w14:textId="77777777" w:rsidR="00B46753" w:rsidRDefault="00B46753" w:rsidP="007267F8">
      <w:pPr>
        <w:spacing w:after="120" w:line="360" w:lineRule="auto"/>
        <w:rPr>
          <w:rFonts w:cstheme="minorHAnsi"/>
          <w:lang w:val="en-US"/>
        </w:rPr>
      </w:pPr>
    </w:p>
    <w:p w14:paraId="7140B0E2" w14:textId="12227BAB" w:rsidR="00944FC8" w:rsidRDefault="00944FC8" w:rsidP="00B46753">
      <w:pPr>
        <w:spacing w:after="120" w:line="360" w:lineRule="auto"/>
        <w:rPr>
          <w:rFonts w:cstheme="minorHAnsi"/>
          <w:lang w:val="en-US"/>
        </w:rPr>
      </w:pPr>
      <w:r>
        <w:rPr>
          <w:rFonts w:cstheme="minorHAnsi"/>
          <w:lang w:val="en-US"/>
        </w:rPr>
        <w:t>References</w:t>
      </w:r>
    </w:p>
    <w:p w14:paraId="5AC8F293" w14:textId="07DBEB56" w:rsidR="00B46753" w:rsidRPr="00B46753" w:rsidRDefault="00944FC8" w:rsidP="00B46753">
      <w:pPr>
        <w:pStyle w:val="EndNoteBibliography"/>
        <w:spacing w:after="0" w:line="360" w:lineRule="auto"/>
      </w:pPr>
      <w:r>
        <w:rPr>
          <w:rFonts w:cstheme="minorHAnsi"/>
        </w:rPr>
        <w:fldChar w:fldCharType="begin"/>
      </w:r>
      <w:r>
        <w:rPr>
          <w:rFonts w:cstheme="minorHAnsi"/>
        </w:rPr>
        <w:instrText xml:space="preserve"> ADDIN EN.REFLIST </w:instrText>
      </w:r>
      <w:r>
        <w:rPr>
          <w:rFonts w:cstheme="minorHAnsi"/>
        </w:rPr>
        <w:fldChar w:fldCharType="separate"/>
      </w:r>
      <w:r w:rsidR="00B46753" w:rsidRPr="00B46753">
        <w:t>1.</w:t>
      </w:r>
      <w:r w:rsidR="00B46753" w:rsidRPr="00B46753">
        <w:tab/>
        <w:t>Hanifin J, Rajka G. Diagnostic Features of Atopic Dermatitis. Acta Derm Venereol (Suppl). 1980;92:44</w:t>
      </w:r>
      <w:del w:id="133" w:author="Richard Pelham" w:date="2020-10-20T13:19:00Z">
        <w:r w:rsidR="00B46753" w:rsidRPr="00B46753" w:rsidDel="00633884">
          <w:delText>-</w:delText>
        </w:r>
      </w:del>
      <w:ins w:id="134" w:author="Richard Pelham" w:date="2020-10-20T13:20:00Z">
        <w:r w:rsidR="00633884">
          <w:t>–</w:t>
        </w:r>
      </w:ins>
      <w:r w:rsidR="00B46753" w:rsidRPr="00B46753">
        <w:t>7.</w:t>
      </w:r>
    </w:p>
    <w:p w14:paraId="58215275" w14:textId="078DDB74" w:rsidR="00B46753" w:rsidRPr="00B46753" w:rsidRDefault="00B46753" w:rsidP="00B46753">
      <w:pPr>
        <w:pStyle w:val="EndNoteBibliography"/>
        <w:spacing w:after="0" w:line="360" w:lineRule="auto"/>
      </w:pPr>
      <w:r w:rsidRPr="00B46753">
        <w:t>2.</w:t>
      </w:r>
      <w:r w:rsidRPr="00B46753">
        <w:tab/>
        <w:t>Wallace AB. The exposure treatment of burns. Lancet. 1951;1(6653):501</w:t>
      </w:r>
      <w:ins w:id="135" w:author="Richard Pelham" w:date="2020-10-20T13:20:00Z">
        <w:r w:rsidR="00633884">
          <w:t>–</w:t>
        </w:r>
      </w:ins>
      <w:del w:id="136" w:author="Richard Pelham" w:date="2020-10-20T13:20:00Z">
        <w:r w:rsidRPr="00B46753" w:rsidDel="00633884">
          <w:delText>-</w:delText>
        </w:r>
      </w:del>
      <w:r w:rsidRPr="00B46753">
        <w:t>4.</w:t>
      </w:r>
    </w:p>
    <w:p w14:paraId="28D72F8D" w14:textId="77777777" w:rsidR="00B46753" w:rsidRPr="00B46753" w:rsidRDefault="00B46753" w:rsidP="00B46753">
      <w:pPr>
        <w:pStyle w:val="EndNoteBibliography"/>
        <w:spacing w:after="0" w:line="360" w:lineRule="auto"/>
      </w:pPr>
      <w:r w:rsidRPr="00B46753">
        <w:t>3.</w:t>
      </w:r>
      <w:r w:rsidRPr="00B46753">
        <w:tab/>
        <w:t>Sanders ER. Aseptic laboratory techniques: plating methods. J Vis Exp. 2012(63):e3064.</w:t>
      </w:r>
    </w:p>
    <w:p w14:paraId="63B5960C" w14:textId="5A3100A2" w:rsidR="00B46753" w:rsidRPr="00B46753" w:rsidRDefault="00B46753" w:rsidP="00B46753">
      <w:pPr>
        <w:pStyle w:val="EndNoteBibliography"/>
        <w:spacing w:after="0" w:line="360" w:lineRule="auto"/>
      </w:pPr>
      <w:r w:rsidRPr="00B46753">
        <w:t>4.</w:t>
      </w:r>
      <w:r w:rsidRPr="00B46753">
        <w:tab/>
        <w:t>Dubois D, Grare M, Prere MF, Segonds C, Marty N, Oswald E. Performances of the Vitek MS matrix-assisted laser desorption ionization-time of flight mass spectrometry system for rapid identification of bacteria in routine clinical microbiology. J Clin Microbiol. 2012;50(8):2568</w:t>
      </w:r>
      <w:ins w:id="137" w:author="Richard Pelham" w:date="2020-10-20T13:20:00Z">
        <w:r w:rsidR="00633884">
          <w:t>–</w:t>
        </w:r>
      </w:ins>
      <w:del w:id="138" w:author="Richard Pelham" w:date="2020-10-20T13:20:00Z">
        <w:r w:rsidRPr="00B46753" w:rsidDel="00633884">
          <w:delText>-</w:delText>
        </w:r>
      </w:del>
      <w:r w:rsidRPr="00B46753">
        <w:t>76.</w:t>
      </w:r>
    </w:p>
    <w:p w14:paraId="21B1F5E8" w14:textId="212D6139" w:rsidR="00B46753" w:rsidRPr="00B46753" w:rsidRDefault="00B46753" w:rsidP="00B46753">
      <w:pPr>
        <w:pStyle w:val="EndNoteBibliography"/>
        <w:spacing w:after="0" w:line="360" w:lineRule="auto"/>
      </w:pPr>
      <w:r w:rsidRPr="00B46753">
        <w:t>5.</w:t>
      </w:r>
      <w:r w:rsidRPr="00B46753">
        <w:tab/>
        <w:t>Christensen GD, Simpson WA, Younger JJ, Baddour LM, Barrett FF, Melton DM, et al. Adherence of coagulase-negative staphylococci to plastic tissue culture plates: a quantitative model for the adherence of staphylococci to medical devices. J Clin Microbiol. 1985;22(6):996</w:t>
      </w:r>
      <w:ins w:id="139" w:author="Richard Pelham" w:date="2020-10-20T13:20:00Z">
        <w:r w:rsidR="00633884">
          <w:t>–</w:t>
        </w:r>
      </w:ins>
      <w:del w:id="140" w:author="Richard Pelham" w:date="2020-10-20T13:20:00Z">
        <w:r w:rsidRPr="00B46753" w:rsidDel="00633884">
          <w:delText>-</w:delText>
        </w:r>
      </w:del>
      <w:r w:rsidRPr="00B46753">
        <w:t>1006.</w:t>
      </w:r>
    </w:p>
    <w:p w14:paraId="7F9407FF" w14:textId="74923010" w:rsidR="00B46753" w:rsidRPr="00B46753" w:rsidRDefault="00B46753" w:rsidP="00B46753">
      <w:pPr>
        <w:pStyle w:val="EndNoteBibliography"/>
        <w:spacing w:after="0" w:line="360" w:lineRule="auto"/>
      </w:pPr>
      <w:r w:rsidRPr="00B46753">
        <w:t>6.</w:t>
      </w:r>
      <w:r w:rsidRPr="00B46753">
        <w:tab/>
        <w:t xml:space="preserve">Szymanek-Majchrzak K, Wodzynska S, Mlynarczyk A, Mlynarczyk G. Production of extracellular polysaccharide and biofilm under different oxygen conditions by clinical isolates of </w:t>
      </w:r>
      <w:r w:rsidRPr="00633884">
        <w:rPr>
          <w:i/>
          <w:iCs/>
          <w:rPrChange w:id="141" w:author="Richard Pelham" w:date="2020-10-20T13:20:00Z">
            <w:rPr/>
          </w:rPrChange>
        </w:rPr>
        <w:t>Staphylococcus aureus</w:t>
      </w:r>
      <w:r w:rsidRPr="00B46753">
        <w:t xml:space="preserve"> non-susceptible to glycopeptides. Przegl Epidemiol. 2018;72(4):487</w:t>
      </w:r>
      <w:ins w:id="142" w:author="Richard Pelham" w:date="2020-10-20T13:20:00Z">
        <w:r w:rsidR="00633884">
          <w:t>–</w:t>
        </w:r>
      </w:ins>
      <w:del w:id="143" w:author="Richard Pelham" w:date="2020-10-20T13:20:00Z">
        <w:r w:rsidRPr="00B46753" w:rsidDel="00633884">
          <w:delText>-</w:delText>
        </w:r>
      </w:del>
      <w:r w:rsidRPr="00B46753">
        <w:t>98.</w:t>
      </w:r>
    </w:p>
    <w:p w14:paraId="3937E092" w14:textId="4A0DAA13" w:rsidR="00B46753" w:rsidRPr="00B46753" w:rsidRDefault="00B46753" w:rsidP="00B46753">
      <w:pPr>
        <w:pStyle w:val="EndNoteBibliography"/>
        <w:spacing w:line="360" w:lineRule="auto"/>
      </w:pPr>
      <w:r w:rsidRPr="00B46753">
        <w:t>7.</w:t>
      </w:r>
      <w:r w:rsidRPr="00B46753">
        <w:tab/>
        <w:t xml:space="preserve">Cucarella C, Tormo MA, Ubeda C, Trotonda MP, Monzon M, Peris C, et al. Role of biofilm-associated protein bap in the pathogenesis of bovine </w:t>
      </w:r>
      <w:r w:rsidRPr="00633884">
        <w:rPr>
          <w:i/>
          <w:iCs/>
          <w:rPrChange w:id="144" w:author="Richard Pelham" w:date="2020-10-20T13:20:00Z">
            <w:rPr/>
          </w:rPrChange>
        </w:rPr>
        <w:t>Staphylococcus aureus</w:t>
      </w:r>
      <w:r w:rsidRPr="00B46753">
        <w:t>. Infect Immun. 2004;72(4):2177</w:t>
      </w:r>
      <w:ins w:id="145" w:author="Richard Pelham" w:date="2020-10-20T13:20:00Z">
        <w:r w:rsidR="00633884">
          <w:t>–</w:t>
        </w:r>
      </w:ins>
      <w:del w:id="146" w:author="Richard Pelham" w:date="2020-10-20T13:20:00Z">
        <w:r w:rsidRPr="00B46753" w:rsidDel="00633884">
          <w:delText>-</w:delText>
        </w:r>
      </w:del>
      <w:r w:rsidRPr="00B46753">
        <w:t>85.</w:t>
      </w:r>
    </w:p>
    <w:p w14:paraId="3DE3B2D2" w14:textId="02D4B60B" w:rsidR="00424EC7" w:rsidRPr="00FF6198" w:rsidRDefault="00944FC8" w:rsidP="00944FC8">
      <w:pPr>
        <w:spacing w:after="120" w:line="360" w:lineRule="auto"/>
        <w:rPr>
          <w:rFonts w:cstheme="minorHAnsi"/>
          <w:lang w:val="en-US"/>
        </w:rPr>
      </w:pPr>
      <w:r>
        <w:rPr>
          <w:rFonts w:cstheme="minorHAnsi"/>
          <w:lang w:val="en-US"/>
        </w:rPr>
        <w:fldChar w:fldCharType="end"/>
      </w:r>
    </w:p>
    <w:sectPr w:rsidR="00424EC7" w:rsidRPr="00FF6198" w:rsidSect="00944FC8">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Pelham">
    <w15:presenceInfo w15:providerId="AD" w15:userId="S::r.pelham@karger.com::d41a30db-230b-4f9d-aa47-d14f3c3aab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revisionView w:formatting="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N7C0NDGzsDS0MDBX0lEKTi0uzszPAykwqgUAy8fI0iwAAAA="/>
    <w:docVar w:name="EN.InstantFormat" w:val="&lt;ENInstantFormat&gt;&lt;Enabled&gt;1&lt;/Enabled&gt;&lt;ScanUnformatted&gt;1&lt;/ScanUnformatted&gt;&lt;ScanChanges&gt;1&lt;/ScanChanges&gt;&lt;Suspended&gt;0&lt;/Suspended&gt;&lt;/ENInstantFormat&gt;"/>
    <w:docVar w:name="EN.Layout" w:val="&lt;ENLayout&gt;&lt;Style&gt;Vancouver Square bracket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v0fd9zleaarwed50dpdfx6zadtpaas0pfp&quot;&gt;My EndNote Library-Converted&lt;record-ids&gt;&lt;item&gt;22&lt;/item&gt;&lt;item&gt;23&lt;/item&gt;&lt;item&gt;69&lt;/item&gt;&lt;item&gt;72&lt;/item&gt;&lt;item&gt;86&lt;/item&gt;&lt;item&gt;329&lt;/item&gt;&lt;item&gt;330&lt;/item&gt;&lt;/record-ids&gt;&lt;/item&gt;&lt;/Libraries&gt;"/>
  </w:docVars>
  <w:rsids>
    <w:rsidRoot w:val="002D2ADF"/>
    <w:rsid w:val="00022D0A"/>
    <w:rsid w:val="000A43C0"/>
    <w:rsid w:val="000F3DB1"/>
    <w:rsid w:val="001D71EB"/>
    <w:rsid w:val="002254CB"/>
    <w:rsid w:val="002D2ADF"/>
    <w:rsid w:val="003053AE"/>
    <w:rsid w:val="00424EC7"/>
    <w:rsid w:val="00567863"/>
    <w:rsid w:val="005C2FE7"/>
    <w:rsid w:val="00633884"/>
    <w:rsid w:val="007267F8"/>
    <w:rsid w:val="00762535"/>
    <w:rsid w:val="007D3CBB"/>
    <w:rsid w:val="008340EC"/>
    <w:rsid w:val="00851E8C"/>
    <w:rsid w:val="008A0E21"/>
    <w:rsid w:val="008D6E7F"/>
    <w:rsid w:val="008E1F63"/>
    <w:rsid w:val="00944FC8"/>
    <w:rsid w:val="0098412E"/>
    <w:rsid w:val="009C586E"/>
    <w:rsid w:val="00A11EDF"/>
    <w:rsid w:val="00A64D53"/>
    <w:rsid w:val="00AA49D2"/>
    <w:rsid w:val="00B301EC"/>
    <w:rsid w:val="00B46753"/>
    <w:rsid w:val="00C24E86"/>
    <w:rsid w:val="00CC3669"/>
    <w:rsid w:val="00D115B7"/>
    <w:rsid w:val="00D6795C"/>
    <w:rsid w:val="00E47765"/>
    <w:rsid w:val="00FF00E5"/>
    <w:rsid w:val="00FF4707"/>
    <w:rsid w:val="00FF61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629F"/>
  <w15:docId w15:val="{2C7E2715-2639-4937-8F4E-DA9522C9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6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586E"/>
    <w:rPr>
      <w:i/>
      <w:iCs/>
    </w:rPr>
  </w:style>
  <w:style w:type="paragraph" w:styleId="HTMLPreformatted">
    <w:name w:val="HTML Preformatted"/>
    <w:basedOn w:val="Normal"/>
    <w:link w:val="HTMLPreformattedChar"/>
    <w:uiPriority w:val="99"/>
    <w:unhideWhenUsed/>
    <w:rsid w:val="009C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9C586E"/>
    <w:rPr>
      <w:rFonts w:ascii="Courier New" w:eastAsia="Times New Roman" w:hAnsi="Courier New" w:cs="Times New Roman"/>
      <w:sz w:val="20"/>
      <w:szCs w:val="20"/>
      <w:lang w:val="x-none" w:eastAsia="x-none"/>
    </w:rPr>
  </w:style>
  <w:style w:type="character" w:styleId="Strong">
    <w:name w:val="Strong"/>
    <w:uiPriority w:val="22"/>
    <w:qFormat/>
    <w:rsid w:val="009C586E"/>
    <w:rPr>
      <w:b/>
      <w:bCs w:val="0"/>
    </w:rPr>
  </w:style>
  <w:style w:type="paragraph" w:customStyle="1" w:styleId="EndNoteBibliographyTitle">
    <w:name w:val="EndNote Bibliography Title"/>
    <w:basedOn w:val="Normal"/>
    <w:link w:val="EndNoteBibliographyTitleZnak"/>
    <w:rsid w:val="00944FC8"/>
    <w:pPr>
      <w:spacing w:after="0"/>
      <w:jc w:val="center"/>
    </w:pPr>
    <w:rPr>
      <w:rFonts w:ascii="Calibri" w:hAnsi="Calibri" w:cs="Calibri"/>
      <w:noProof/>
      <w:lang w:val="en-US"/>
    </w:rPr>
  </w:style>
  <w:style w:type="character" w:customStyle="1" w:styleId="EndNoteBibliographyTitleZnak">
    <w:name w:val="EndNote Bibliography Title Znak"/>
    <w:basedOn w:val="DefaultParagraphFont"/>
    <w:link w:val="EndNoteBibliographyTitle"/>
    <w:rsid w:val="00944FC8"/>
    <w:rPr>
      <w:rFonts w:ascii="Calibri" w:hAnsi="Calibri" w:cs="Calibri"/>
      <w:noProof/>
      <w:lang w:val="en-US"/>
    </w:rPr>
  </w:style>
  <w:style w:type="paragraph" w:customStyle="1" w:styleId="EndNoteBibliography">
    <w:name w:val="EndNote Bibliography"/>
    <w:basedOn w:val="Normal"/>
    <w:link w:val="EndNoteBibliographyZnak"/>
    <w:rsid w:val="00944FC8"/>
    <w:pPr>
      <w:spacing w:line="240" w:lineRule="auto"/>
    </w:pPr>
    <w:rPr>
      <w:rFonts w:ascii="Calibri" w:hAnsi="Calibri" w:cs="Calibri"/>
      <w:noProof/>
      <w:lang w:val="en-US"/>
    </w:rPr>
  </w:style>
  <w:style w:type="character" w:customStyle="1" w:styleId="EndNoteBibliographyZnak">
    <w:name w:val="EndNote Bibliography Znak"/>
    <w:basedOn w:val="DefaultParagraphFont"/>
    <w:link w:val="EndNoteBibliography"/>
    <w:rsid w:val="00944FC8"/>
    <w:rPr>
      <w:rFonts w:ascii="Calibri" w:hAnsi="Calibri" w:cs="Calibri"/>
      <w:noProof/>
      <w:lang w:val="en-US"/>
    </w:rPr>
  </w:style>
  <w:style w:type="character" w:styleId="LineNumber">
    <w:name w:val="line number"/>
    <w:basedOn w:val="DefaultParagraphFont"/>
    <w:uiPriority w:val="99"/>
    <w:semiHidden/>
    <w:unhideWhenUsed/>
    <w:rsid w:val="00944FC8"/>
  </w:style>
  <w:style w:type="character" w:styleId="Hyperlink">
    <w:name w:val="Hyperlink"/>
    <w:basedOn w:val="DefaultParagraphFont"/>
    <w:uiPriority w:val="99"/>
    <w:unhideWhenUsed/>
    <w:rsid w:val="00424EC7"/>
    <w:rPr>
      <w:color w:val="0563C1" w:themeColor="hyperlink"/>
      <w:u w:val="single"/>
    </w:rPr>
  </w:style>
  <w:style w:type="character" w:styleId="CommentReference">
    <w:name w:val="annotation reference"/>
    <w:basedOn w:val="DefaultParagraphFont"/>
    <w:uiPriority w:val="99"/>
    <w:semiHidden/>
    <w:unhideWhenUsed/>
    <w:rsid w:val="007D3CBB"/>
    <w:rPr>
      <w:sz w:val="16"/>
      <w:szCs w:val="16"/>
    </w:rPr>
  </w:style>
  <w:style w:type="paragraph" w:styleId="CommentText">
    <w:name w:val="annotation text"/>
    <w:basedOn w:val="Normal"/>
    <w:link w:val="CommentTextChar"/>
    <w:uiPriority w:val="99"/>
    <w:semiHidden/>
    <w:unhideWhenUsed/>
    <w:rsid w:val="007D3CBB"/>
    <w:pPr>
      <w:spacing w:line="240" w:lineRule="auto"/>
    </w:pPr>
    <w:rPr>
      <w:sz w:val="20"/>
      <w:szCs w:val="20"/>
    </w:rPr>
  </w:style>
  <w:style w:type="character" w:customStyle="1" w:styleId="CommentTextChar">
    <w:name w:val="Comment Text Char"/>
    <w:basedOn w:val="DefaultParagraphFont"/>
    <w:link w:val="CommentText"/>
    <w:uiPriority w:val="99"/>
    <w:semiHidden/>
    <w:rsid w:val="007D3CBB"/>
    <w:rPr>
      <w:sz w:val="20"/>
      <w:szCs w:val="20"/>
    </w:rPr>
  </w:style>
  <w:style w:type="paragraph" w:styleId="CommentSubject">
    <w:name w:val="annotation subject"/>
    <w:basedOn w:val="CommentText"/>
    <w:next w:val="CommentText"/>
    <w:link w:val="CommentSubjectChar"/>
    <w:uiPriority w:val="99"/>
    <w:semiHidden/>
    <w:unhideWhenUsed/>
    <w:rsid w:val="007D3CBB"/>
    <w:rPr>
      <w:b/>
      <w:bCs/>
    </w:rPr>
  </w:style>
  <w:style w:type="character" w:customStyle="1" w:styleId="CommentSubjectChar">
    <w:name w:val="Comment Subject Char"/>
    <w:basedOn w:val="CommentTextChar"/>
    <w:link w:val="CommentSubject"/>
    <w:uiPriority w:val="99"/>
    <w:semiHidden/>
    <w:rsid w:val="007D3CBB"/>
    <w:rPr>
      <w:b/>
      <w:bCs/>
      <w:sz w:val="20"/>
      <w:szCs w:val="20"/>
    </w:rPr>
  </w:style>
  <w:style w:type="paragraph" w:styleId="BalloonText">
    <w:name w:val="Balloon Text"/>
    <w:basedOn w:val="Normal"/>
    <w:link w:val="BalloonTextChar"/>
    <w:uiPriority w:val="99"/>
    <w:semiHidden/>
    <w:unhideWhenUsed/>
    <w:rsid w:val="007D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34901">
      <w:bodyDiv w:val="1"/>
      <w:marLeft w:val="0"/>
      <w:marRight w:val="0"/>
      <w:marTop w:val="0"/>
      <w:marBottom w:val="0"/>
      <w:divBdr>
        <w:top w:val="none" w:sz="0" w:space="0" w:color="auto"/>
        <w:left w:val="none" w:sz="0" w:space="0" w:color="auto"/>
        <w:bottom w:val="none" w:sz="0" w:space="0" w:color="auto"/>
        <w:right w:val="none" w:sz="0" w:space="0" w:color="auto"/>
      </w:divBdr>
      <w:divsChild>
        <w:div w:id="1782412767">
          <w:marLeft w:val="0"/>
          <w:marRight w:val="0"/>
          <w:marTop w:val="34"/>
          <w:marBottom w:val="34"/>
          <w:divBdr>
            <w:top w:val="none" w:sz="0" w:space="0" w:color="auto"/>
            <w:left w:val="none" w:sz="0" w:space="0" w:color="auto"/>
            <w:bottom w:val="none" w:sz="0" w:space="0" w:color="auto"/>
            <w:right w:val="none" w:sz="0" w:space="0" w:color="auto"/>
          </w:divBdr>
          <w:divsChild>
            <w:div w:id="639313424">
              <w:marLeft w:val="0"/>
              <w:marRight w:val="0"/>
              <w:marTop w:val="0"/>
              <w:marBottom w:val="0"/>
              <w:divBdr>
                <w:top w:val="none" w:sz="0" w:space="0" w:color="auto"/>
                <w:left w:val="none" w:sz="0" w:space="0" w:color="auto"/>
                <w:bottom w:val="none" w:sz="0" w:space="0" w:color="auto"/>
                <w:right w:val="none" w:sz="0" w:space="0" w:color="auto"/>
              </w:divBdr>
            </w:div>
            <w:div w:id="12278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2031</Words>
  <Characters>11580</Characters>
  <Application>Microsoft Office Word</Application>
  <DocSecurity>0</DocSecurity>
  <Lines>96</Lines>
  <Paragraphs>27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 Blicharz</dc:creator>
  <cp:lastModifiedBy>Richard Pelham</cp:lastModifiedBy>
  <cp:revision>10</cp:revision>
  <dcterms:created xsi:type="dcterms:W3CDTF">2020-07-25T04:59:00Z</dcterms:created>
  <dcterms:modified xsi:type="dcterms:W3CDTF">2020-10-20T11:21:00Z</dcterms:modified>
</cp:coreProperties>
</file>