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05B2" w14:textId="5B434B27" w:rsidR="006858BB" w:rsidRDefault="00753253" w:rsidP="006858BB">
      <w:pPr>
        <w:pageBreakBefore/>
        <w:spacing w:line="480" w:lineRule="auto"/>
        <w:rPr>
          <w:b/>
          <w:sz w:val="18"/>
          <w:szCs w:val="18"/>
        </w:rPr>
      </w:pPr>
      <w:r w:rsidRPr="007208A4">
        <w:rPr>
          <w:b/>
          <w:szCs w:val="22"/>
        </w:rPr>
        <w:t xml:space="preserve">Online </w:t>
      </w:r>
      <w:r w:rsidR="00904FDB" w:rsidRPr="007208A4">
        <w:rPr>
          <w:b/>
          <w:szCs w:val="22"/>
        </w:rPr>
        <w:t>Supplementary Material</w:t>
      </w:r>
      <w:r w:rsidR="006858BB">
        <w:rPr>
          <w:b/>
          <w:szCs w:val="22"/>
        </w:rPr>
        <w:br/>
      </w:r>
      <w:r w:rsidR="006858BB">
        <w:rPr>
          <w:b/>
          <w:sz w:val="18"/>
          <w:szCs w:val="18"/>
        </w:rPr>
        <w:t>Online supplementary methods 1</w:t>
      </w:r>
    </w:p>
    <w:p w14:paraId="5F715DF3" w14:textId="77777777" w:rsidR="006858BB" w:rsidRDefault="006858BB" w:rsidP="008A7098">
      <w:pPr>
        <w:spacing w:line="480" w:lineRule="auto"/>
        <w:rPr>
          <w:i/>
          <w:sz w:val="18"/>
          <w:szCs w:val="18"/>
        </w:rPr>
      </w:pPr>
    </w:p>
    <w:p w14:paraId="1B2E0D6B" w14:textId="77777777" w:rsidR="006858BB" w:rsidRDefault="006858BB" w:rsidP="008A7098">
      <w:pPr>
        <w:spacing w:line="480" w:lineRule="auto"/>
        <w:rPr>
          <w:i/>
          <w:sz w:val="18"/>
          <w:szCs w:val="18"/>
        </w:rPr>
      </w:pPr>
      <w:r>
        <w:rPr>
          <w:i/>
          <w:sz w:val="18"/>
          <w:szCs w:val="18"/>
        </w:rPr>
        <w:t>2.1. Search strategy</w:t>
      </w:r>
    </w:p>
    <w:p w14:paraId="50C5890D" w14:textId="77777777" w:rsidR="006858BB" w:rsidRDefault="006858BB" w:rsidP="008A7098">
      <w:pPr>
        <w:spacing w:line="480" w:lineRule="auto"/>
        <w:rPr>
          <w:i/>
          <w:sz w:val="18"/>
          <w:szCs w:val="18"/>
        </w:rPr>
      </w:pPr>
    </w:p>
    <w:p w14:paraId="4527A6FE" w14:textId="77777777" w:rsidR="006858BB" w:rsidRPr="008A7098" w:rsidRDefault="006858BB" w:rsidP="008A7098">
      <w:pPr>
        <w:spacing w:line="480" w:lineRule="auto"/>
        <w:rPr>
          <w:sz w:val="18"/>
          <w:szCs w:val="18"/>
        </w:rPr>
      </w:pPr>
      <w:r w:rsidRPr="008A7098">
        <w:rPr>
          <w:sz w:val="18"/>
          <w:szCs w:val="18"/>
        </w:rPr>
        <w:t>No date or language restrictions were applied. The bibliographic records were imported and deduplicated using ENDNOTE X7 (Thomson Reuters, New York, NY, USA).</w:t>
      </w:r>
    </w:p>
    <w:p w14:paraId="1D3E2E00" w14:textId="77777777" w:rsidR="006858BB" w:rsidRDefault="006858BB" w:rsidP="008A7098">
      <w:pPr>
        <w:spacing w:line="480" w:lineRule="auto"/>
        <w:rPr>
          <w:i/>
          <w:sz w:val="18"/>
          <w:szCs w:val="18"/>
        </w:rPr>
      </w:pPr>
    </w:p>
    <w:p w14:paraId="757773AA" w14:textId="77777777" w:rsidR="006858BB" w:rsidRPr="008A7098" w:rsidRDefault="006858BB" w:rsidP="008A7098">
      <w:pPr>
        <w:spacing w:line="480" w:lineRule="auto"/>
        <w:rPr>
          <w:i/>
          <w:sz w:val="18"/>
          <w:szCs w:val="18"/>
        </w:rPr>
      </w:pPr>
      <w:r w:rsidRPr="008A7098">
        <w:rPr>
          <w:i/>
          <w:sz w:val="18"/>
          <w:szCs w:val="18"/>
        </w:rPr>
        <w:t>2.</w:t>
      </w:r>
      <w:r>
        <w:rPr>
          <w:i/>
          <w:sz w:val="18"/>
          <w:szCs w:val="18"/>
        </w:rPr>
        <w:t>2.</w:t>
      </w:r>
      <w:r w:rsidRPr="008A7098">
        <w:rPr>
          <w:i/>
          <w:sz w:val="18"/>
          <w:szCs w:val="18"/>
        </w:rPr>
        <w:t xml:space="preserve"> Exclusion and inclusion criteria</w:t>
      </w:r>
    </w:p>
    <w:p w14:paraId="029D2D68" w14:textId="77777777" w:rsidR="006858BB" w:rsidRDefault="006858BB" w:rsidP="008A7098">
      <w:pPr>
        <w:spacing w:line="480" w:lineRule="auto"/>
        <w:rPr>
          <w:sz w:val="18"/>
          <w:szCs w:val="18"/>
        </w:rPr>
      </w:pPr>
    </w:p>
    <w:p w14:paraId="62E3B0F1" w14:textId="77777777" w:rsidR="006858BB" w:rsidRDefault="006858BB" w:rsidP="006858BB">
      <w:pPr>
        <w:spacing w:line="480" w:lineRule="auto"/>
        <w:rPr>
          <w:sz w:val="18"/>
          <w:szCs w:val="18"/>
        </w:rPr>
      </w:pPr>
      <w:r w:rsidRPr="008A7098">
        <w:rPr>
          <w:sz w:val="18"/>
          <w:szCs w:val="18"/>
        </w:rPr>
        <w:t xml:space="preserve">No minimum percentage of PWS patients in studies with mixed populations was applied. Studies had to be published as a full-text article. Technical instruments (e.g., colorimetry) </w:t>
      </w:r>
      <w:r>
        <w:rPr>
          <w:sz w:val="18"/>
          <w:szCs w:val="18"/>
        </w:rPr>
        <w:t>were excluded. C</w:t>
      </w:r>
      <w:r w:rsidRPr="008A7098">
        <w:rPr>
          <w:sz w:val="18"/>
          <w:szCs w:val="18"/>
        </w:rPr>
        <w:t xml:space="preserve">onference abstracts were excluded. No further limitations on the types of papers were applied. Studies that presented new OMIs without any elaboration on how it was developed or any assessment of its measurement properties were not included </w:t>
      </w:r>
      <w:r w:rsidRPr="008A7098">
        <w:rPr>
          <w:sz w:val="18"/>
          <w:szCs w:val="18"/>
        </w:rPr>
        <w:fldChar w:fldCharType="begin" w:fldLock="1"/>
      </w:r>
      <w:r>
        <w:rPr>
          <w:sz w:val="18"/>
          <w:szCs w:val="18"/>
        </w:rPr>
        <w:instrText>ADDIN CSL_CITATION {"citationItems":[{"id":"ITEM-1","itemData":{"DOI":"10.1016/0007-1226(89)90192-6","ISSN":"14653087","PMID":"2702359","abstract":"In this review of over 100 cases of argon laser treated port-wine stains, four parameters, including lesion colour, skin texture, make-up habits and scarring, are assessed and changes allocated appropriate numbers. The sum of these numbers is used to classify results as Excellent, Good, Fair or Poor, and these were found to correlate well with the level of patient satisfaction. © 1989.","author":[{"dropping-particle":"","family":"Quaba","given":"A. A.","non-dropping-particle":"","parse-names":false,"suffix":""}],"container-title":"British Journal of Plastic Surgery","id":"ITEM-1","issue":"2","issued":{"date-parts":[["1989"]]},"page":"125-132","title":"Results of argon laser treatment of port-wine stains: a method of assessment","type":"article-journal","volume":"42"},"uris":["http://www.mendeley.com/documents/?uuid=a42b6006-e728-4918-897e-d897cbe6a827"]},{"id":"ITEM-2","itemData":{"author":[{"dropping-particle":"","family":"Ginsbach","given":"Gertrud","non-dropping-particle":"","parse-names":false,"suffix":""}],"container-title":"Lasers in Medical Science","id":"ITEM-2","issue":"13","issued":{"date-parts":[["1991"]]},"page":"49-52","title":"A Tool for the Evaluation of Colour in Port Wine Stains","type":"article-journal","volume":"6"},"uris":["http://www.mendeley.com/documents/?uuid=906d5d7e-c530-4e19-bae2-4640819e4c84"]}],"mendeley":{"formattedCitation":"[1, 2]","plainTextFormattedCitation":"[1, 2]","previouslyFormattedCitation":"[1, 2]"},"properties":{"noteIndex":0},"schema":"https://github.com/citation-style-language/schema/raw/master/csl-citation.json"}</w:instrText>
      </w:r>
      <w:r w:rsidRPr="008A7098">
        <w:rPr>
          <w:sz w:val="18"/>
          <w:szCs w:val="18"/>
        </w:rPr>
        <w:fldChar w:fldCharType="separate"/>
      </w:r>
      <w:r w:rsidRPr="00F46EB8">
        <w:rPr>
          <w:noProof/>
          <w:sz w:val="18"/>
          <w:szCs w:val="18"/>
        </w:rPr>
        <w:t>[1, 2]</w:t>
      </w:r>
      <w:r w:rsidRPr="008A7098">
        <w:rPr>
          <w:sz w:val="18"/>
          <w:szCs w:val="18"/>
        </w:rPr>
        <w:fldChar w:fldCharType="end"/>
      </w:r>
      <w:r w:rsidRPr="008A7098">
        <w:rPr>
          <w:sz w:val="18"/>
          <w:szCs w:val="18"/>
        </w:rPr>
        <w:t xml:space="preserve">. Studies that only correlated a clinical assessment with an objective instrument (e.g., colorimetry) as an adjunct to a clinical trial were also excluded because these generally provide very little usable information </w:t>
      </w:r>
      <w:r w:rsidRPr="008A7098">
        <w:rPr>
          <w:sz w:val="18"/>
          <w:szCs w:val="18"/>
        </w:rPr>
        <w:fldChar w:fldCharType="begin" w:fldLock="1"/>
      </w:r>
      <w:r>
        <w:rPr>
          <w:sz w:val="18"/>
          <w:szCs w:val="18"/>
        </w:rPr>
        <w:instrText>ADDIN CSL_CITATION {"citationItems":[{"id":"ITEM-1","itemData":{"DOI":"10.1097/00006534-200109150-00005","ISSN":"0032-1052","PMID":"11547137","abstract":"Wide variations in port-wine stains and their responses to various therapies pose a need for the development of an objective method to evaluate the effects of treatment. Several techniques such as laser Doppler, reflectance spectrometry, and tristimulus colorimetry have been used to evaluate the color of port-wine stains, but these techniques are limited by cost, small test size area, and other factors. Therefore, we developed a simple and cost-effective method of evaluating treatment results on port-wine stains using the L*a*b* color coordinate system in combination with a personal computer. For 22 patients with port-wine stains, the slide photographs were digitized using a slide scanner. L*a*b* color differences of the normal control and port-wine stain sites were obtained before and after treatment, and treatment effect (percent) was calculated. By calculating each color difference between the lesion and normal skin both before and after treatment, problems arising from different illuminating conditions during photography were minimized. The results were compared with the visual evaluation conducted by three experienced plastic surgeons. The treatment effects analyzed by L*a*b* color coordinate ranged from 4 to 95 percent, with a mean of 48.1 percent, whereas treatment effects evaluated by the plastic surgeons ranged from 15 to 92 percent, with a mean of 51.1 percent. The subjective clinical grades correlated well with the treatment effects obtained by the proposed color analysis system (correlation coefficient, 0.89). The maximum difference in the effect of treatment for a patient evaluated by the three clinicians was up to 60 percent, which means that visual judgment is very subjective and variable. The color analysis system proposed as a result of this study is very easy, objective, quantitative, cost-effective, and can be useful for the evaluation of treatment effects on colored skin lesions such as port-wine stains.","author":[{"dropping-particle":"","family":"Rah","given":"D K","non-dropping-particle":"","parse-names":false,"suffix":""},{"dropping-particle":"","family":"Kim","given":"S C","non-dropping-particle":"","parse-names":false,"suffix":""},{"dropping-particle":"","family":"Lee","given":"K H","non-dropping-particle":"","parse-names":false,"suffix":""},{"dropping-particle":"","family":"Park","given":"B Y","non-dropping-particle":"","parse-names":false,"suffix":""},{"dropping-particle":"","family":"Kim","given":"D W","non-dropping-particle":"","parse-names":false,"suffix":""}],"container-title":"Plastic and reconstructive surgery","id":"ITEM-1","issue":"4","issued":{"date-parts":[["2001"]]},"page":"842-847","title":"Objective evaluation of treatment effects on port-wine stains using L*a*b* color coordinates.","type":"article-journal","volume":"108"},"uris":["http://www.mendeley.com/documents/?uuid=b047059f-23e3-4b67-9b33-38ff3484ea7e"]}],"mendeley":{"formattedCitation":"[3]","plainTextFormattedCitation":"[3]","previouslyFormattedCitation":"[3]"},"properties":{"noteIndex":0},"schema":"https://github.com/citation-style-language/schema/raw/master/csl-citation.json"}</w:instrText>
      </w:r>
      <w:r w:rsidRPr="008A7098">
        <w:rPr>
          <w:sz w:val="18"/>
          <w:szCs w:val="18"/>
        </w:rPr>
        <w:fldChar w:fldCharType="separate"/>
      </w:r>
      <w:r w:rsidRPr="00CF2B2D">
        <w:rPr>
          <w:noProof/>
          <w:sz w:val="18"/>
          <w:szCs w:val="18"/>
        </w:rPr>
        <w:t>[3]</w:t>
      </w:r>
      <w:r w:rsidRPr="008A7098">
        <w:rPr>
          <w:sz w:val="18"/>
          <w:szCs w:val="18"/>
        </w:rPr>
        <w:fldChar w:fldCharType="end"/>
      </w:r>
      <w:r w:rsidRPr="008A7098">
        <w:rPr>
          <w:sz w:val="18"/>
          <w:szCs w:val="18"/>
        </w:rPr>
        <w:t>.</w:t>
      </w:r>
    </w:p>
    <w:p w14:paraId="5407F64D" w14:textId="77777777" w:rsidR="006858BB" w:rsidRDefault="006858BB" w:rsidP="006858BB">
      <w:pPr>
        <w:spacing w:line="480" w:lineRule="auto"/>
        <w:rPr>
          <w:sz w:val="18"/>
          <w:szCs w:val="18"/>
        </w:rPr>
      </w:pPr>
    </w:p>
    <w:p w14:paraId="5080D644" w14:textId="77777777" w:rsidR="006858BB" w:rsidRPr="008A7098" w:rsidRDefault="006858BB" w:rsidP="006858BB">
      <w:pPr>
        <w:spacing w:line="480" w:lineRule="auto"/>
        <w:rPr>
          <w:i/>
          <w:iCs/>
          <w:sz w:val="18"/>
          <w:szCs w:val="18"/>
        </w:rPr>
      </w:pPr>
      <w:r w:rsidRPr="008A7098">
        <w:rPr>
          <w:i/>
          <w:iCs/>
          <w:sz w:val="18"/>
          <w:szCs w:val="18"/>
        </w:rPr>
        <w:t>2.3. Data extraction</w:t>
      </w:r>
    </w:p>
    <w:p w14:paraId="79A8D6ED" w14:textId="77777777" w:rsidR="006858BB" w:rsidRPr="00CC4669" w:rsidRDefault="006858BB" w:rsidP="006858BB">
      <w:pPr>
        <w:spacing w:line="480" w:lineRule="auto"/>
        <w:rPr>
          <w:sz w:val="18"/>
          <w:szCs w:val="18"/>
        </w:rPr>
      </w:pPr>
    </w:p>
    <w:p w14:paraId="5D4A3556" w14:textId="49B81A6E" w:rsidR="006858BB" w:rsidRPr="008A7098" w:rsidRDefault="006858BB" w:rsidP="006858BB">
      <w:pPr>
        <w:spacing w:line="480" w:lineRule="auto"/>
        <w:ind w:firstLine="708"/>
        <w:rPr>
          <w:sz w:val="18"/>
          <w:szCs w:val="18"/>
        </w:rPr>
      </w:pPr>
      <w:r w:rsidRPr="008A7098">
        <w:rPr>
          <w:sz w:val="18"/>
          <w:szCs w:val="18"/>
        </w:rPr>
        <w:t xml:space="preserve">When possible, non-English articles were translated. Two reviewers (MIvR and SC) independently assessed titles and abstracts and selected full-text articles and their reference lists using Rayyan </w:t>
      </w:r>
      <w:r w:rsidRPr="008A7098">
        <w:rPr>
          <w:sz w:val="18"/>
          <w:szCs w:val="18"/>
        </w:rPr>
        <w:fldChar w:fldCharType="begin" w:fldLock="1"/>
      </w:r>
      <w:r w:rsidRPr="008A7098">
        <w:rPr>
          <w:sz w:val="18"/>
          <w:szCs w:val="18"/>
        </w:rPr>
        <w:instrText>ADDIN CSL_CITATION {"citationItems":[{"id":"ITEM-1","itemData":{"DOI":"10.1186/s13643-016-0384-4","ISSN":"2046-4053","author":[{"dropping-particle":"","family":"Ouzzani","given":"Mourad","non-dropping-particle":"","parse-names":false,"suffix":""},{"dropping-particle":"","family":"Hammady","given":"Hossam","non-dropping-particle":"","parse-names":false,"suffix":""},{"dropping-particle":"","family":"Fedorowicz","given":"Zbys","non-dropping-particle":"","parse-names":false,"suffix":""},{"dropping-particle":"","family":"Elmagarmid","given":"Ahmed","non-dropping-particle":"","parse-names":false,"suffix":""}],"container-title":"Systematic Reviews","id":"ITEM-1","issue":"1","issued":{"date-parts":[["2016","12","5"]]},"page":"210","title":"Rayyan—a web and mobile app for systematic reviews","type":"article-journal","volume":"5"},"uris":["http://www.mendeley.com/documents/?uuid=c4b2f4ff-286e-49c4-9ba6-d50cfa31b758"]}],"mendeley":{"formattedCitation":"[4]","plainTextFormattedCitation":"[4]"},"properties":{"noteIndex":0},"schema":"https://github.com/citation-style-language/schema/raw/master/csl-citation.json"}</w:instrText>
      </w:r>
      <w:r w:rsidRPr="008A7098">
        <w:rPr>
          <w:sz w:val="18"/>
          <w:szCs w:val="18"/>
        </w:rPr>
        <w:fldChar w:fldCharType="separate"/>
      </w:r>
      <w:r w:rsidRPr="008A7098">
        <w:rPr>
          <w:noProof/>
          <w:sz w:val="18"/>
          <w:szCs w:val="18"/>
        </w:rPr>
        <w:t>[4]</w:t>
      </w:r>
      <w:r w:rsidRPr="008A7098">
        <w:rPr>
          <w:sz w:val="18"/>
          <w:szCs w:val="18"/>
        </w:rPr>
        <w:fldChar w:fldCharType="end"/>
      </w:r>
      <w:r w:rsidRPr="008A7098">
        <w:rPr>
          <w:sz w:val="18"/>
          <w:szCs w:val="18"/>
        </w:rPr>
        <w:t xml:space="preserve">. In case of disagreement between the two reviewers, a third reviewer (CvdH) was consulted until consensus was reached. Characteristics of the included instruments, study population, and data on the results of the OMI’s measurement properties, interpretability, and feasibility were extracted independently by two authors (MIvR and SC) and discrepancies were discussed until consensus was reached. In case of missing data, attempts were made to contact study authors. </w:t>
      </w:r>
    </w:p>
    <w:p w14:paraId="02ED0C2C" w14:textId="77777777" w:rsidR="006858BB" w:rsidRPr="008A7098" w:rsidRDefault="006858BB" w:rsidP="008A7098">
      <w:pPr>
        <w:spacing w:line="480" w:lineRule="auto"/>
        <w:rPr>
          <w:sz w:val="18"/>
          <w:szCs w:val="18"/>
        </w:rPr>
      </w:pPr>
    </w:p>
    <w:p w14:paraId="5AF8A4FC" w14:textId="77777777" w:rsidR="006858BB" w:rsidRDefault="006858BB" w:rsidP="008A7098">
      <w:pPr>
        <w:spacing w:line="480" w:lineRule="auto"/>
        <w:rPr>
          <w:b/>
          <w:sz w:val="18"/>
          <w:szCs w:val="18"/>
        </w:rPr>
      </w:pPr>
    </w:p>
    <w:p w14:paraId="0FDE4FD0" w14:textId="36DAD37D" w:rsidR="006858BB" w:rsidRPr="008A7098" w:rsidRDefault="006858BB" w:rsidP="008A7098">
      <w:pPr>
        <w:spacing w:line="480" w:lineRule="auto"/>
        <w:rPr>
          <w:i/>
          <w:sz w:val="18"/>
          <w:szCs w:val="18"/>
        </w:rPr>
      </w:pPr>
      <w:r w:rsidRPr="008A7098">
        <w:rPr>
          <w:i/>
          <w:sz w:val="18"/>
          <w:szCs w:val="18"/>
        </w:rPr>
        <w:t>2.</w:t>
      </w:r>
      <w:r>
        <w:rPr>
          <w:i/>
          <w:sz w:val="18"/>
          <w:szCs w:val="18"/>
        </w:rPr>
        <w:t>4</w:t>
      </w:r>
      <w:r w:rsidRPr="008A7098">
        <w:rPr>
          <w:i/>
          <w:sz w:val="18"/>
          <w:szCs w:val="18"/>
        </w:rPr>
        <w:t xml:space="preserve">. PROM </w:t>
      </w:r>
      <w:r w:rsidRPr="00E840A0">
        <w:rPr>
          <w:i/>
          <w:sz w:val="18"/>
          <w:szCs w:val="18"/>
        </w:rPr>
        <w:t>readability</w:t>
      </w:r>
    </w:p>
    <w:p w14:paraId="5EA89722" w14:textId="77777777" w:rsidR="006858BB" w:rsidRDefault="006858BB" w:rsidP="006858BB">
      <w:pPr>
        <w:spacing w:line="480" w:lineRule="auto"/>
        <w:rPr>
          <w:sz w:val="18"/>
          <w:szCs w:val="22"/>
        </w:rPr>
      </w:pPr>
    </w:p>
    <w:p w14:paraId="04BAD284" w14:textId="77777777" w:rsidR="006858BB" w:rsidRDefault="006858BB" w:rsidP="008A7098">
      <w:pPr>
        <w:spacing w:line="480" w:lineRule="auto"/>
        <w:rPr>
          <w:sz w:val="18"/>
          <w:szCs w:val="22"/>
        </w:rPr>
      </w:pPr>
      <w:r w:rsidRPr="008A7098">
        <w:rPr>
          <w:sz w:val="18"/>
          <w:szCs w:val="22"/>
        </w:rPr>
        <w:t>The readability of included PROMs was determined using the Flesch-Kincaid grade level test incorporated into Microsoft Word 2013 (Microsoft Corp, Redmond, WA) and presented as the equivalent US grade level required to understand the questionnaire.</w:t>
      </w:r>
    </w:p>
    <w:p w14:paraId="0E2AB94B" w14:textId="77777777" w:rsidR="006858BB" w:rsidRPr="008A7098" w:rsidRDefault="006858BB" w:rsidP="008A7098">
      <w:pPr>
        <w:spacing w:line="480" w:lineRule="auto"/>
        <w:rPr>
          <w:b/>
          <w:sz w:val="14"/>
          <w:szCs w:val="18"/>
        </w:rPr>
      </w:pPr>
    </w:p>
    <w:p w14:paraId="18133396" w14:textId="03F040F9" w:rsidR="006858BB" w:rsidRPr="00831D25" w:rsidRDefault="006858BB" w:rsidP="006858BB">
      <w:pPr>
        <w:spacing w:line="480" w:lineRule="auto"/>
        <w:rPr>
          <w:i/>
          <w:sz w:val="18"/>
          <w:szCs w:val="18"/>
        </w:rPr>
      </w:pPr>
      <w:r w:rsidRPr="00831D25">
        <w:rPr>
          <w:i/>
          <w:sz w:val="18"/>
          <w:szCs w:val="18"/>
        </w:rPr>
        <w:t>2.</w:t>
      </w:r>
      <w:r>
        <w:rPr>
          <w:i/>
          <w:sz w:val="18"/>
          <w:szCs w:val="18"/>
        </w:rPr>
        <w:t>5</w:t>
      </w:r>
      <w:r w:rsidRPr="00831D25">
        <w:rPr>
          <w:i/>
          <w:sz w:val="18"/>
          <w:szCs w:val="18"/>
        </w:rPr>
        <w:t>. Modified COSMIN standards</w:t>
      </w:r>
    </w:p>
    <w:p w14:paraId="33AEC3F4" w14:textId="77777777" w:rsidR="006858BB" w:rsidRDefault="006858BB" w:rsidP="006858BB">
      <w:pPr>
        <w:spacing w:line="480" w:lineRule="auto"/>
        <w:rPr>
          <w:sz w:val="18"/>
          <w:szCs w:val="18"/>
        </w:rPr>
      </w:pPr>
    </w:p>
    <w:p w14:paraId="52A045E6" w14:textId="12BCF7DE" w:rsidR="006858BB" w:rsidRDefault="006858BB" w:rsidP="006858BB">
      <w:pPr>
        <w:spacing w:line="480" w:lineRule="auto"/>
        <w:rPr>
          <w:sz w:val="18"/>
          <w:szCs w:val="18"/>
        </w:rPr>
      </w:pPr>
      <w:r>
        <w:rPr>
          <w:sz w:val="18"/>
          <w:szCs w:val="18"/>
        </w:rPr>
        <w:t>T</w:t>
      </w:r>
      <w:r w:rsidRPr="00831D25">
        <w:rPr>
          <w:sz w:val="18"/>
          <w:szCs w:val="18"/>
        </w:rPr>
        <w:t>he 5th standard for content validity</w:t>
      </w:r>
      <w:r>
        <w:rPr>
          <w:sz w:val="18"/>
          <w:szCs w:val="18"/>
        </w:rPr>
        <w:t>, “recall period</w:t>
      </w:r>
      <w:ins w:id="0" w:author="Heger, M. (Michal)" w:date="2020-11-02T21:02:00Z">
        <w:r w:rsidR="00615FEB" w:rsidRPr="00831D25">
          <w:rPr>
            <w:sz w:val="18"/>
            <w:szCs w:val="18"/>
          </w:rPr>
          <w:t>,</w:t>
        </w:r>
      </w:ins>
      <w:r>
        <w:rPr>
          <w:sz w:val="18"/>
          <w:szCs w:val="18"/>
        </w:rPr>
        <w:t>”</w:t>
      </w:r>
      <w:del w:id="1" w:author="Heger, M. (Michal)" w:date="2020-11-02T21:02:00Z">
        <w:r w:rsidRPr="00831D25" w:rsidDel="00615FEB">
          <w:rPr>
            <w:sz w:val="18"/>
            <w:szCs w:val="18"/>
          </w:rPr>
          <w:delText>,</w:delText>
        </w:r>
      </w:del>
      <w:r w:rsidRPr="00831D25">
        <w:rPr>
          <w:sz w:val="18"/>
          <w:szCs w:val="18"/>
        </w:rPr>
        <w:t xml:space="preserve"> and “time interval</w:t>
      </w:r>
      <w:ins w:id="2" w:author="Heger, M. (Michal)" w:date="2020-11-02T21:02:00Z">
        <w:r w:rsidR="00253E10" w:rsidRPr="00831D25">
          <w:rPr>
            <w:sz w:val="18"/>
            <w:szCs w:val="18"/>
          </w:rPr>
          <w:t>,</w:t>
        </w:r>
      </w:ins>
      <w:r w:rsidRPr="00831D25">
        <w:rPr>
          <w:sz w:val="18"/>
          <w:szCs w:val="18"/>
        </w:rPr>
        <w:t>”</w:t>
      </w:r>
      <w:del w:id="3" w:author="Heger, M. (Michal)" w:date="2020-11-02T21:02:00Z">
        <w:r w:rsidRPr="00831D25" w:rsidDel="00253E10">
          <w:rPr>
            <w:sz w:val="18"/>
            <w:szCs w:val="18"/>
          </w:rPr>
          <w:delText>,</w:delText>
        </w:r>
      </w:del>
      <w:r w:rsidRPr="00831D25">
        <w:rPr>
          <w:sz w:val="18"/>
          <w:szCs w:val="18"/>
        </w:rPr>
        <w:t xml:space="preserve"> the 2nd standard for reliability and measurement error</w:t>
      </w:r>
      <w:r>
        <w:rPr>
          <w:sz w:val="18"/>
          <w:szCs w:val="18"/>
        </w:rPr>
        <w:t>,</w:t>
      </w:r>
      <w:r w:rsidRPr="00831D25">
        <w:rPr>
          <w:sz w:val="18"/>
          <w:szCs w:val="18"/>
        </w:rPr>
        <w:t xml:space="preserve"> were ignored for the assessment of clinical photographs</w:t>
      </w:r>
      <w:r>
        <w:rPr>
          <w:sz w:val="18"/>
          <w:szCs w:val="18"/>
        </w:rPr>
        <w:t>. T</w:t>
      </w:r>
      <w:r w:rsidRPr="00831D25">
        <w:rPr>
          <w:sz w:val="18"/>
          <w:szCs w:val="18"/>
        </w:rPr>
        <w:t>he reliability criteria were used for both intra</w:t>
      </w:r>
      <w:del w:id="4" w:author="Heger, M. (Michal)" w:date="2020-11-02T21:02:00Z">
        <w:r w:rsidRPr="00831D25" w:rsidDel="00615FEB">
          <w:rPr>
            <w:sz w:val="18"/>
            <w:szCs w:val="18"/>
          </w:rPr>
          <w:delText>-</w:delText>
        </w:r>
      </w:del>
      <w:r w:rsidRPr="00831D25">
        <w:rPr>
          <w:sz w:val="18"/>
          <w:szCs w:val="18"/>
        </w:rPr>
        <w:t>rater and inter-rater reliability</w:t>
      </w:r>
      <w:r>
        <w:rPr>
          <w:sz w:val="18"/>
          <w:szCs w:val="18"/>
        </w:rPr>
        <w:t>.</w:t>
      </w:r>
      <w:r w:rsidRPr="00831D25">
        <w:rPr>
          <w:sz w:val="18"/>
          <w:szCs w:val="18"/>
        </w:rPr>
        <w:t xml:space="preserve"> </w:t>
      </w:r>
      <w:r>
        <w:rPr>
          <w:sz w:val="18"/>
          <w:szCs w:val="18"/>
        </w:rPr>
        <w:t>P</w:t>
      </w:r>
      <w:r w:rsidRPr="00831D25">
        <w:rPr>
          <w:sz w:val="18"/>
          <w:szCs w:val="18"/>
        </w:rPr>
        <w:t>rofessionals instead of patients were recognized as the subjects for a cognitive interview or pilot testing in the development of clinical OMIs</w:t>
      </w:r>
      <w:r>
        <w:rPr>
          <w:sz w:val="18"/>
          <w:szCs w:val="18"/>
        </w:rPr>
        <w:t>.</w:t>
      </w:r>
    </w:p>
    <w:p w14:paraId="69A675B9" w14:textId="77777777" w:rsidR="006858BB" w:rsidRDefault="006858BB" w:rsidP="008A7098">
      <w:pPr>
        <w:spacing w:line="480" w:lineRule="auto"/>
        <w:rPr>
          <w:b/>
          <w:sz w:val="18"/>
          <w:szCs w:val="18"/>
        </w:rPr>
      </w:pPr>
    </w:p>
    <w:p w14:paraId="31FF2D00" w14:textId="21032A3D" w:rsidR="006858BB" w:rsidRPr="008A7098" w:rsidRDefault="006858BB" w:rsidP="008A7098">
      <w:pPr>
        <w:spacing w:line="480" w:lineRule="auto"/>
        <w:rPr>
          <w:i/>
          <w:sz w:val="18"/>
          <w:szCs w:val="18"/>
        </w:rPr>
      </w:pPr>
      <w:r w:rsidRPr="008A7098">
        <w:rPr>
          <w:i/>
          <w:sz w:val="18"/>
          <w:szCs w:val="18"/>
        </w:rPr>
        <w:t>2.</w:t>
      </w:r>
      <w:r>
        <w:rPr>
          <w:i/>
          <w:sz w:val="18"/>
          <w:szCs w:val="18"/>
        </w:rPr>
        <w:t>6.</w:t>
      </w:r>
      <w:r w:rsidRPr="008A7098">
        <w:rPr>
          <w:i/>
          <w:sz w:val="18"/>
          <w:szCs w:val="18"/>
        </w:rPr>
        <w:t xml:space="preserve"> Additional sources used to evaluate the development and content validity of outcome measure</w:t>
      </w:r>
      <w:r>
        <w:rPr>
          <w:i/>
          <w:sz w:val="18"/>
          <w:szCs w:val="18"/>
        </w:rPr>
        <w:t>ment</w:t>
      </w:r>
      <w:r w:rsidRPr="008A7098">
        <w:rPr>
          <w:i/>
          <w:sz w:val="18"/>
          <w:szCs w:val="18"/>
        </w:rPr>
        <w:t xml:space="preserve"> instruments</w:t>
      </w:r>
    </w:p>
    <w:p w14:paraId="256E16F8" w14:textId="77777777" w:rsidR="006858BB" w:rsidRPr="00FB7E37" w:rsidRDefault="006858BB" w:rsidP="006858BB">
      <w:pPr>
        <w:rPr>
          <w:b/>
          <w:sz w:val="18"/>
          <w:szCs w:val="18"/>
        </w:rPr>
      </w:pPr>
      <w:r w:rsidRPr="00FB7E37">
        <w:rPr>
          <w:b/>
          <w:sz w:val="18"/>
          <w:szCs w:val="18"/>
        </w:rPr>
        <w:t>CBCL questionnaires</w:t>
      </w:r>
    </w:p>
    <w:p w14:paraId="0B73E3E4" w14:textId="77777777" w:rsidR="006858BB" w:rsidRPr="00FB7E37" w:rsidRDefault="006858BB" w:rsidP="006858BB">
      <w:pPr>
        <w:rPr>
          <w:sz w:val="18"/>
          <w:szCs w:val="18"/>
        </w:rPr>
      </w:pPr>
      <w:r w:rsidRPr="00FB7E37">
        <w:rPr>
          <w:sz w:val="18"/>
          <w:szCs w:val="18"/>
        </w:rPr>
        <w:t>Achenbach, T. M., Rescorla, L. A. (2000).</w:t>
      </w:r>
      <w:r w:rsidRPr="00FB7E37">
        <w:rPr>
          <w:i/>
          <w:sz w:val="18"/>
          <w:szCs w:val="18"/>
        </w:rPr>
        <w:t xml:space="preserve"> Manual for the ASEBA School-Age Forms &amp; Profiles.</w:t>
      </w:r>
      <w:r w:rsidRPr="00FB7E37">
        <w:rPr>
          <w:sz w:val="18"/>
          <w:szCs w:val="18"/>
        </w:rPr>
        <w:t xml:space="preserve"> Burlington, VT: University of Vermont, Research Center for Children, Youth, &amp; Families.</w:t>
      </w:r>
    </w:p>
    <w:p w14:paraId="77FA535A" w14:textId="77777777" w:rsidR="006858BB" w:rsidRPr="00FB7E37" w:rsidRDefault="006858BB" w:rsidP="006858BB">
      <w:pPr>
        <w:rPr>
          <w:sz w:val="18"/>
          <w:szCs w:val="18"/>
        </w:rPr>
      </w:pPr>
      <w:r w:rsidRPr="00FB7E37">
        <w:rPr>
          <w:sz w:val="18"/>
          <w:szCs w:val="18"/>
          <w:lang w:val="de-DE"/>
        </w:rPr>
        <w:t xml:space="preserve">Achenbach, T. M., &amp; Rescorla, L. A. (2000). </w:t>
      </w:r>
      <w:r w:rsidRPr="00FB7E37">
        <w:rPr>
          <w:i/>
          <w:sz w:val="18"/>
          <w:szCs w:val="18"/>
        </w:rPr>
        <w:t>Manual for the ASEBA Preschool Forms &amp; Profiles.</w:t>
      </w:r>
      <w:r w:rsidRPr="00FB7E37">
        <w:rPr>
          <w:sz w:val="18"/>
          <w:szCs w:val="18"/>
        </w:rPr>
        <w:t xml:space="preserve"> Burlington, VT: University of Vermont, Research Center for Children, Youth, &amp; Families.</w:t>
      </w:r>
    </w:p>
    <w:p w14:paraId="595CA65E" w14:textId="77777777" w:rsidR="006858BB" w:rsidRPr="00FB7E37" w:rsidRDefault="006858BB" w:rsidP="006858BB">
      <w:pPr>
        <w:autoSpaceDE w:val="0"/>
        <w:autoSpaceDN w:val="0"/>
        <w:adjustRightInd w:val="0"/>
        <w:rPr>
          <w:color w:val="231F20"/>
          <w:sz w:val="18"/>
          <w:szCs w:val="18"/>
        </w:rPr>
      </w:pPr>
      <w:r w:rsidRPr="00FB7E37">
        <w:rPr>
          <w:color w:val="231F20"/>
          <w:sz w:val="18"/>
          <w:szCs w:val="18"/>
        </w:rPr>
        <w:t xml:space="preserve">Achenbach, T.M. (2009). </w:t>
      </w:r>
      <w:r w:rsidRPr="00FB7E37">
        <w:rPr>
          <w:i/>
          <w:iCs/>
          <w:color w:val="231F20"/>
          <w:sz w:val="18"/>
          <w:szCs w:val="18"/>
        </w:rPr>
        <w:t xml:space="preserve">The Achenbach System of Empirically Based Assessment (ASEBA): Development, Findings, Theory, and Applications. </w:t>
      </w:r>
      <w:r w:rsidRPr="00FB7E37">
        <w:rPr>
          <w:color w:val="231F20"/>
          <w:sz w:val="18"/>
          <w:szCs w:val="18"/>
        </w:rPr>
        <w:t>Burlington, VT: University of Vermont, Research Center for Children, Youth, &amp; Families.</w:t>
      </w:r>
    </w:p>
    <w:p w14:paraId="52675BF5" w14:textId="77777777" w:rsidR="006858BB" w:rsidRPr="00FB7E37" w:rsidRDefault="006858BB" w:rsidP="006858BB">
      <w:pPr>
        <w:autoSpaceDE w:val="0"/>
        <w:autoSpaceDN w:val="0"/>
        <w:adjustRightInd w:val="0"/>
        <w:rPr>
          <w:color w:val="231F20"/>
          <w:sz w:val="18"/>
          <w:szCs w:val="18"/>
        </w:rPr>
      </w:pPr>
    </w:p>
    <w:p w14:paraId="623FB0DA" w14:textId="77777777" w:rsidR="006858BB" w:rsidRPr="00FB7E37" w:rsidRDefault="006858BB" w:rsidP="006858BB">
      <w:pPr>
        <w:autoSpaceDE w:val="0"/>
        <w:autoSpaceDN w:val="0"/>
        <w:adjustRightInd w:val="0"/>
        <w:rPr>
          <w:color w:val="231F20"/>
          <w:sz w:val="18"/>
          <w:szCs w:val="18"/>
        </w:rPr>
      </w:pPr>
      <w:r w:rsidRPr="00FB7E37">
        <w:rPr>
          <w:b/>
          <w:color w:val="231F20"/>
          <w:sz w:val="18"/>
          <w:szCs w:val="18"/>
        </w:rPr>
        <w:t>PSQ</w:t>
      </w:r>
    </w:p>
    <w:p w14:paraId="407075C9" w14:textId="77777777" w:rsidR="006858BB" w:rsidRPr="005E7F72" w:rsidRDefault="006858BB" w:rsidP="006858BB">
      <w:pPr>
        <w:widowControl w:val="0"/>
        <w:autoSpaceDE w:val="0"/>
        <w:autoSpaceDN w:val="0"/>
        <w:adjustRightInd w:val="0"/>
        <w:rPr>
          <w:sz w:val="18"/>
          <w:szCs w:val="18"/>
          <w:lang w:val="nl-NL"/>
          <w:rPrChange w:id="5" w:author="Heger, M. (Michal)" w:date="2020-11-02T20:47:00Z">
            <w:rPr>
              <w:sz w:val="18"/>
              <w:szCs w:val="18"/>
            </w:rPr>
          </w:rPrChange>
        </w:rPr>
      </w:pPr>
      <w:r w:rsidRPr="00FB7E37">
        <w:rPr>
          <w:noProof/>
          <w:sz w:val="18"/>
          <w:szCs w:val="18"/>
        </w:rPr>
        <w:t xml:space="preserve">Lawrence JW, Fauerbach JA, Heinberg LJ, Doctor M, Thombs BD. The reliability and validity of the Perceived Stigmatization Questionnaire (PSQ) and the Social Comfort Questionnaire (SCQ) among an adult burn survivor sample. </w:t>
      </w:r>
      <w:r w:rsidRPr="005E7F72">
        <w:rPr>
          <w:i/>
          <w:noProof/>
          <w:sz w:val="18"/>
          <w:szCs w:val="18"/>
          <w:lang w:val="nl-NL"/>
          <w:rPrChange w:id="6" w:author="Heger, M. (Michal)" w:date="2020-11-02T20:47:00Z">
            <w:rPr>
              <w:i/>
              <w:noProof/>
              <w:sz w:val="18"/>
              <w:szCs w:val="18"/>
            </w:rPr>
          </w:rPrChange>
        </w:rPr>
        <w:t>Psychol Assess. 2006;18</w:t>
      </w:r>
      <w:r w:rsidRPr="005E7F72">
        <w:rPr>
          <w:noProof/>
          <w:sz w:val="18"/>
          <w:szCs w:val="18"/>
          <w:lang w:val="nl-NL"/>
          <w:rPrChange w:id="7" w:author="Heger, M. (Michal)" w:date="2020-11-02T20:47:00Z">
            <w:rPr>
              <w:noProof/>
              <w:sz w:val="18"/>
              <w:szCs w:val="18"/>
            </w:rPr>
          </w:rPrChange>
        </w:rPr>
        <w:t xml:space="preserve">(1):106–11. </w:t>
      </w:r>
    </w:p>
    <w:p w14:paraId="35636AA6" w14:textId="77777777" w:rsidR="006858BB" w:rsidRPr="00FB7E37" w:rsidRDefault="006858BB" w:rsidP="006858BB">
      <w:pPr>
        <w:autoSpaceDE w:val="0"/>
        <w:autoSpaceDN w:val="0"/>
        <w:adjustRightInd w:val="0"/>
        <w:rPr>
          <w:sz w:val="18"/>
          <w:szCs w:val="18"/>
        </w:rPr>
      </w:pPr>
      <w:r w:rsidRPr="005E7F72">
        <w:rPr>
          <w:sz w:val="18"/>
          <w:szCs w:val="18"/>
          <w:lang w:val="nl-NL"/>
          <w:rPrChange w:id="8" w:author="Heger, M. (Michal)" w:date="2020-11-02T20:47:00Z">
            <w:rPr>
              <w:sz w:val="18"/>
              <w:szCs w:val="18"/>
            </w:rPr>
          </w:rPrChange>
        </w:rPr>
        <w:t xml:space="preserve">Masnari O, Landolt MA, Roessler J, Weingaertner SK, Neuhaus K, Meuli M, et al. </w:t>
      </w:r>
      <w:r w:rsidRPr="00FB7E37">
        <w:rPr>
          <w:sz w:val="18"/>
          <w:szCs w:val="18"/>
        </w:rPr>
        <w:t xml:space="preserve">Self- and parent-perceived stigmatisation in children and adolescents with congenital or acquired facial differences. </w:t>
      </w:r>
      <w:r w:rsidRPr="00FB7E37">
        <w:rPr>
          <w:i/>
          <w:sz w:val="18"/>
          <w:szCs w:val="18"/>
        </w:rPr>
        <w:t>J Plast Reconstr Aesthetic Surg. 2012;65</w:t>
      </w:r>
      <w:r w:rsidRPr="00FB7E37">
        <w:rPr>
          <w:sz w:val="18"/>
          <w:szCs w:val="18"/>
        </w:rPr>
        <w:t>(12):1664–70.</w:t>
      </w:r>
    </w:p>
    <w:p w14:paraId="41FF38D9" w14:textId="77777777" w:rsidR="006858BB" w:rsidRPr="00FB7E37" w:rsidRDefault="006858BB" w:rsidP="006858BB">
      <w:pPr>
        <w:autoSpaceDE w:val="0"/>
        <w:autoSpaceDN w:val="0"/>
        <w:adjustRightInd w:val="0"/>
        <w:rPr>
          <w:sz w:val="18"/>
          <w:szCs w:val="18"/>
        </w:rPr>
      </w:pPr>
    </w:p>
    <w:p w14:paraId="7734AECD" w14:textId="77777777" w:rsidR="006858BB" w:rsidRPr="008A7098" w:rsidRDefault="006858BB" w:rsidP="006858BB">
      <w:pPr>
        <w:autoSpaceDE w:val="0"/>
        <w:autoSpaceDN w:val="0"/>
        <w:adjustRightInd w:val="0"/>
        <w:rPr>
          <w:sz w:val="18"/>
          <w:szCs w:val="18"/>
        </w:rPr>
      </w:pPr>
      <w:r w:rsidRPr="008A7098">
        <w:rPr>
          <w:b/>
          <w:sz w:val="18"/>
          <w:szCs w:val="18"/>
        </w:rPr>
        <w:t>TAPQOL</w:t>
      </w:r>
    </w:p>
    <w:p w14:paraId="3B22E3BC" w14:textId="77777777" w:rsidR="006858BB" w:rsidRPr="00FB7E37" w:rsidRDefault="006858BB" w:rsidP="006858BB">
      <w:pPr>
        <w:autoSpaceDE w:val="0"/>
        <w:autoSpaceDN w:val="0"/>
        <w:adjustRightInd w:val="0"/>
        <w:rPr>
          <w:sz w:val="18"/>
          <w:szCs w:val="18"/>
        </w:rPr>
      </w:pPr>
      <w:r w:rsidRPr="008A7098">
        <w:rPr>
          <w:sz w:val="18"/>
          <w:szCs w:val="18"/>
        </w:rPr>
        <w:t xml:space="preserve">M. Fekkes, M., Bruil, J., Vogels, T. (2004). </w:t>
      </w:r>
      <w:r w:rsidRPr="00FB7E37">
        <w:rPr>
          <w:i/>
          <w:sz w:val="18"/>
          <w:szCs w:val="18"/>
        </w:rPr>
        <w:t xml:space="preserve">TAPQOL-Manual. </w:t>
      </w:r>
      <w:r w:rsidRPr="00FB7E37">
        <w:rPr>
          <w:sz w:val="18"/>
          <w:szCs w:val="18"/>
        </w:rPr>
        <w:t>Leiden, the Netherlands: TNO Prevention and Health</w:t>
      </w:r>
    </w:p>
    <w:p w14:paraId="4487877A" w14:textId="77777777" w:rsidR="006858BB" w:rsidRPr="00FB7E37" w:rsidRDefault="006858BB" w:rsidP="006858BB">
      <w:pPr>
        <w:autoSpaceDE w:val="0"/>
        <w:autoSpaceDN w:val="0"/>
        <w:adjustRightInd w:val="0"/>
        <w:rPr>
          <w:sz w:val="18"/>
          <w:szCs w:val="18"/>
        </w:rPr>
      </w:pPr>
      <w:r w:rsidRPr="005E7F72">
        <w:rPr>
          <w:noProof/>
          <w:sz w:val="18"/>
          <w:szCs w:val="18"/>
          <w:lang w:val="nl-NL"/>
          <w:rPrChange w:id="9" w:author="Heger, M. (Michal)" w:date="2020-11-02T20:47:00Z">
            <w:rPr>
              <w:noProof/>
              <w:sz w:val="18"/>
              <w:szCs w:val="18"/>
            </w:rPr>
          </w:rPrChange>
        </w:rPr>
        <w:t xml:space="preserve">Fekkes M, Theunissen NCM, Brugman E, Veen S, Verrips EGH, Koopman HM. </w:t>
      </w:r>
      <w:r w:rsidRPr="00FB7E37">
        <w:rPr>
          <w:noProof/>
          <w:sz w:val="18"/>
          <w:szCs w:val="18"/>
        </w:rPr>
        <w:t xml:space="preserve">Development and psychometric evaluation of the TAPQOL: A health-related quality of life instrument for 1-5-year-old children. </w:t>
      </w:r>
      <w:r w:rsidRPr="00FB7E37">
        <w:rPr>
          <w:i/>
          <w:noProof/>
          <w:sz w:val="18"/>
          <w:szCs w:val="18"/>
        </w:rPr>
        <w:t>Qual Life Res. 2000;9</w:t>
      </w:r>
      <w:r w:rsidRPr="00FB7E37">
        <w:rPr>
          <w:noProof/>
          <w:sz w:val="18"/>
          <w:szCs w:val="18"/>
        </w:rPr>
        <w:t>(8):961–72.</w:t>
      </w:r>
    </w:p>
    <w:p w14:paraId="1E65278B" w14:textId="77777777" w:rsidR="006858BB" w:rsidRPr="00FB7E37" w:rsidRDefault="006858BB" w:rsidP="006858BB">
      <w:pPr>
        <w:autoSpaceDE w:val="0"/>
        <w:autoSpaceDN w:val="0"/>
        <w:adjustRightInd w:val="0"/>
        <w:rPr>
          <w:sz w:val="18"/>
          <w:szCs w:val="18"/>
        </w:rPr>
      </w:pPr>
    </w:p>
    <w:p w14:paraId="29AAB944" w14:textId="77777777" w:rsidR="006858BB" w:rsidRPr="00FB7E37" w:rsidRDefault="006858BB" w:rsidP="006858BB">
      <w:pPr>
        <w:autoSpaceDE w:val="0"/>
        <w:autoSpaceDN w:val="0"/>
        <w:adjustRightInd w:val="0"/>
        <w:rPr>
          <w:sz w:val="18"/>
          <w:szCs w:val="18"/>
        </w:rPr>
      </w:pPr>
      <w:r w:rsidRPr="00FB7E37">
        <w:rPr>
          <w:b/>
          <w:sz w:val="18"/>
          <w:szCs w:val="18"/>
        </w:rPr>
        <w:t>KIDSCREEN-27</w:t>
      </w:r>
    </w:p>
    <w:p w14:paraId="15924145" w14:textId="77777777" w:rsidR="006858BB" w:rsidRPr="00FB7E37" w:rsidRDefault="006858BB" w:rsidP="006858BB">
      <w:pPr>
        <w:autoSpaceDE w:val="0"/>
        <w:autoSpaceDN w:val="0"/>
        <w:adjustRightInd w:val="0"/>
        <w:rPr>
          <w:sz w:val="18"/>
          <w:szCs w:val="18"/>
        </w:rPr>
      </w:pPr>
      <w:r w:rsidRPr="00FB7E37">
        <w:rPr>
          <w:sz w:val="18"/>
          <w:szCs w:val="18"/>
        </w:rPr>
        <w:t xml:space="preserve">The KIDSCREEN Group Europe. (2006). </w:t>
      </w:r>
      <w:r w:rsidRPr="00FB7E37">
        <w:rPr>
          <w:i/>
          <w:sz w:val="18"/>
          <w:szCs w:val="18"/>
        </w:rPr>
        <w:t>The KIDSCREEN Questionnaires – Quality of life questionnaires for children and adolescents. Handbook.</w:t>
      </w:r>
      <w:r w:rsidRPr="00FB7E37">
        <w:rPr>
          <w:sz w:val="18"/>
          <w:szCs w:val="18"/>
        </w:rPr>
        <w:t xml:space="preserve"> Lengerich: Pabst Science Publishers.</w:t>
      </w:r>
    </w:p>
    <w:p w14:paraId="26DEA632" w14:textId="77777777" w:rsidR="006858BB" w:rsidRPr="00FB7E37" w:rsidRDefault="006858BB" w:rsidP="006858BB">
      <w:pPr>
        <w:autoSpaceDE w:val="0"/>
        <w:autoSpaceDN w:val="0"/>
        <w:adjustRightInd w:val="0"/>
        <w:rPr>
          <w:sz w:val="18"/>
          <w:szCs w:val="18"/>
        </w:rPr>
      </w:pPr>
      <w:r w:rsidRPr="00D50D12">
        <w:rPr>
          <w:sz w:val="18"/>
          <w:szCs w:val="18"/>
        </w:rPr>
        <w:t xml:space="preserve">Ravens-Sieberer U, Gosch A, Rajmil L, Erhart M, Bruil J, Duer W, et al. </w:t>
      </w:r>
      <w:r w:rsidRPr="00FB7E37">
        <w:rPr>
          <w:sz w:val="18"/>
          <w:szCs w:val="18"/>
        </w:rPr>
        <w:t xml:space="preserve">KIDSCREEN-52 quality-of-life measure for children and adolescents. </w:t>
      </w:r>
      <w:r w:rsidRPr="00FB7E37">
        <w:rPr>
          <w:i/>
          <w:sz w:val="18"/>
          <w:szCs w:val="18"/>
        </w:rPr>
        <w:t>Expert Rev Pharmacoeconomics Outcomes Res. 2005;5</w:t>
      </w:r>
      <w:r w:rsidRPr="00FB7E37">
        <w:rPr>
          <w:sz w:val="18"/>
          <w:szCs w:val="18"/>
        </w:rPr>
        <w:t xml:space="preserve">(3):353–64. </w:t>
      </w:r>
    </w:p>
    <w:p w14:paraId="469A937F" w14:textId="77777777" w:rsidR="006858BB" w:rsidRPr="00FB7E37" w:rsidRDefault="006858BB" w:rsidP="006858BB">
      <w:pPr>
        <w:autoSpaceDE w:val="0"/>
        <w:autoSpaceDN w:val="0"/>
        <w:adjustRightInd w:val="0"/>
        <w:rPr>
          <w:sz w:val="18"/>
          <w:szCs w:val="18"/>
        </w:rPr>
      </w:pPr>
      <w:r w:rsidRPr="00FB7E37">
        <w:rPr>
          <w:sz w:val="18"/>
          <w:szCs w:val="18"/>
        </w:rPr>
        <w:t xml:space="preserve">Detmar SB, Bruil J, Ravens-Sieberer U, Gosch A, Bisegger C. The use of focus groups in the development of the KIDSCREEN HRQL questionnaire. </w:t>
      </w:r>
      <w:r w:rsidRPr="00FB7E37">
        <w:rPr>
          <w:i/>
          <w:sz w:val="18"/>
          <w:szCs w:val="18"/>
        </w:rPr>
        <w:t>Qual Life Res. 2006;15</w:t>
      </w:r>
      <w:r w:rsidRPr="00FB7E37">
        <w:rPr>
          <w:sz w:val="18"/>
          <w:szCs w:val="18"/>
        </w:rPr>
        <w:t xml:space="preserve">(8):1345–53. </w:t>
      </w:r>
    </w:p>
    <w:p w14:paraId="331945FB" w14:textId="77777777" w:rsidR="006858BB" w:rsidRPr="00FB7E37" w:rsidRDefault="006858BB" w:rsidP="006858BB">
      <w:pPr>
        <w:autoSpaceDE w:val="0"/>
        <w:autoSpaceDN w:val="0"/>
        <w:adjustRightInd w:val="0"/>
        <w:rPr>
          <w:sz w:val="18"/>
          <w:szCs w:val="18"/>
        </w:rPr>
      </w:pPr>
      <w:r w:rsidRPr="00FB7E37">
        <w:rPr>
          <w:sz w:val="18"/>
          <w:szCs w:val="18"/>
        </w:rPr>
        <w:t xml:space="preserve">Ravens-Sieberer U, Gosch A, Rajmil L, Erhart M, Bruil J, Power M, et al. The KIDSCREEN-27 quality of life measure for children and adolescents: Psychometric results from a cross-cultural survey in 13 European countries. </w:t>
      </w:r>
      <w:r w:rsidRPr="00FB7E37">
        <w:rPr>
          <w:i/>
          <w:sz w:val="18"/>
          <w:szCs w:val="18"/>
        </w:rPr>
        <w:t>Value Heal. 2008;11</w:t>
      </w:r>
      <w:r w:rsidRPr="00FB7E37">
        <w:rPr>
          <w:sz w:val="18"/>
          <w:szCs w:val="18"/>
        </w:rPr>
        <w:t>(4):645–58.</w:t>
      </w:r>
    </w:p>
    <w:p w14:paraId="6B9E75AA" w14:textId="77777777" w:rsidR="006858BB" w:rsidRPr="00FB7E37" w:rsidRDefault="006858BB" w:rsidP="006858BB">
      <w:pPr>
        <w:autoSpaceDE w:val="0"/>
        <w:autoSpaceDN w:val="0"/>
        <w:adjustRightInd w:val="0"/>
        <w:rPr>
          <w:noProof/>
          <w:sz w:val="18"/>
          <w:szCs w:val="18"/>
        </w:rPr>
      </w:pPr>
      <w:r w:rsidRPr="00B84430">
        <w:rPr>
          <w:noProof/>
          <w:sz w:val="18"/>
          <w:szCs w:val="18"/>
        </w:rPr>
        <w:lastRenderedPageBreak/>
        <w:t xml:space="preserve">Ravens-Sieberer U, Gosch A, Abel T, Auquier P, Bellach BM, Bruil J, et al. </w:t>
      </w:r>
      <w:r w:rsidRPr="00FB7E37">
        <w:rPr>
          <w:noProof/>
          <w:sz w:val="18"/>
          <w:szCs w:val="18"/>
        </w:rPr>
        <w:t xml:space="preserve">Quality of life in children and adolescents: a European public health perspective. </w:t>
      </w:r>
      <w:r w:rsidRPr="00FB7E37">
        <w:rPr>
          <w:i/>
          <w:noProof/>
          <w:sz w:val="18"/>
          <w:szCs w:val="18"/>
        </w:rPr>
        <w:t>Soz Praventivmed. 2001;46</w:t>
      </w:r>
      <w:r w:rsidRPr="00FB7E37">
        <w:rPr>
          <w:noProof/>
          <w:sz w:val="18"/>
          <w:szCs w:val="18"/>
        </w:rPr>
        <w:t>(5):294–302.</w:t>
      </w:r>
    </w:p>
    <w:p w14:paraId="3914DF8A" w14:textId="77777777" w:rsidR="006858BB" w:rsidRPr="00FB7E37" w:rsidRDefault="006858BB" w:rsidP="006858BB">
      <w:pPr>
        <w:autoSpaceDE w:val="0"/>
        <w:autoSpaceDN w:val="0"/>
        <w:adjustRightInd w:val="0"/>
        <w:rPr>
          <w:sz w:val="18"/>
          <w:szCs w:val="18"/>
        </w:rPr>
      </w:pPr>
    </w:p>
    <w:p w14:paraId="70D07072" w14:textId="77777777" w:rsidR="006858BB" w:rsidRPr="00FB7E37" w:rsidRDefault="006858BB" w:rsidP="006858BB">
      <w:pPr>
        <w:autoSpaceDE w:val="0"/>
        <w:autoSpaceDN w:val="0"/>
        <w:adjustRightInd w:val="0"/>
        <w:rPr>
          <w:sz w:val="18"/>
          <w:szCs w:val="18"/>
        </w:rPr>
      </w:pPr>
      <w:r w:rsidRPr="00FB7E37">
        <w:rPr>
          <w:b/>
          <w:sz w:val="18"/>
          <w:szCs w:val="18"/>
        </w:rPr>
        <w:t>DLQI</w:t>
      </w:r>
    </w:p>
    <w:p w14:paraId="0776B1EA" w14:textId="77777777" w:rsidR="006858BB" w:rsidRPr="00FB7E37" w:rsidRDefault="006858BB" w:rsidP="006858BB">
      <w:pPr>
        <w:autoSpaceDE w:val="0"/>
        <w:autoSpaceDN w:val="0"/>
        <w:adjustRightInd w:val="0"/>
        <w:rPr>
          <w:sz w:val="18"/>
          <w:szCs w:val="18"/>
          <w:lang w:val="nl-NL"/>
        </w:rPr>
      </w:pPr>
      <w:r w:rsidRPr="00FB7E37">
        <w:rPr>
          <w:noProof/>
          <w:sz w:val="18"/>
          <w:szCs w:val="18"/>
        </w:rPr>
        <w:t xml:space="preserve">Finlay AY, Khan GK. Dermatology Life Quality Index (DLQI)—a simple practical measure for routine clinical use. </w:t>
      </w:r>
      <w:r w:rsidRPr="00FB7E37">
        <w:rPr>
          <w:i/>
          <w:noProof/>
          <w:sz w:val="18"/>
          <w:szCs w:val="18"/>
          <w:lang w:val="nl-NL"/>
        </w:rPr>
        <w:t>Clin Exp Dermatol. 1994;19</w:t>
      </w:r>
      <w:r w:rsidRPr="00FB7E37">
        <w:rPr>
          <w:noProof/>
          <w:sz w:val="18"/>
          <w:szCs w:val="18"/>
          <w:lang w:val="nl-NL"/>
        </w:rPr>
        <w:t>(3):210–6.</w:t>
      </w:r>
      <w:r w:rsidRPr="00FB7E37">
        <w:rPr>
          <w:sz w:val="18"/>
          <w:szCs w:val="18"/>
          <w:lang w:val="nl-NL"/>
        </w:rPr>
        <w:t xml:space="preserve"> </w:t>
      </w:r>
    </w:p>
    <w:p w14:paraId="6F941215" w14:textId="77777777" w:rsidR="006858BB" w:rsidRPr="00FB7E37" w:rsidRDefault="006858BB" w:rsidP="006858BB">
      <w:pPr>
        <w:autoSpaceDE w:val="0"/>
        <w:autoSpaceDN w:val="0"/>
        <w:adjustRightInd w:val="0"/>
        <w:rPr>
          <w:sz w:val="18"/>
          <w:szCs w:val="18"/>
        </w:rPr>
      </w:pPr>
      <w:r w:rsidRPr="00FB7E37">
        <w:rPr>
          <w:sz w:val="18"/>
          <w:szCs w:val="18"/>
          <w:lang w:val="nl-NL"/>
        </w:rPr>
        <w:t xml:space="preserve">Wang XL, Zhao TE, Zhang XQ, et al. </w:t>
      </w:r>
      <w:r w:rsidRPr="00FB7E37">
        <w:rPr>
          <w:sz w:val="18"/>
          <w:szCs w:val="18"/>
        </w:rPr>
        <w:t xml:space="preserve">[Assessment on the reliability and validity of the Dermatology Life Quality Index in Chinese version]. </w:t>
      </w:r>
      <w:r w:rsidRPr="00FB7E37">
        <w:rPr>
          <w:i/>
          <w:sz w:val="18"/>
          <w:szCs w:val="18"/>
        </w:rPr>
        <w:t>Zhonghua Liu Xing Bing Xue Za Zhi 2004;25</w:t>
      </w:r>
      <w:r w:rsidRPr="00FB7E37">
        <w:rPr>
          <w:sz w:val="18"/>
          <w:szCs w:val="18"/>
        </w:rPr>
        <w:t>(9):791–3.</w:t>
      </w:r>
    </w:p>
    <w:p w14:paraId="2BB62283" w14:textId="77777777" w:rsidR="006858BB" w:rsidRPr="008A7098" w:rsidRDefault="006858BB" w:rsidP="006858BB">
      <w:pPr>
        <w:spacing w:line="480" w:lineRule="auto"/>
        <w:rPr>
          <w:sz w:val="18"/>
          <w:szCs w:val="18"/>
        </w:rPr>
      </w:pPr>
    </w:p>
    <w:p w14:paraId="0556B464" w14:textId="77777777" w:rsidR="006858BB" w:rsidRPr="008A7098" w:rsidRDefault="006858BB" w:rsidP="006858BB">
      <w:pPr>
        <w:spacing w:line="480" w:lineRule="auto"/>
        <w:rPr>
          <w:b/>
          <w:sz w:val="18"/>
          <w:szCs w:val="18"/>
        </w:rPr>
      </w:pPr>
      <w:r>
        <w:rPr>
          <w:b/>
          <w:sz w:val="18"/>
          <w:szCs w:val="18"/>
        </w:rPr>
        <w:t>Supplemental r</w:t>
      </w:r>
      <w:r w:rsidRPr="008A7098">
        <w:rPr>
          <w:b/>
          <w:sz w:val="18"/>
          <w:szCs w:val="18"/>
        </w:rPr>
        <w:t>eferences</w:t>
      </w:r>
    </w:p>
    <w:p w14:paraId="6A5307AA" w14:textId="77777777" w:rsidR="006858BB" w:rsidRPr="00D50D12" w:rsidRDefault="006858BB" w:rsidP="006858BB">
      <w:pPr>
        <w:widowControl w:val="0"/>
        <w:autoSpaceDE w:val="0"/>
        <w:autoSpaceDN w:val="0"/>
        <w:adjustRightInd w:val="0"/>
        <w:spacing w:line="480" w:lineRule="auto"/>
        <w:ind w:left="640" w:hanging="640"/>
        <w:rPr>
          <w:noProof/>
          <w:sz w:val="18"/>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r w:rsidRPr="00D50D12">
        <w:rPr>
          <w:noProof/>
          <w:sz w:val="18"/>
        </w:rPr>
        <w:t xml:space="preserve">1. </w:t>
      </w:r>
      <w:r w:rsidRPr="00D50D12">
        <w:rPr>
          <w:noProof/>
          <w:sz w:val="18"/>
        </w:rPr>
        <w:tab/>
        <w:t>Quaba AA (1989) Results of argon laser treatment of port-wine stains: a method of assessment. Br J Plast Surg 42:125–132</w:t>
      </w:r>
    </w:p>
    <w:p w14:paraId="0E59EC76" w14:textId="77777777" w:rsidR="006858BB" w:rsidRPr="00D50D12" w:rsidRDefault="006858BB" w:rsidP="006858BB">
      <w:pPr>
        <w:widowControl w:val="0"/>
        <w:autoSpaceDE w:val="0"/>
        <w:autoSpaceDN w:val="0"/>
        <w:adjustRightInd w:val="0"/>
        <w:spacing w:line="480" w:lineRule="auto"/>
        <w:ind w:left="640" w:hanging="640"/>
        <w:rPr>
          <w:noProof/>
          <w:sz w:val="18"/>
        </w:rPr>
      </w:pPr>
      <w:r w:rsidRPr="00D50D12">
        <w:rPr>
          <w:noProof/>
          <w:sz w:val="18"/>
        </w:rPr>
        <w:t xml:space="preserve">2. </w:t>
      </w:r>
      <w:r w:rsidRPr="00D50D12">
        <w:rPr>
          <w:noProof/>
          <w:sz w:val="18"/>
        </w:rPr>
        <w:tab/>
        <w:t>Ginsbach G (1991) A Tool for the Evaluation of Colour in Port Wine Stains. Lasers Med Sci 6:49–52</w:t>
      </w:r>
    </w:p>
    <w:p w14:paraId="2AD12D55" w14:textId="77777777" w:rsidR="006858BB" w:rsidRPr="00D50D12" w:rsidRDefault="006858BB" w:rsidP="006858BB">
      <w:pPr>
        <w:widowControl w:val="0"/>
        <w:autoSpaceDE w:val="0"/>
        <w:autoSpaceDN w:val="0"/>
        <w:adjustRightInd w:val="0"/>
        <w:spacing w:line="480" w:lineRule="auto"/>
        <w:ind w:left="640" w:hanging="640"/>
        <w:rPr>
          <w:noProof/>
          <w:sz w:val="18"/>
        </w:rPr>
      </w:pPr>
      <w:r w:rsidRPr="00D50D12">
        <w:rPr>
          <w:noProof/>
          <w:sz w:val="18"/>
        </w:rPr>
        <w:t xml:space="preserve">3. </w:t>
      </w:r>
      <w:r w:rsidRPr="00D50D12">
        <w:rPr>
          <w:noProof/>
          <w:sz w:val="18"/>
        </w:rPr>
        <w:tab/>
        <w:t>Rah DK, Kim SC, Lee KH, Park BY, Kim DW (2001) Objective evaluation of treatment effects on port-wine stains using L*a*b* color coordinates. Plast Reconstr Surg 108:842–847</w:t>
      </w:r>
    </w:p>
    <w:p w14:paraId="35C4CDC7" w14:textId="77777777" w:rsidR="006858BB" w:rsidRPr="00D50D12" w:rsidRDefault="006858BB" w:rsidP="006858BB">
      <w:pPr>
        <w:widowControl w:val="0"/>
        <w:autoSpaceDE w:val="0"/>
        <w:autoSpaceDN w:val="0"/>
        <w:adjustRightInd w:val="0"/>
        <w:spacing w:line="480" w:lineRule="auto"/>
        <w:ind w:left="640" w:hanging="640"/>
        <w:rPr>
          <w:noProof/>
          <w:sz w:val="18"/>
        </w:rPr>
      </w:pPr>
      <w:r w:rsidRPr="00D50D12">
        <w:rPr>
          <w:noProof/>
          <w:sz w:val="18"/>
        </w:rPr>
        <w:t xml:space="preserve">4. </w:t>
      </w:r>
      <w:r w:rsidRPr="00D50D12">
        <w:rPr>
          <w:noProof/>
          <w:sz w:val="18"/>
        </w:rPr>
        <w:tab/>
        <w:t>Ouzzani M, Hammady H, Fedorowicz Z, Elmagarmid A (2016) Rayyan—a web and mobile app for systematic reviews. Syst Rev 5:210</w:t>
      </w:r>
    </w:p>
    <w:p w14:paraId="79F12D40" w14:textId="77777777" w:rsidR="006858BB" w:rsidRDefault="006858BB" w:rsidP="006858BB">
      <w:pPr>
        <w:pStyle w:val="NoSpacing"/>
        <w:rPr>
          <w:sz w:val="18"/>
          <w:szCs w:val="18"/>
        </w:rPr>
      </w:pPr>
      <w:r>
        <w:rPr>
          <w:sz w:val="18"/>
          <w:szCs w:val="18"/>
        </w:rPr>
        <w:fldChar w:fldCharType="end"/>
      </w:r>
    </w:p>
    <w:p w14:paraId="6F70ED73" w14:textId="77777777" w:rsidR="006858BB" w:rsidRDefault="006858BB" w:rsidP="006858BB">
      <w:pPr>
        <w:pStyle w:val="NoSpacing"/>
        <w:rPr>
          <w:sz w:val="18"/>
          <w:szCs w:val="18"/>
        </w:rPr>
      </w:pPr>
    </w:p>
    <w:p w14:paraId="6DFC3CDA" w14:textId="49483F32" w:rsidR="00FA44D9" w:rsidRDefault="00A64715" w:rsidP="008A7098">
      <w:pPr>
        <w:pStyle w:val="NoSpacing"/>
        <w:pageBreakBefore/>
        <w:rPr>
          <w:sz w:val="18"/>
          <w:szCs w:val="18"/>
        </w:rPr>
      </w:pPr>
      <w:r>
        <w:rPr>
          <w:b/>
          <w:sz w:val="18"/>
          <w:szCs w:val="18"/>
        </w:rPr>
        <w:lastRenderedPageBreak/>
        <w:t xml:space="preserve">Online </w:t>
      </w:r>
      <w:r w:rsidR="00A460F8">
        <w:rPr>
          <w:b/>
          <w:sz w:val="18"/>
          <w:szCs w:val="18"/>
        </w:rPr>
        <w:t>supplementa</w:t>
      </w:r>
      <w:r w:rsidR="00CC4669">
        <w:rPr>
          <w:b/>
          <w:sz w:val="18"/>
          <w:szCs w:val="18"/>
        </w:rPr>
        <w:t>ry</w:t>
      </w:r>
      <w:r w:rsidR="00A460F8">
        <w:rPr>
          <w:b/>
          <w:sz w:val="18"/>
          <w:szCs w:val="18"/>
        </w:rPr>
        <w:t xml:space="preserve"> Table </w:t>
      </w:r>
      <w:r w:rsidR="00B84430">
        <w:rPr>
          <w:b/>
          <w:sz w:val="18"/>
          <w:szCs w:val="18"/>
        </w:rPr>
        <w:t>1</w:t>
      </w:r>
      <w:r w:rsidR="00B940FC" w:rsidRPr="00FB7E37">
        <w:rPr>
          <w:b/>
          <w:sz w:val="18"/>
          <w:szCs w:val="18"/>
        </w:rPr>
        <w:t>.</w:t>
      </w:r>
      <w:r w:rsidR="00B940FC" w:rsidRPr="00FB7E37">
        <w:rPr>
          <w:sz w:val="18"/>
          <w:szCs w:val="18"/>
        </w:rPr>
        <w:t xml:space="preserve"> </w:t>
      </w:r>
      <w:r w:rsidR="009B2C77" w:rsidRPr="00FB7E37">
        <w:rPr>
          <w:sz w:val="18"/>
          <w:szCs w:val="18"/>
        </w:rPr>
        <w:t xml:space="preserve">Searches performed in </w:t>
      </w:r>
      <w:r w:rsidR="00FA44D9">
        <w:rPr>
          <w:sz w:val="18"/>
          <w:szCs w:val="18"/>
        </w:rPr>
        <w:t>MEDLINE</w:t>
      </w:r>
      <w:r w:rsidR="00FA44D9" w:rsidRPr="00FB7E37">
        <w:rPr>
          <w:sz w:val="18"/>
          <w:szCs w:val="18"/>
        </w:rPr>
        <w:t xml:space="preserve"> </w:t>
      </w:r>
      <w:r w:rsidR="009B2C77" w:rsidRPr="00FB7E37">
        <w:rPr>
          <w:sz w:val="18"/>
          <w:szCs w:val="18"/>
        </w:rPr>
        <w:t xml:space="preserve">and </w:t>
      </w:r>
      <w:r w:rsidR="00F43664">
        <w:rPr>
          <w:sz w:val="18"/>
          <w:szCs w:val="18"/>
        </w:rPr>
        <w:t>Embase</w:t>
      </w:r>
      <w:r w:rsidR="009B2C77" w:rsidRPr="00FB7E37">
        <w:rPr>
          <w:sz w:val="18"/>
          <w:szCs w:val="18"/>
        </w:rPr>
        <w:t>.</w:t>
      </w:r>
      <w:r w:rsidR="00FB7E37" w:rsidRPr="00FB7E37">
        <w:rPr>
          <w:sz w:val="18"/>
          <w:szCs w:val="18"/>
        </w:rPr>
        <w:t xml:space="preserve"> </w:t>
      </w:r>
    </w:p>
    <w:p w14:paraId="188EFFD6" w14:textId="77777777" w:rsidR="00FA44D9" w:rsidRDefault="00FA44D9" w:rsidP="00DF3F79">
      <w:pPr>
        <w:pStyle w:val="NoSpacing"/>
        <w:rPr>
          <w:sz w:val="18"/>
          <w:szCs w:val="18"/>
        </w:rPr>
      </w:pPr>
    </w:p>
    <w:p w14:paraId="703E2545" w14:textId="54AA4E88" w:rsidR="00FA44D9" w:rsidRPr="00FB7E37" w:rsidRDefault="00FB7E37" w:rsidP="00DF3F79">
      <w:pPr>
        <w:pStyle w:val="NoSpacing"/>
        <w:rPr>
          <w:sz w:val="18"/>
          <w:szCs w:val="18"/>
        </w:rPr>
      </w:pPr>
      <w:r w:rsidRPr="00FB7E37">
        <w:rPr>
          <w:sz w:val="18"/>
          <w:szCs w:val="18"/>
        </w:rPr>
        <w:t>Database(s): </w:t>
      </w:r>
      <w:r w:rsidRPr="00FB7E37">
        <w:rPr>
          <w:b/>
          <w:bCs/>
          <w:sz w:val="18"/>
          <w:szCs w:val="18"/>
        </w:rPr>
        <w:t>Ovid MEDLINE</w:t>
      </w:r>
      <w:del w:id="10" w:author="Heger, M. (Michal)" w:date="2020-11-02T20:47:00Z">
        <w:r w:rsidR="00FA44D9" w:rsidDel="005E7F72">
          <w:rPr>
            <w:b/>
            <w:bCs/>
            <w:sz w:val="18"/>
            <w:szCs w:val="18"/>
          </w:rPr>
          <w:delText>®</w:delText>
        </w:r>
      </w:del>
      <w:r w:rsidRPr="00FB7E37">
        <w:rPr>
          <w:b/>
          <w:bCs/>
          <w:sz w:val="18"/>
          <w:szCs w:val="18"/>
        </w:rPr>
        <w:t xml:space="preserve"> and Epub Ahead of Print, In-Process &amp; Other Non-Indexed Citations and Daily </w:t>
      </w:r>
      <w:r w:rsidRPr="00FB7E37">
        <w:rPr>
          <w:sz w:val="18"/>
          <w:szCs w:val="18"/>
        </w:rPr>
        <w:t>1946 to March 29, 2019 </w:t>
      </w:r>
      <w:r w:rsidRPr="00FB7E37">
        <w:rPr>
          <w:sz w:val="18"/>
          <w:szCs w:val="18"/>
        </w:rPr>
        <w:br/>
        <w:t xml:space="preserve">Search Strategy: </w:t>
      </w:r>
      <w:r w:rsidRPr="00FB7E37">
        <w:rPr>
          <w:b/>
          <w:sz w:val="18"/>
          <w:szCs w:val="18"/>
        </w:rPr>
        <w:t>2019-04-01</w:t>
      </w:r>
    </w:p>
    <w:tbl>
      <w:tblPr>
        <w:tblW w:w="10624"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10"/>
        <w:gridCol w:w="9363"/>
        <w:gridCol w:w="851"/>
      </w:tblGrid>
      <w:tr w:rsidR="00FB7E37" w:rsidRPr="00182446" w14:paraId="0E9BA15C" w14:textId="77777777" w:rsidTr="00FB7E37">
        <w:tc>
          <w:tcPr>
            <w:tcW w:w="0" w:type="auto"/>
            <w:tcBorders>
              <w:top w:val="single" w:sz="12" w:space="0" w:color="auto"/>
              <w:left w:val="single" w:sz="12" w:space="0" w:color="auto"/>
              <w:bottom w:val="single" w:sz="12" w:space="0" w:color="auto"/>
              <w:right w:val="single" w:sz="12" w:space="0" w:color="auto"/>
            </w:tcBorders>
            <w:shd w:val="clear" w:color="auto" w:fill="B9B9B9"/>
            <w:tcMar>
              <w:top w:w="15" w:type="dxa"/>
              <w:left w:w="75" w:type="dxa"/>
              <w:bottom w:w="15" w:type="dxa"/>
              <w:right w:w="75" w:type="dxa"/>
            </w:tcMar>
            <w:vAlign w:val="center"/>
            <w:hideMark/>
          </w:tcPr>
          <w:p w14:paraId="0933D057" w14:textId="77777777" w:rsidR="00FB7E37" w:rsidRPr="00182446" w:rsidRDefault="00FB7E37" w:rsidP="00FB7E37">
            <w:pPr>
              <w:pStyle w:val="NoSpacing"/>
              <w:rPr>
                <w:b/>
                <w:bCs/>
                <w:sz w:val="18"/>
                <w:szCs w:val="18"/>
              </w:rPr>
            </w:pPr>
            <w:r w:rsidRPr="00182446">
              <w:rPr>
                <w:b/>
                <w:bCs/>
                <w:sz w:val="18"/>
                <w:szCs w:val="18"/>
              </w:rPr>
              <w:t>#</w:t>
            </w:r>
          </w:p>
        </w:tc>
        <w:tc>
          <w:tcPr>
            <w:tcW w:w="9363" w:type="dxa"/>
            <w:tcBorders>
              <w:top w:val="single" w:sz="12" w:space="0" w:color="auto"/>
              <w:left w:val="single" w:sz="12" w:space="0" w:color="auto"/>
              <w:bottom w:val="single" w:sz="12" w:space="0" w:color="auto"/>
              <w:right w:val="single" w:sz="12" w:space="0" w:color="auto"/>
            </w:tcBorders>
            <w:shd w:val="clear" w:color="auto" w:fill="B9B9B9"/>
            <w:tcMar>
              <w:top w:w="15" w:type="dxa"/>
              <w:left w:w="75" w:type="dxa"/>
              <w:bottom w:w="15" w:type="dxa"/>
              <w:right w:w="75" w:type="dxa"/>
            </w:tcMar>
            <w:vAlign w:val="center"/>
            <w:hideMark/>
          </w:tcPr>
          <w:p w14:paraId="23CC437E" w14:textId="77777777" w:rsidR="00FB7E37" w:rsidRPr="00182446" w:rsidRDefault="00FB7E37" w:rsidP="00FB7E37">
            <w:pPr>
              <w:pStyle w:val="NoSpacing"/>
              <w:rPr>
                <w:b/>
                <w:bCs/>
                <w:sz w:val="18"/>
                <w:szCs w:val="18"/>
              </w:rPr>
            </w:pPr>
            <w:r w:rsidRPr="00182446">
              <w:rPr>
                <w:b/>
                <w:bCs/>
                <w:sz w:val="18"/>
                <w:szCs w:val="18"/>
              </w:rPr>
              <w:t>Searches</w:t>
            </w:r>
          </w:p>
        </w:tc>
        <w:tc>
          <w:tcPr>
            <w:tcW w:w="851" w:type="dxa"/>
            <w:tcBorders>
              <w:top w:val="single" w:sz="12" w:space="0" w:color="auto"/>
              <w:left w:val="single" w:sz="12" w:space="0" w:color="auto"/>
              <w:bottom w:val="single" w:sz="12" w:space="0" w:color="auto"/>
              <w:right w:val="single" w:sz="12" w:space="0" w:color="auto"/>
            </w:tcBorders>
            <w:shd w:val="clear" w:color="auto" w:fill="B9B9B9"/>
            <w:tcMar>
              <w:top w:w="15" w:type="dxa"/>
              <w:left w:w="75" w:type="dxa"/>
              <w:bottom w:w="15" w:type="dxa"/>
              <w:right w:w="75" w:type="dxa"/>
            </w:tcMar>
            <w:vAlign w:val="center"/>
            <w:hideMark/>
          </w:tcPr>
          <w:p w14:paraId="6E4600DA" w14:textId="77777777" w:rsidR="00FB7E37" w:rsidRPr="00182446" w:rsidRDefault="00FB7E37" w:rsidP="00FB7E37">
            <w:pPr>
              <w:pStyle w:val="NoSpacing"/>
              <w:rPr>
                <w:b/>
                <w:bCs/>
                <w:sz w:val="18"/>
                <w:szCs w:val="18"/>
              </w:rPr>
            </w:pPr>
            <w:r w:rsidRPr="00182446">
              <w:rPr>
                <w:b/>
                <w:bCs/>
                <w:sz w:val="18"/>
                <w:szCs w:val="18"/>
              </w:rPr>
              <w:t>Results</w:t>
            </w:r>
          </w:p>
        </w:tc>
      </w:tr>
      <w:tr w:rsidR="00FB7E37" w:rsidRPr="00182446" w14:paraId="6A3CDBBA" w14:textId="77777777" w:rsidTr="00FB7E37">
        <w:tc>
          <w:tcPr>
            <w:tcW w:w="0" w:type="auto"/>
            <w:tcBorders>
              <w:top w:val="single" w:sz="12" w:space="0" w:color="auto"/>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38A0B23" w14:textId="77777777" w:rsidR="00FB7E37" w:rsidRPr="00182446" w:rsidRDefault="00FB7E37" w:rsidP="00FB7E37">
            <w:pPr>
              <w:pStyle w:val="NoSpacing"/>
              <w:rPr>
                <w:sz w:val="18"/>
                <w:szCs w:val="18"/>
              </w:rPr>
            </w:pPr>
            <w:r w:rsidRPr="00182446">
              <w:rPr>
                <w:sz w:val="18"/>
                <w:szCs w:val="18"/>
              </w:rPr>
              <w:t>1</w:t>
            </w:r>
          </w:p>
        </w:tc>
        <w:tc>
          <w:tcPr>
            <w:tcW w:w="9363" w:type="dxa"/>
            <w:tcBorders>
              <w:top w:val="single" w:sz="12" w:space="0" w:color="auto"/>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1D9E07B" w14:textId="77777777" w:rsidR="00FB7E37" w:rsidRPr="00182446" w:rsidRDefault="00FB7E37" w:rsidP="00FB7E37">
            <w:pPr>
              <w:pStyle w:val="NoSpacing"/>
              <w:rPr>
                <w:sz w:val="18"/>
                <w:szCs w:val="18"/>
              </w:rPr>
            </w:pPr>
            <w:r w:rsidRPr="00182446">
              <w:rPr>
                <w:sz w:val="18"/>
                <w:szCs w:val="18"/>
              </w:rPr>
              <w:t>port-wine stain/</w:t>
            </w:r>
          </w:p>
        </w:tc>
        <w:tc>
          <w:tcPr>
            <w:tcW w:w="851" w:type="dxa"/>
            <w:tcBorders>
              <w:top w:val="single" w:sz="12" w:space="0" w:color="auto"/>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E85B34F" w14:textId="77777777" w:rsidR="00FB7E37" w:rsidRPr="00182446" w:rsidRDefault="00FB7E37" w:rsidP="00FB7E37">
            <w:pPr>
              <w:pStyle w:val="NoSpacing"/>
              <w:rPr>
                <w:sz w:val="18"/>
                <w:szCs w:val="18"/>
              </w:rPr>
            </w:pPr>
            <w:r w:rsidRPr="00182446">
              <w:rPr>
                <w:sz w:val="18"/>
                <w:szCs w:val="18"/>
              </w:rPr>
              <w:t>934</w:t>
            </w:r>
          </w:p>
        </w:tc>
      </w:tr>
      <w:tr w:rsidR="00FB7E37" w:rsidRPr="00182446" w14:paraId="780DA3FD"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BC65C7E" w14:textId="77777777" w:rsidR="00FB7E37" w:rsidRPr="00182446" w:rsidRDefault="00FB7E37" w:rsidP="00FB7E37">
            <w:pPr>
              <w:pStyle w:val="NoSpacing"/>
              <w:rPr>
                <w:sz w:val="18"/>
                <w:szCs w:val="18"/>
              </w:rPr>
            </w:pPr>
            <w:r w:rsidRPr="00182446">
              <w:rPr>
                <w:sz w:val="18"/>
                <w:szCs w:val="18"/>
              </w:rPr>
              <w:t>2</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3D71328" w14:textId="77777777" w:rsidR="00FB7E37" w:rsidRPr="00182446" w:rsidRDefault="00FB7E37" w:rsidP="00FB7E37">
            <w:pPr>
              <w:pStyle w:val="NoSpacing"/>
              <w:rPr>
                <w:sz w:val="18"/>
                <w:szCs w:val="18"/>
              </w:rPr>
            </w:pPr>
            <w:r w:rsidRPr="00182446">
              <w:rPr>
                <w:sz w:val="18"/>
                <w:szCs w:val="18"/>
              </w:rPr>
              <w:t xml:space="preserve">((port win* or portwin*) adj6 </w:t>
            </w:r>
            <w:proofErr w:type="gramStart"/>
            <w:r w:rsidRPr="00182446">
              <w:rPr>
                <w:sz w:val="18"/>
                <w:szCs w:val="18"/>
              </w:rPr>
              <w:t>l?esion</w:t>
            </w:r>
            <w:proofErr w:type="gramEnd"/>
            <w:r w:rsidRPr="00182446">
              <w:rPr>
                <w:sz w:val="18"/>
                <w:szCs w:val="18"/>
              </w:rPr>
              <w:t>*).tw,ot,kf.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D06C704" w14:textId="77777777" w:rsidR="00FB7E37" w:rsidRPr="00182446" w:rsidRDefault="00FB7E37" w:rsidP="00FB7E37">
            <w:pPr>
              <w:pStyle w:val="NoSpacing"/>
              <w:rPr>
                <w:sz w:val="18"/>
                <w:szCs w:val="18"/>
              </w:rPr>
            </w:pPr>
            <w:r w:rsidRPr="00182446">
              <w:rPr>
                <w:sz w:val="18"/>
                <w:szCs w:val="18"/>
              </w:rPr>
              <w:t>132</w:t>
            </w:r>
          </w:p>
        </w:tc>
      </w:tr>
      <w:tr w:rsidR="00FB7E37" w:rsidRPr="00182446" w14:paraId="79BBF673"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E592250" w14:textId="77777777" w:rsidR="00FB7E37" w:rsidRPr="00182446" w:rsidRDefault="00FB7E37" w:rsidP="00FB7E37">
            <w:pPr>
              <w:pStyle w:val="NoSpacing"/>
              <w:rPr>
                <w:sz w:val="18"/>
                <w:szCs w:val="18"/>
              </w:rPr>
            </w:pPr>
            <w:r w:rsidRPr="00182446">
              <w:rPr>
                <w:sz w:val="18"/>
                <w:szCs w:val="18"/>
              </w:rPr>
              <w:t>3</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C862536" w14:textId="77777777" w:rsidR="00FB7E37" w:rsidRPr="00182446" w:rsidRDefault="00FB7E37" w:rsidP="00FB7E37">
            <w:pPr>
              <w:pStyle w:val="NoSpacing"/>
              <w:rPr>
                <w:sz w:val="18"/>
                <w:szCs w:val="18"/>
              </w:rPr>
            </w:pPr>
            <w:r w:rsidRPr="00182446">
              <w:rPr>
                <w:sz w:val="18"/>
                <w:szCs w:val="18"/>
              </w:rPr>
              <w:t>(port-win* or portwin*).</w:t>
            </w:r>
            <w:proofErr w:type="gramStart"/>
            <w:r w:rsidRPr="00182446">
              <w:rPr>
                <w:sz w:val="18"/>
                <w:szCs w:val="18"/>
              </w:rPr>
              <w:t>tw,ot</w:t>
            </w:r>
            <w:proofErr w:type="gramEnd"/>
            <w:r w:rsidRPr="00182446">
              <w:rPr>
                <w:sz w:val="18"/>
                <w:szCs w:val="18"/>
              </w:rPr>
              <w:t>,kf. and (exp hemangioma/ or exp angiomatosis/ or vascular malformations/ or capillaries/ or (PWS or stain* or birthmark* or mark or marks or n?evus or n?evi or h?emangiom* or angiom* or malform* or anomal* or SWS or Sturge or Weber or facial or capillar*).tw,ot,kf.)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14E73C4" w14:textId="77777777" w:rsidR="00FB7E37" w:rsidRPr="00182446" w:rsidRDefault="00FB7E37" w:rsidP="00FB7E37">
            <w:pPr>
              <w:pStyle w:val="NoSpacing"/>
              <w:rPr>
                <w:sz w:val="18"/>
                <w:szCs w:val="18"/>
              </w:rPr>
            </w:pPr>
            <w:r w:rsidRPr="00182446">
              <w:rPr>
                <w:sz w:val="18"/>
                <w:szCs w:val="18"/>
              </w:rPr>
              <w:t>1483</w:t>
            </w:r>
          </w:p>
        </w:tc>
      </w:tr>
      <w:tr w:rsidR="00FB7E37" w:rsidRPr="00182446" w14:paraId="41D5E93A"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AEA8839" w14:textId="77777777" w:rsidR="00FB7E37" w:rsidRPr="00182446" w:rsidRDefault="00FB7E37" w:rsidP="00FB7E37">
            <w:pPr>
              <w:pStyle w:val="NoSpacing"/>
              <w:rPr>
                <w:sz w:val="18"/>
                <w:szCs w:val="18"/>
              </w:rPr>
            </w:pPr>
            <w:r w:rsidRPr="00182446">
              <w:rPr>
                <w:sz w:val="18"/>
                <w:szCs w:val="18"/>
              </w:rPr>
              <w:t>4</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278C2A8" w14:textId="77777777" w:rsidR="00FB7E37" w:rsidRPr="00182446" w:rsidRDefault="00FB7E37" w:rsidP="00FB7E37">
            <w:pPr>
              <w:pStyle w:val="NoSpacing"/>
              <w:rPr>
                <w:sz w:val="18"/>
                <w:szCs w:val="18"/>
              </w:rPr>
            </w:pPr>
            <w:r w:rsidRPr="00182446">
              <w:rPr>
                <w:sz w:val="18"/>
                <w:szCs w:val="18"/>
              </w:rPr>
              <w:t xml:space="preserve">(PWS* adj3 (birthmark* or birth-mark* or </w:t>
            </w:r>
            <w:proofErr w:type="gramStart"/>
            <w:r w:rsidRPr="00182446">
              <w:rPr>
                <w:sz w:val="18"/>
                <w:szCs w:val="18"/>
              </w:rPr>
              <w:t>n?evus</w:t>
            </w:r>
            <w:proofErr w:type="gramEnd"/>
            <w:r w:rsidRPr="00182446">
              <w:rPr>
                <w:sz w:val="18"/>
                <w:szCs w:val="18"/>
              </w:rPr>
              <w:t xml:space="preserve"> or n?evi or h?emangiom* or angiom* or malformat* or capillar*)).tw,kf.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DD07999" w14:textId="77777777" w:rsidR="00FB7E37" w:rsidRPr="00182446" w:rsidRDefault="00FB7E37" w:rsidP="00FB7E37">
            <w:pPr>
              <w:pStyle w:val="NoSpacing"/>
              <w:rPr>
                <w:sz w:val="18"/>
                <w:szCs w:val="18"/>
              </w:rPr>
            </w:pPr>
            <w:r w:rsidRPr="00182446">
              <w:rPr>
                <w:sz w:val="18"/>
                <w:szCs w:val="18"/>
              </w:rPr>
              <w:t>70</w:t>
            </w:r>
          </w:p>
        </w:tc>
      </w:tr>
      <w:tr w:rsidR="00FB7E37" w:rsidRPr="00182446" w14:paraId="4125FDBB"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6613FA5" w14:textId="77777777" w:rsidR="00FB7E37" w:rsidRPr="00182446" w:rsidRDefault="00FB7E37" w:rsidP="00FB7E37">
            <w:pPr>
              <w:pStyle w:val="NoSpacing"/>
              <w:rPr>
                <w:sz w:val="18"/>
                <w:szCs w:val="18"/>
              </w:rPr>
            </w:pPr>
            <w:r w:rsidRPr="00182446">
              <w:rPr>
                <w:sz w:val="18"/>
                <w:szCs w:val="18"/>
              </w:rPr>
              <w:t>5</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BD37429" w14:textId="77777777" w:rsidR="00FB7E37" w:rsidRPr="00182446" w:rsidRDefault="00FB7E37" w:rsidP="00FB7E37">
            <w:pPr>
              <w:pStyle w:val="NoSpacing"/>
              <w:rPr>
                <w:sz w:val="18"/>
                <w:szCs w:val="18"/>
              </w:rPr>
            </w:pPr>
            <w:r w:rsidRPr="00182446">
              <w:rPr>
                <w:sz w:val="18"/>
                <w:szCs w:val="18"/>
              </w:rPr>
              <w:t>((</w:t>
            </w:r>
            <w:proofErr w:type="gramStart"/>
            <w:r w:rsidRPr="00182446">
              <w:rPr>
                <w:sz w:val="18"/>
                <w:szCs w:val="18"/>
              </w:rPr>
              <w:t>n?evus</w:t>
            </w:r>
            <w:proofErr w:type="gramEnd"/>
            <w:r w:rsidRPr="00182446">
              <w:rPr>
                <w:sz w:val="18"/>
                <w:szCs w:val="18"/>
              </w:rPr>
              <w:t xml:space="preserve"> or n?evi) and (flamm?eus or vinos*)).tw,ot,kf.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A1C0CDB" w14:textId="77777777" w:rsidR="00FB7E37" w:rsidRPr="00182446" w:rsidRDefault="00FB7E37" w:rsidP="00FB7E37">
            <w:pPr>
              <w:pStyle w:val="NoSpacing"/>
              <w:rPr>
                <w:sz w:val="18"/>
                <w:szCs w:val="18"/>
              </w:rPr>
            </w:pPr>
            <w:r w:rsidRPr="00182446">
              <w:rPr>
                <w:sz w:val="18"/>
                <w:szCs w:val="18"/>
              </w:rPr>
              <w:t>308</w:t>
            </w:r>
          </w:p>
        </w:tc>
      </w:tr>
      <w:tr w:rsidR="00FB7E37" w:rsidRPr="00182446" w14:paraId="760DDC5F"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983D668" w14:textId="77777777" w:rsidR="00FB7E37" w:rsidRPr="00182446" w:rsidRDefault="00FB7E37" w:rsidP="00FB7E37">
            <w:pPr>
              <w:pStyle w:val="NoSpacing"/>
              <w:rPr>
                <w:sz w:val="18"/>
                <w:szCs w:val="18"/>
              </w:rPr>
            </w:pPr>
            <w:r w:rsidRPr="00182446">
              <w:rPr>
                <w:sz w:val="18"/>
                <w:szCs w:val="18"/>
              </w:rPr>
              <w:t>6</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1C54E11" w14:textId="77777777" w:rsidR="00FB7E37" w:rsidRPr="00182446" w:rsidRDefault="00FB7E37" w:rsidP="00FB7E37">
            <w:pPr>
              <w:pStyle w:val="NoSpacing"/>
              <w:rPr>
                <w:sz w:val="18"/>
                <w:szCs w:val="18"/>
              </w:rPr>
            </w:pPr>
            <w:r w:rsidRPr="00182446">
              <w:rPr>
                <w:sz w:val="18"/>
                <w:szCs w:val="18"/>
              </w:rPr>
              <w:t>(vascular adj (</w:t>
            </w:r>
            <w:proofErr w:type="gramStart"/>
            <w:r w:rsidRPr="00182446">
              <w:rPr>
                <w:sz w:val="18"/>
                <w:szCs w:val="18"/>
              </w:rPr>
              <w:t>ne?vus</w:t>
            </w:r>
            <w:proofErr w:type="gramEnd"/>
            <w:r w:rsidRPr="00182446">
              <w:rPr>
                <w:sz w:val="18"/>
                <w:szCs w:val="18"/>
              </w:rPr>
              <w:t xml:space="preserve"> or n?evi)).tw,ot,kf.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950A670" w14:textId="77777777" w:rsidR="00FB7E37" w:rsidRPr="00182446" w:rsidRDefault="00FB7E37" w:rsidP="00FB7E37">
            <w:pPr>
              <w:pStyle w:val="NoSpacing"/>
              <w:rPr>
                <w:sz w:val="18"/>
                <w:szCs w:val="18"/>
              </w:rPr>
            </w:pPr>
            <w:r w:rsidRPr="00182446">
              <w:rPr>
                <w:sz w:val="18"/>
                <w:szCs w:val="18"/>
              </w:rPr>
              <w:t>119</w:t>
            </w:r>
          </w:p>
        </w:tc>
      </w:tr>
      <w:tr w:rsidR="00FB7E37" w:rsidRPr="00182446" w14:paraId="7A26BFF2"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CCC1680" w14:textId="77777777" w:rsidR="00FB7E37" w:rsidRPr="00182446" w:rsidRDefault="00FB7E37" w:rsidP="00FB7E37">
            <w:pPr>
              <w:pStyle w:val="NoSpacing"/>
              <w:rPr>
                <w:sz w:val="18"/>
                <w:szCs w:val="18"/>
              </w:rPr>
            </w:pPr>
            <w:r w:rsidRPr="00182446">
              <w:rPr>
                <w:sz w:val="18"/>
                <w:szCs w:val="18"/>
              </w:rPr>
              <w:t>7</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C87E9B8" w14:textId="77777777" w:rsidR="00FB7E37" w:rsidRPr="00182446" w:rsidRDefault="00FB7E37" w:rsidP="00FB7E37">
            <w:pPr>
              <w:pStyle w:val="NoSpacing"/>
              <w:rPr>
                <w:sz w:val="18"/>
                <w:szCs w:val="18"/>
              </w:rPr>
            </w:pPr>
            <w:r w:rsidRPr="00182446">
              <w:rPr>
                <w:sz w:val="18"/>
                <w:szCs w:val="18"/>
              </w:rPr>
              <w:t>(birthmarks or vascular birthmark*).ti.</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51DFAAE" w14:textId="77777777" w:rsidR="00FB7E37" w:rsidRPr="00182446" w:rsidRDefault="00FB7E37" w:rsidP="00FB7E37">
            <w:pPr>
              <w:pStyle w:val="NoSpacing"/>
              <w:rPr>
                <w:sz w:val="18"/>
                <w:szCs w:val="18"/>
              </w:rPr>
            </w:pPr>
            <w:r w:rsidRPr="00182446">
              <w:rPr>
                <w:sz w:val="18"/>
                <w:szCs w:val="18"/>
              </w:rPr>
              <w:t>133</w:t>
            </w:r>
          </w:p>
        </w:tc>
      </w:tr>
      <w:tr w:rsidR="00FB7E37" w:rsidRPr="00182446" w14:paraId="3D0B6F85"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B9EA5D8" w14:textId="77777777" w:rsidR="00FB7E37" w:rsidRPr="00182446" w:rsidRDefault="00FB7E37" w:rsidP="00FB7E37">
            <w:pPr>
              <w:pStyle w:val="NoSpacing"/>
              <w:rPr>
                <w:sz w:val="18"/>
                <w:szCs w:val="18"/>
              </w:rPr>
            </w:pPr>
            <w:r w:rsidRPr="00182446">
              <w:rPr>
                <w:sz w:val="18"/>
                <w:szCs w:val="18"/>
              </w:rPr>
              <w:t>8</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04D1DEB" w14:textId="77777777" w:rsidR="00FB7E37" w:rsidRPr="00182446" w:rsidRDefault="00FB7E37" w:rsidP="00FB7E37">
            <w:pPr>
              <w:pStyle w:val="NoSpacing"/>
              <w:rPr>
                <w:sz w:val="18"/>
                <w:szCs w:val="18"/>
              </w:rPr>
            </w:pPr>
            <w:r w:rsidRPr="00182446">
              <w:rPr>
                <w:sz w:val="18"/>
                <w:szCs w:val="18"/>
              </w:rPr>
              <w:t>((capillar* adj4 malformat*).</w:t>
            </w:r>
            <w:proofErr w:type="gramStart"/>
            <w:r w:rsidRPr="00182446">
              <w:rPr>
                <w:sz w:val="18"/>
                <w:szCs w:val="18"/>
              </w:rPr>
              <w:t>tw,kf</w:t>
            </w:r>
            <w:proofErr w:type="gramEnd"/>
            <w:r w:rsidRPr="00182446">
              <w:rPr>
                <w:sz w:val="18"/>
                <w:szCs w:val="18"/>
              </w:rPr>
              <w:t>. or (capillaries/ and vascular malformations/)) and (laser* or video* or PDL or photo*).mp.</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981A108" w14:textId="77777777" w:rsidR="00FB7E37" w:rsidRPr="00182446" w:rsidRDefault="00FB7E37" w:rsidP="00FB7E37">
            <w:pPr>
              <w:pStyle w:val="NoSpacing"/>
              <w:rPr>
                <w:sz w:val="18"/>
                <w:szCs w:val="18"/>
              </w:rPr>
            </w:pPr>
            <w:r w:rsidRPr="00182446">
              <w:rPr>
                <w:sz w:val="18"/>
                <w:szCs w:val="18"/>
              </w:rPr>
              <w:t>145</w:t>
            </w:r>
          </w:p>
        </w:tc>
      </w:tr>
      <w:tr w:rsidR="00FB7E37" w:rsidRPr="00182446" w14:paraId="0AA8095B"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AC22352" w14:textId="77777777" w:rsidR="00FB7E37" w:rsidRPr="00182446" w:rsidRDefault="00FB7E37" w:rsidP="00FB7E37">
            <w:pPr>
              <w:pStyle w:val="NoSpacing"/>
              <w:rPr>
                <w:sz w:val="18"/>
                <w:szCs w:val="18"/>
              </w:rPr>
            </w:pPr>
            <w:r w:rsidRPr="00182446">
              <w:rPr>
                <w:sz w:val="18"/>
                <w:szCs w:val="18"/>
              </w:rPr>
              <w:t>9</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4D1F11C" w14:textId="77777777" w:rsidR="00FB7E37" w:rsidRPr="00182446" w:rsidRDefault="00FB7E37" w:rsidP="00FB7E37">
            <w:pPr>
              <w:pStyle w:val="NoSpacing"/>
              <w:rPr>
                <w:sz w:val="18"/>
                <w:szCs w:val="18"/>
              </w:rPr>
            </w:pPr>
            <w:r w:rsidRPr="00182446">
              <w:rPr>
                <w:sz w:val="18"/>
                <w:szCs w:val="18"/>
              </w:rPr>
              <w:t>((facial or face or head or neck or lip or lips or trunk or arm or arms or leg or legs or skin or derm* or cutaneous*) adj3 (capillar* adj2 malformat*)).tw,kf.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51B7D71" w14:textId="77777777" w:rsidR="00FB7E37" w:rsidRPr="00182446" w:rsidRDefault="00FB7E37" w:rsidP="00FB7E37">
            <w:pPr>
              <w:pStyle w:val="NoSpacing"/>
              <w:rPr>
                <w:sz w:val="18"/>
                <w:szCs w:val="18"/>
              </w:rPr>
            </w:pPr>
            <w:r w:rsidRPr="00182446">
              <w:rPr>
                <w:sz w:val="18"/>
                <w:szCs w:val="18"/>
              </w:rPr>
              <w:t>111</w:t>
            </w:r>
          </w:p>
        </w:tc>
      </w:tr>
      <w:tr w:rsidR="00FB7E37" w:rsidRPr="00182446" w14:paraId="0C50A338"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B7BAF77" w14:textId="77777777" w:rsidR="00FB7E37" w:rsidRPr="00182446" w:rsidRDefault="00FB7E37" w:rsidP="00FB7E37">
            <w:pPr>
              <w:pStyle w:val="NoSpacing"/>
              <w:rPr>
                <w:b/>
                <w:sz w:val="18"/>
                <w:szCs w:val="18"/>
              </w:rPr>
            </w:pPr>
            <w:r w:rsidRPr="00182446">
              <w:rPr>
                <w:b/>
                <w:sz w:val="18"/>
                <w:szCs w:val="18"/>
              </w:rPr>
              <w:t>10</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307460B" w14:textId="77777777" w:rsidR="00FB7E37" w:rsidRPr="00182446" w:rsidRDefault="00FB7E37" w:rsidP="00FB7E37">
            <w:pPr>
              <w:pStyle w:val="NoSpacing"/>
              <w:rPr>
                <w:b/>
                <w:sz w:val="18"/>
                <w:szCs w:val="18"/>
              </w:rPr>
            </w:pPr>
            <w:r w:rsidRPr="00182446">
              <w:rPr>
                <w:b/>
                <w:sz w:val="18"/>
                <w:szCs w:val="18"/>
              </w:rPr>
              <w:t>or/1-9 [PWS]</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916D75B" w14:textId="77777777" w:rsidR="00FB7E37" w:rsidRPr="00182446" w:rsidRDefault="00FB7E37" w:rsidP="00FB7E37">
            <w:pPr>
              <w:pStyle w:val="NoSpacing"/>
              <w:rPr>
                <w:b/>
                <w:sz w:val="18"/>
                <w:szCs w:val="18"/>
              </w:rPr>
            </w:pPr>
            <w:r w:rsidRPr="00182446">
              <w:rPr>
                <w:b/>
                <w:sz w:val="18"/>
                <w:szCs w:val="18"/>
              </w:rPr>
              <w:t>2263</w:t>
            </w:r>
          </w:p>
        </w:tc>
      </w:tr>
      <w:tr w:rsidR="00FB7E37" w:rsidRPr="00182446" w14:paraId="78611270"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C9247B4" w14:textId="77777777" w:rsidR="00FB7E37" w:rsidRPr="00182446" w:rsidRDefault="00FB7E37" w:rsidP="00FB7E37">
            <w:pPr>
              <w:pStyle w:val="NoSpacing"/>
              <w:rPr>
                <w:sz w:val="18"/>
                <w:szCs w:val="18"/>
              </w:rPr>
            </w:pPr>
            <w:r w:rsidRPr="00182446">
              <w:rPr>
                <w:sz w:val="18"/>
                <w:szCs w:val="18"/>
              </w:rPr>
              <w:t>11</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2D58C3F" w14:textId="77777777" w:rsidR="00FB7E37" w:rsidRPr="00182446" w:rsidRDefault="00FB7E37" w:rsidP="00FB7E37">
            <w:pPr>
              <w:pStyle w:val="NoSpacing"/>
              <w:rPr>
                <w:sz w:val="18"/>
                <w:szCs w:val="18"/>
              </w:rPr>
            </w:pPr>
            <w:r w:rsidRPr="00182446">
              <w:rPr>
                <w:sz w:val="18"/>
                <w:szCs w:val="18"/>
              </w:rPr>
              <w:t>exp animals/ not humans/</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5722E25" w14:textId="77777777" w:rsidR="00FB7E37" w:rsidRPr="00182446" w:rsidRDefault="00FB7E37" w:rsidP="00FB7E37">
            <w:pPr>
              <w:pStyle w:val="NoSpacing"/>
              <w:rPr>
                <w:sz w:val="18"/>
                <w:szCs w:val="18"/>
              </w:rPr>
            </w:pPr>
            <w:r w:rsidRPr="00182446">
              <w:rPr>
                <w:sz w:val="18"/>
                <w:szCs w:val="18"/>
              </w:rPr>
              <w:t>4564068</w:t>
            </w:r>
          </w:p>
        </w:tc>
      </w:tr>
      <w:tr w:rsidR="00FB7E37" w:rsidRPr="00182446" w14:paraId="38724717"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F0D3A17" w14:textId="77777777" w:rsidR="00FB7E37" w:rsidRPr="00182446" w:rsidRDefault="00FB7E37" w:rsidP="00FB7E37">
            <w:pPr>
              <w:pStyle w:val="NoSpacing"/>
              <w:rPr>
                <w:b/>
                <w:sz w:val="18"/>
                <w:szCs w:val="18"/>
              </w:rPr>
            </w:pPr>
            <w:r w:rsidRPr="00182446">
              <w:rPr>
                <w:b/>
                <w:sz w:val="18"/>
                <w:szCs w:val="18"/>
              </w:rPr>
              <w:t>12</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97A514E" w14:textId="77777777" w:rsidR="00FB7E37" w:rsidRPr="00182446" w:rsidRDefault="00FB7E37" w:rsidP="00FB7E37">
            <w:pPr>
              <w:pStyle w:val="NoSpacing"/>
              <w:rPr>
                <w:b/>
                <w:sz w:val="18"/>
                <w:szCs w:val="18"/>
              </w:rPr>
            </w:pPr>
            <w:r w:rsidRPr="00182446">
              <w:rPr>
                <w:b/>
                <w:sz w:val="18"/>
                <w:szCs w:val="18"/>
              </w:rPr>
              <w:t xml:space="preserve">10 not 11 [ human </w:t>
            </w:r>
            <w:proofErr w:type="gramStart"/>
            <w:r w:rsidRPr="00182446">
              <w:rPr>
                <w:b/>
                <w:sz w:val="18"/>
                <w:szCs w:val="18"/>
              </w:rPr>
              <w:t>PWS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48E0C14" w14:textId="77777777" w:rsidR="00FB7E37" w:rsidRPr="00182446" w:rsidRDefault="00FB7E37" w:rsidP="00FB7E37">
            <w:pPr>
              <w:pStyle w:val="NoSpacing"/>
              <w:rPr>
                <w:b/>
                <w:sz w:val="18"/>
                <w:szCs w:val="18"/>
              </w:rPr>
            </w:pPr>
            <w:r w:rsidRPr="00182446">
              <w:rPr>
                <w:b/>
                <w:sz w:val="18"/>
                <w:szCs w:val="18"/>
              </w:rPr>
              <w:t>2223</w:t>
            </w:r>
          </w:p>
        </w:tc>
      </w:tr>
      <w:tr w:rsidR="00FB7E37" w:rsidRPr="00182446" w14:paraId="18996F4E"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31DFF72" w14:textId="77777777" w:rsidR="00FB7E37" w:rsidRPr="00182446" w:rsidRDefault="00FB7E37" w:rsidP="00FB7E37">
            <w:pPr>
              <w:pStyle w:val="NoSpacing"/>
              <w:rPr>
                <w:sz w:val="18"/>
                <w:szCs w:val="18"/>
              </w:rPr>
            </w:pPr>
            <w:r w:rsidRPr="00182446">
              <w:rPr>
                <w:sz w:val="18"/>
                <w:szCs w:val="18"/>
              </w:rPr>
              <w:t>13</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0DD73D6" w14:textId="0EB5C0CF" w:rsidR="00FB7E37" w:rsidRPr="00182446" w:rsidRDefault="00FB7E37" w:rsidP="00FA44D9">
            <w:pPr>
              <w:pStyle w:val="NoSpacing"/>
              <w:rPr>
                <w:sz w:val="18"/>
                <w:szCs w:val="18"/>
              </w:rPr>
            </w:pPr>
            <w:r w:rsidRPr="00182446">
              <w:rPr>
                <w:sz w:val="18"/>
                <w:szCs w:val="18"/>
              </w:rPr>
              <w:t xml:space="preserve">((exp Health Status Indicators/ or exp "Outcome Assessment (Health Care)"/ or Comparative Study/ or (instrumentation or methods).fs.) not case reports.pt.) or validation studies.pt. or observer variation/ or discriminant analysis/ or Psychometrics/ or "Reproducibility of Results"/ or factor analysis, statistical/ or evaluation studies/ or (audit or audits or psychometr* or clin?metr* or ((outcome* or clinical or observer* or utility or satisfaction or QoL or quality of life or score or scores or method or methods or physicians or dermatologists or modelling or objective) adj3 assessm*) or clinical asses* or outcome measure* or observer variation* or reproducib* or reliab* or unreliab* or valid* or coefficient or homogeneity or homogeneous or ((internal or external) adj3 (consistency or inconsistency)) or cronbach* or (item and (correlation* or selection* or reduction*)) or ((item or items) adj3 (discriminant* or convergent* or divergent*)) or agreement or precision or imprecision or (precise adj values) or (test and retest) or accuracy test* or stability or interrater or intrarater or intertester or intratester or interobserver or intraobserver or intertechnician or intratechnician or interexaminer or intraexaminer or interassay or intraassay or interindividual or intraindividual or interparticipant or intraparticipant or ((inter or intra) adj (rater or tester or observer or technician or examiner or assay or individual or participant)) or kappa or kappa's or kappas or repeatab* or ((replicab* or repeated) and (measure or measures or findings or result or results or test or tests)) or generaliza* or generalisa* or concordance or (intraclass and correlation*) or discriminative or (known adj group) or (factor adj (analy* or structure*)) or dimension* or interscale or inter-scale or interscales or inter-scales or subscale* or sub-scale* or ((multitrait* or multi-trait*) and (scaling or scale*)) or error or errors or ((individual or interval or rate) adj variability) or (variability adj5 (analy* or values)) or (uncertainty and (measurement or measuring)) or sensitiv* or responsive* or ((limit or limits) and detection) or ((minim* or lowest) adj2 detectable adj2 (concentration* or dose* or level* or amount*)) or interpretab* or (small* and (real or detectable) and (change or difference)) or meaningful change* or ((minimal* or minimum) adj2 (meaningful or important or detectable or real or identifiable or relevant) adj3 (change* or difference* or improvement*)) or ((minimal or minimally or clinical or clinically) and (important or significant) and (change* or difference* or improvement*)) or (MDC adj2 value*) or MCID or MCIDs or MICD or MICDs or MCII or MCIC or MCICs or ((ceiling or floor) adj2 effect*) or item response* or IRT </w:t>
            </w:r>
            <w:r w:rsidRPr="00182446">
              <w:rPr>
                <w:sz w:val="18"/>
                <w:szCs w:val="18"/>
              </w:rPr>
              <w:lastRenderedPageBreak/>
              <w:t xml:space="preserve">or rasch or ((differential or fit) adj2 item*) or DIF or computer adaptive test* or item bank* or cross-cultural equivalen*).tw,ot,kf,kw. </w:t>
            </w:r>
            <w:r w:rsidRPr="00182446">
              <w:rPr>
                <w:b/>
                <w:sz w:val="18"/>
                <w:szCs w:val="18"/>
              </w:rPr>
              <w:t xml:space="preserve">[ COSMIN FILTER adapted for OVID </w:t>
            </w:r>
            <w:proofErr w:type="gramStart"/>
            <w:r w:rsidRPr="00182446">
              <w:rPr>
                <w:b/>
                <w:sz w:val="18"/>
                <w:szCs w:val="18"/>
              </w:rPr>
              <w:t>MEDLINE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AB18DCB" w14:textId="77777777" w:rsidR="00FB7E37" w:rsidRPr="00182446" w:rsidRDefault="00FB7E37" w:rsidP="00FB7E37">
            <w:pPr>
              <w:pStyle w:val="NoSpacing"/>
              <w:rPr>
                <w:sz w:val="18"/>
                <w:szCs w:val="18"/>
              </w:rPr>
            </w:pPr>
            <w:r w:rsidRPr="00182446">
              <w:rPr>
                <w:sz w:val="18"/>
                <w:szCs w:val="18"/>
              </w:rPr>
              <w:lastRenderedPageBreak/>
              <w:t>8851762</w:t>
            </w:r>
          </w:p>
        </w:tc>
      </w:tr>
      <w:tr w:rsidR="00FB7E37" w:rsidRPr="00182446" w14:paraId="55C350FB"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14FB803" w14:textId="77777777" w:rsidR="00FB7E37" w:rsidRPr="00182446" w:rsidRDefault="00FB7E37" w:rsidP="00FB7E37">
            <w:pPr>
              <w:pStyle w:val="NoSpacing"/>
              <w:rPr>
                <w:sz w:val="18"/>
                <w:szCs w:val="18"/>
              </w:rPr>
            </w:pPr>
            <w:r w:rsidRPr="00182446">
              <w:rPr>
                <w:sz w:val="18"/>
                <w:szCs w:val="18"/>
              </w:rPr>
              <w:t>14</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A531929" w14:textId="77777777" w:rsidR="00FB7E37" w:rsidRPr="00182446" w:rsidRDefault="00FB7E37" w:rsidP="00FB7E37">
            <w:pPr>
              <w:pStyle w:val="NoSpacing"/>
              <w:rPr>
                <w:sz w:val="18"/>
                <w:szCs w:val="18"/>
              </w:rPr>
            </w:pPr>
            <w:r w:rsidRPr="00182446">
              <w:rPr>
                <w:sz w:val="18"/>
                <w:szCs w:val="18"/>
              </w:rPr>
              <w:t>feasibility studies/</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0F9446F" w14:textId="77777777" w:rsidR="00FB7E37" w:rsidRPr="00182446" w:rsidRDefault="00FB7E37" w:rsidP="00FB7E37">
            <w:pPr>
              <w:pStyle w:val="NoSpacing"/>
              <w:rPr>
                <w:sz w:val="18"/>
                <w:szCs w:val="18"/>
              </w:rPr>
            </w:pPr>
            <w:r w:rsidRPr="00182446">
              <w:rPr>
                <w:sz w:val="18"/>
                <w:szCs w:val="18"/>
              </w:rPr>
              <w:t>61565</w:t>
            </w:r>
          </w:p>
        </w:tc>
      </w:tr>
      <w:tr w:rsidR="00FB7E37" w:rsidRPr="00182446" w14:paraId="0E80029C"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1069449" w14:textId="77777777" w:rsidR="00FB7E37" w:rsidRPr="00182446" w:rsidRDefault="00FB7E37" w:rsidP="00FB7E37">
            <w:pPr>
              <w:pStyle w:val="NoSpacing"/>
              <w:rPr>
                <w:sz w:val="18"/>
                <w:szCs w:val="18"/>
              </w:rPr>
            </w:pPr>
            <w:r w:rsidRPr="00182446">
              <w:rPr>
                <w:sz w:val="18"/>
                <w:szCs w:val="18"/>
              </w:rPr>
              <w:t>15</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4738BF6" w14:textId="77777777" w:rsidR="00FB7E37" w:rsidRPr="00182446" w:rsidRDefault="00FB7E37" w:rsidP="00FB7E37">
            <w:pPr>
              <w:pStyle w:val="NoSpacing"/>
              <w:rPr>
                <w:sz w:val="18"/>
                <w:szCs w:val="18"/>
              </w:rPr>
            </w:pPr>
            <w:r w:rsidRPr="00182446">
              <w:rPr>
                <w:sz w:val="18"/>
                <w:szCs w:val="18"/>
              </w:rPr>
              <w:t>(feasibilit* or practicab* or practicalit* or practibil* or intuitiv* or accept?bility or workab* or viability or expedien* or usefulness or (complet* adj2 time) or quality criter*).tw,ot,kf.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FCD353B" w14:textId="77777777" w:rsidR="00FB7E37" w:rsidRPr="00182446" w:rsidRDefault="00FB7E37" w:rsidP="00FB7E37">
            <w:pPr>
              <w:pStyle w:val="NoSpacing"/>
              <w:rPr>
                <w:sz w:val="18"/>
                <w:szCs w:val="18"/>
              </w:rPr>
            </w:pPr>
            <w:r w:rsidRPr="00182446">
              <w:rPr>
                <w:sz w:val="18"/>
                <w:szCs w:val="18"/>
              </w:rPr>
              <w:t>506859</w:t>
            </w:r>
          </w:p>
        </w:tc>
      </w:tr>
      <w:tr w:rsidR="00FB7E37" w:rsidRPr="00182446" w14:paraId="11FAAA4A"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FF0DCE8" w14:textId="77777777" w:rsidR="00FB7E37" w:rsidRPr="00182446" w:rsidRDefault="00FB7E37" w:rsidP="00FB7E37">
            <w:pPr>
              <w:pStyle w:val="NoSpacing"/>
              <w:rPr>
                <w:sz w:val="18"/>
                <w:szCs w:val="18"/>
              </w:rPr>
            </w:pPr>
            <w:r w:rsidRPr="00182446">
              <w:rPr>
                <w:sz w:val="18"/>
                <w:szCs w:val="18"/>
              </w:rPr>
              <w:t>16</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657A000" w14:textId="77777777" w:rsidR="00FB7E37" w:rsidRPr="00182446" w:rsidRDefault="00FB7E37" w:rsidP="00FB7E37">
            <w:pPr>
              <w:pStyle w:val="NoSpacing"/>
              <w:rPr>
                <w:sz w:val="18"/>
                <w:szCs w:val="18"/>
              </w:rPr>
            </w:pPr>
            <w:r w:rsidRPr="00182446">
              <w:rPr>
                <w:sz w:val="18"/>
                <w:szCs w:val="18"/>
              </w:rPr>
              <w:t>((easy or ease or fast or simple or practical or feasible) adj6 ("use" or apply or perform* or method* or measure or measurement or outcome or model or instrument* or tool or index or indices or score* or scoring or scale* or subscale* or assess* or evaluat* or fill in or value)).tw,ot,kf.</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AA1F32B" w14:textId="77777777" w:rsidR="00FB7E37" w:rsidRPr="00182446" w:rsidRDefault="00FB7E37" w:rsidP="00FB7E37">
            <w:pPr>
              <w:pStyle w:val="NoSpacing"/>
              <w:rPr>
                <w:sz w:val="18"/>
                <w:szCs w:val="18"/>
              </w:rPr>
            </w:pPr>
            <w:r w:rsidRPr="00182446">
              <w:rPr>
                <w:sz w:val="18"/>
                <w:szCs w:val="18"/>
              </w:rPr>
              <w:t>336912</w:t>
            </w:r>
          </w:p>
        </w:tc>
      </w:tr>
      <w:tr w:rsidR="00FB7E37" w:rsidRPr="00182446" w14:paraId="745EE25F"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863A16A" w14:textId="77777777" w:rsidR="00FB7E37" w:rsidRPr="00182446" w:rsidRDefault="00FB7E37" w:rsidP="00FB7E37">
            <w:pPr>
              <w:pStyle w:val="NoSpacing"/>
              <w:rPr>
                <w:b/>
                <w:sz w:val="18"/>
                <w:szCs w:val="18"/>
              </w:rPr>
            </w:pPr>
            <w:r w:rsidRPr="00182446">
              <w:rPr>
                <w:b/>
                <w:sz w:val="18"/>
                <w:szCs w:val="18"/>
              </w:rPr>
              <w:t>17</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13432C2" w14:textId="77777777" w:rsidR="00FB7E37" w:rsidRPr="00182446" w:rsidRDefault="00FB7E37" w:rsidP="00FB7E37">
            <w:pPr>
              <w:pStyle w:val="NoSpacing"/>
              <w:rPr>
                <w:b/>
                <w:sz w:val="18"/>
                <w:szCs w:val="18"/>
              </w:rPr>
            </w:pPr>
            <w:r w:rsidRPr="00182446">
              <w:rPr>
                <w:b/>
                <w:sz w:val="18"/>
                <w:szCs w:val="18"/>
              </w:rPr>
              <w:t>or/14-16 [feasibility filter]</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A8BE862" w14:textId="77777777" w:rsidR="00FB7E37" w:rsidRPr="00182446" w:rsidRDefault="00FB7E37" w:rsidP="00FB7E37">
            <w:pPr>
              <w:pStyle w:val="NoSpacing"/>
              <w:rPr>
                <w:b/>
                <w:sz w:val="18"/>
                <w:szCs w:val="18"/>
              </w:rPr>
            </w:pPr>
            <w:r w:rsidRPr="00182446">
              <w:rPr>
                <w:b/>
                <w:sz w:val="18"/>
                <w:szCs w:val="18"/>
              </w:rPr>
              <w:t>838454</w:t>
            </w:r>
          </w:p>
        </w:tc>
      </w:tr>
      <w:tr w:rsidR="00FB7E37" w:rsidRPr="00182446" w14:paraId="07851D22"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71F5BF5" w14:textId="77777777" w:rsidR="00FB7E37" w:rsidRPr="00182446" w:rsidRDefault="00FB7E37" w:rsidP="00FB7E37">
            <w:pPr>
              <w:pStyle w:val="NoSpacing"/>
              <w:rPr>
                <w:b/>
                <w:color w:val="000000" w:themeColor="text1"/>
                <w:sz w:val="18"/>
                <w:szCs w:val="18"/>
              </w:rPr>
            </w:pPr>
            <w:r w:rsidRPr="00182446">
              <w:rPr>
                <w:b/>
                <w:color w:val="000000" w:themeColor="text1"/>
                <w:sz w:val="18"/>
                <w:szCs w:val="18"/>
              </w:rPr>
              <w:t>18</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917B32E" w14:textId="77777777" w:rsidR="00FB7E37" w:rsidRPr="00182446" w:rsidRDefault="00FB7E37" w:rsidP="00FB7E37">
            <w:pPr>
              <w:pStyle w:val="NoSpacing"/>
              <w:rPr>
                <w:b/>
                <w:color w:val="000000" w:themeColor="text1"/>
                <w:sz w:val="18"/>
                <w:szCs w:val="18"/>
              </w:rPr>
            </w:pPr>
            <w:r w:rsidRPr="00182446">
              <w:rPr>
                <w:b/>
                <w:color w:val="000000" w:themeColor="text1"/>
                <w:sz w:val="18"/>
                <w:szCs w:val="18"/>
              </w:rPr>
              <w:t xml:space="preserve">13 or 17 [ COSMIN filter expanded with feasibility </w:t>
            </w:r>
            <w:proofErr w:type="gramStart"/>
            <w:r w:rsidRPr="00182446">
              <w:rPr>
                <w:b/>
                <w:color w:val="000000" w:themeColor="text1"/>
                <w:sz w:val="18"/>
                <w:szCs w:val="18"/>
              </w:rPr>
              <w:t>filter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D4191D9" w14:textId="77777777" w:rsidR="00FB7E37" w:rsidRPr="00182446" w:rsidRDefault="00FB7E37" w:rsidP="00FB7E37">
            <w:pPr>
              <w:pStyle w:val="NoSpacing"/>
              <w:rPr>
                <w:b/>
                <w:color w:val="000000" w:themeColor="text1"/>
                <w:sz w:val="18"/>
                <w:szCs w:val="18"/>
              </w:rPr>
            </w:pPr>
            <w:r w:rsidRPr="00182446">
              <w:rPr>
                <w:b/>
                <w:color w:val="000000" w:themeColor="text1"/>
                <w:sz w:val="18"/>
                <w:szCs w:val="18"/>
              </w:rPr>
              <w:t>9187717</w:t>
            </w:r>
          </w:p>
        </w:tc>
      </w:tr>
      <w:tr w:rsidR="00FB7E37" w:rsidRPr="00182446" w14:paraId="3F890F19"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8BB5907" w14:textId="77777777" w:rsidR="00FB7E37" w:rsidRPr="00182446" w:rsidRDefault="00FB7E37" w:rsidP="00FB7E37">
            <w:pPr>
              <w:pStyle w:val="NoSpacing"/>
              <w:rPr>
                <w:b/>
                <w:color w:val="C00000"/>
                <w:sz w:val="18"/>
                <w:szCs w:val="18"/>
              </w:rPr>
            </w:pPr>
            <w:r w:rsidRPr="00182446">
              <w:rPr>
                <w:b/>
                <w:color w:val="C00000"/>
                <w:sz w:val="18"/>
                <w:szCs w:val="18"/>
              </w:rPr>
              <w:t>19</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6531371" w14:textId="77777777" w:rsidR="00FB7E37" w:rsidRPr="00182446" w:rsidRDefault="00FB7E37" w:rsidP="00FB7E37">
            <w:pPr>
              <w:pStyle w:val="NoSpacing"/>
              <w:rPr>
                <w:b/>
                <w:color w:val="C00000"/>
                <w:sz w:val="18"/>
                <w:szCs w:val="18"/>
              </w:rPr>
            </w:pPr>
            <w:r w:rsidRPr="00182446">
              <w:rPr>
                <w:b/>
                <w:color w:val="C00000"/>
                <w:sz w:val="18"/>
                <w:szCs w:val="18"/>
              </w:rPr>
              <w:t xml:space="preserve">12 and 18 [ measurement properties </w:t>
            </w:r>
            <w:proofErr w:type="gramStart"/>
            <w:r w:rsidRPr="00182446">
              <w:rPr>
                <w:b/>
                <w:color w:val="C00000"/>
                <w:sz w:val="18"/>
                <w:szCs w:val="18"/>
              </w:rPr>
              <w:t>PWS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C1DD535" w14:textId="77777777" w:rsidR="00FB7E37" w:rsidRPr="00182446" w:rsidRDefault="00FB7E37" w:rsidP="00FB7E37">
            <w:pPr>
              <w:pStyle w:val="NoSpacing"/>
              <w:rPr>
                <w:b/>
                <w:color w:val="C00000"/>
                <w:sz w:val="18"/>
                <w:szCs w:val="18"/>
              </w:rPr>
            </w:pPr>
            <w:r w:rsidRPr="00182446">
              <w:rPr>
                <w:b/>
                <w:color w:val="C00000"/>
                <w:sz w:val="18"/>
                <w:szCs w:val="18"/>
              </w:rPr>
              <w:t>680</w:t>
            </w:r>
          </w:p>
        </w:tc>
      </w:tr>
      <w:tr w:rsidR="00FB7E37" w:rsidRPr="00182446" w14:paraId="79E9627D"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814F872" w14:textId="77777777" w:rsidR="00FB7E37" w:rsidRPr="00182446" w:rsidRDefault="00FB7E37" w:rsidP="00FB7E37">
            <w:pPr>
              <w:pStyle w:val="NoSpacing"/>
              <w:rPr>
                <w:b/>
                <w:color w:val="C00000"/>
                <w:sz w:val="18"/>
                <w:szCs w:val="18"/>
              </w:rPr>
            </w:pPr>
            <w:r w:rsidRPr="00182446">
              <w:rPr>
                <w:b/>
                <w:color w:val="C00000"/>
                <w:sz w:val="18"/>
                <w:szCs w:val="18"/>
              </w:rPr>
              <w:t>20</w:t>
            </w:r>
          </w:p>
        </w:tc>
        <w:tc>
          <w:tcPr>
            <w:tcW w:w="9363"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78BD008" w14:textId="77777777" w:rsidR="00FB7E37" w:rsidRPr="00182446" w:rsidRDefault="00FB7E37" w:rsidP="00FB7E37">
            <w:pPr>
              <w:pStyle w:val="NoSpacing"/>
              <w:rPr>
                <w:b/>
                <w:color w:val="C00000"/>
                <w:sz w:val="18"/>
                <w:szCs w:val="18"/>
              </w:rPr>
            </w:pPr>
            <w:r w:rsidRPr="00182446">
              <w:rPr>
                <w:b/>
                <w:color w:val="C00000"/>
                <w:sz w:val="18"/>
                <w:szCs w:val="18"/>
              </w:rPr>
              <w:t>remove duplicates from 19 [ measurement properties PWS -</w:t>
            </w:r>
            <w:proofErr w:type="gramStart"/>
            <w:r w:rsidRPr="00182446">
              <w:rPr>
                <w:b/>
                <w:color w:val="C00000"/>
                <w:sz w:val="18"/>
                <w:szCs w:val="18"/>
              </w:rPr>
              <w:t>deduplicated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9B89999" w14:textId="77777777" w:rsidR="00FB7E37" w:rsidRPr="00182446" w:rsidRDefault="00FB7E37" w:rsidP="00FB7E37">
            <w:pPr>
              <w:pStyle w:val="NoSpacing"/>
              <w:rPr>
                <w:b/>
                <w:color w:val="C00000"/>
                <w:sz w:val="18"/>
                <w:szCs w:val="18"/>
              </w:rPr>
            </w:pPr>
            <w:r w:rsidRPr="00182446">
              <w:rPr>
                <w:b/>
                <w:color w:val="C00000"/>
                <w:sz w:val="18"/>
                <w:szCs w:val="18"/>
              </w:rPr>
              <w:t>680</w:t>
            </w:r>
          </w:p>
        </w:tc>
      </w:tr>
    </w:tbl>
    <w:p w14:paraId="0974426F" w14:textId="5B512628" w:rsidR="00FB7E37" w:rsidRPr="00182446" w:rsidRDefault="00FB7E37" w:rsidP="00FB7E37">
      <w:pPr>
        <w:pStyle w:val="NoSpacing"/>
        <w:rPr>
          <w:sz w:val="18"/>
          <w:szCs w:val="18"/>
        </w:rPr>
      </w:pPr>
      <w:r>
        <w:rPr>
          <w:sz w:val="18"/>
          <w:szCs w:val="18"/>
        </w:rPr>
        <w:br/>
      </w:r>
      <w:r w:rsidRPr="00182446">
        <w:rPr>
          <w:sz w:val="18"/>
          <w:szCs w:val="18"/>
        </w:rPr>
        <w:t>Database(s): </w:t>
      </w:r>
      <w:r w:rsidR="00FA44D9">
        <w:rPr>
          <w:b/>
          <w:bCs/>
          <w:sz w:val="18"/>
          <w:szCs w:val="18"/>
        </w:rPr>
        <w:t>EMBASE</w:t>
      </w:r>
      <w:r w:rsidR="00FA44D9" w:rsidRPr="00182446">
        <w:rPr>
          <w:b/>
          <w:bCs/>
          <w:sz w:val="18"/>
          <w:szCs w:val="18"/>
        </w:rPr>
        <w:t xml:space="preserve"> </w:t>
      </w:r>
      <w:r w:rsidRPr="00182446">
        <w:rPr>
          <w:b/>
          <w:bCs/>
          <w:sz w:val="18"/>
          <w:szCs w:val="18"/>
        </w:rPr>
        <w:t>Classic+</w:t>
      </w:r>
      <w:r w:rsidR="00FA44D9" w:rsidRPr="00182446">
        <w:rPr>
          <w:b/>
          <w:bCs/>
          <w:sz w:val="18"/>
          <w:szCs w:val="18"/>
        </w:rPr>
        <w:t>E</w:t>
      </w:r>
      <w:r w:rsidR="00FA44D9">
        <w:rPr>
          <w:b/>
          <w:bCs/>
          <w:sz w:val="18"/>
          <w:szCs w:val="18"/>
        </w:rPr>
        <w:t>MBASE</w:t>
      </w:r>
      <w:r w:rsidR="00FA44D9" w:rsidRPr="00182446">
        <w:rPr>
          <w:b/>
          <w:bCs/>
          <w:sz w:val="18"/>
          <w:szCs w:val="18"/>
        </w:rPr>
        <w:t> </w:t>
      </w:r>
      <w:r>
        <w:rPr>
          <w:sz w:val="18"/>
          <w:szCs w:val="18"/>
        </w:rPr>
        <w:t xml:space="preserve">1947 to 2019 March 29. </w:t>
      </w:r>
      <w:r w:rsidRPr="00182446">
        <w:rPr>
          <w:sz w:val="18"/>
          <w:szCs w:val="18"/>
        </w:rPr>
        <w:t xml:space="preserve">Search Strategy: </w:t>
      </w:r>
      <w:r w:rsidRPr="00182446">
        <w:rPr>
          <w:b/>
          <w:sz w:val="18"/>
          <w:szCs w:val="18"/>
        </w:rPr>
        <w:t>2019-04-01</w:t>
      </w:r>
    </w:p>
    <w:tbl>
      <w:tblPr>
        <w:tblW w:w="10624"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39"/>
        <w:gridCol w:w="9334"/>
        <w:gridCol w:w="851"/>
      </w:tblGrid>
      <w:tr w:rsidR="00FB7E37" w:rsidRPr="00182446" w14:paraId="4355509D" w14:textId="77777777" w:rsidTr="00FB7E37">
        <w:tc>
          <w:tcPr>
            <w:tcW w:w="0" w:type="auto"/>
            <w:tcBorders>
              <w:top w:val="single" w:sz="12" w:space="0" w:color="auto"/>
              <w:left w:val="single" w:sz="12" w:space="0" w:color="auto"/>
              <w:bottom w:val="single" w:sz="12" w:space="0" w:color="auto"/>
              <w:right w:val="single" w:sz="12" w:space="0" w:color="auto"/>
            </w:tcBorders>
            <w:shd w:val="clear" w:color="auto" w:fill="B9B9B9"/>
            <w:tcMar>
              <w:top w:w="15" w:type="dxa"/>
              <w:left w:w="75" w:type="dxa"/>
              <w:bottom w:w="15" w:type="dxa"/>
              <w:right w:w="75" w:type="dxa"/>
            </w:tcMar>
            <w:vAlign w:val="center"/>
            <w:hideMark/>
          </w:tcPr>
          <w:p w14:paraId="4C255AE4" w14:textId="77777777" w:rsidR="00FB7E37" w:rsidRPr="00182446" w:rsidRDefault="00FB7E37" w:rsidP="00FB7E37">
            <w:pPr>
              <w:pStyle w:val="NoSpacing"/>
              <w:rPr>
                <w:b/>
                <w:bCs/>
                <w:sz w:val="18"/>
                <w:szCs w:val="18"/>
              </w:rPr>
            </w:pPr>
            <w:r w:rsidRPr="00182446">
              <w:rPr>
                <w:b/>
                <w:bCs/>
                <w:sz w:val="18"/>
                <w:szCs w:val="18"/>
              </w:rPr>
              <w:t>#</w:t>
            </w:r>
          </w:p>
        </w:tc>
        <w:tc>
          <w:tcPr>
            <w:tcW w:w="9334" w:type="dxa"/>
            <w:tcBorders>
              <w:top w:val="single" w:sz="12" w:space="0" w:color="auto"/>
              <w:left w:val="single" w:sz="12" w:space="0" w:color="auto"/>
              <w:bottom w:val="single" w:sz="12" w:space="0" w:color="auto"/>
              <w:right w:val="single" w:sz="12" w:space="0" w:color="auto"/>
            </w:tcBorders>
            <w:shd w:val="clear" w:color="auto" w:fill="B9B9B9"/>
            <w:tcMar>
              <w:top w:w="15" w:type="dxa"/>
              <w:left w:w="75" w:type="dxa"/>
              <w:bottom w:w="15" w:type="dxa"/>
              <w:right w:w="75" w:type="dxa"/>
            </w:tcMar>
            <w:vAlign w:val="center"/>
            <w:hideMark/>
          </w:tcPr>
          <w:p w14:paraId="501CAA01" w14:textId="77777777" w:rsidR="00FB7E37" w:rsidRPr="00182446" w:rsidRDefault="00FB7E37" w:rsidP="00FB7E37">
            <w:pPr>
              <w:pStyle w:val="NoSpacing"/>
              <w:rPr>
                <w:b/>
                <w:bCs/>
                <w:sz w:val="18"/>
                <w:szCs w:val="18"/>
              </w:rPr>
            </w:pPr>
            <w:r w:rsidRPr="00182446">
              <w:rPr>
                <w:b/>
                <w:bCs/>
                <w:sz w:val="18"/>
                <w:szCs w:val="18"/>
              </w:rPr>
              <w:t>Searches</w:t>
            </w:r>
          </w:p>
        </w:tc>
        <w:tc>
          <w:tcPr>
            <w:tcW w:w="851" w:type="dxa"/>
            <w:tcBorders>
              <w:top w:val="single" w:sz="12" w:space="0" w:color="auto"/>
              <w:left w:val="single" w:sz="12" w:space="0" w:color="auto"/>
              <w:bottom w:val="single" w:sz="12" w:space="0" w:color="auto"/>
              <w:right w:val="single" w:sz="12" w:space="0" w:color="auto"/>
            </w:tcBorders>
            <w:shd w:val="clear" w:color="auto" w:fill="B9B9B9"/>
            <w:tcMar>
              <w:top w:w="15" w:type="dxa"/>
              <w:left w:w="75" w:type="dxa"/>
              <w:bottom w:w="15" w:type="dxa"/>
              <w:right w:w="75" w:type="dxa"/>
            </w:tcMar>
            <w:vAlign w:val="center"/>
            <w:hideMark/>
          </w:tcPr>
          <w:p w14:paraId="76B2C5A5" w14:textId="77777777" w:rsidR="00FB7E37" w:rsidRPr="00182446" w:rsidRDefault="00FB7E37" w:rsidP="00FB7E37">
            <w:pPr>
              <w:pStyle w:val="NoSpacing"/>
              <w:rPr>
                <w:b/>
                <w:bCs/>
                <w:sz w:val="18"/>
                <w:szCs w:val="18"/>
              </w:rPr>
            </w:pPr>
            <w:r w:rsidRPr="00182446">
              <w:rPr>
                <w:b/>
                <w:bCs/>
                <w:sz w:val="18"/>
                <w:szCs w:val="18"/>
              </w:rPr>
              <w:t>Results</w:t>
            </w:r>
          </w:p>
        </w:tc>
      </w:tr>
      <w:tr w:rsidR="00FB7E37" w:rsidRPr="00182446" w14:paraId="3D2FF4D8" w14:textId="77777777" w:rsidTr="00FB7E37">
        <w:tc>
          <w:tcPr>
            <w:tcW w:w="0" w:type="auto"/>
            <w:tcBorders>
              <w:top w:val="single" w:sz="12" w:space="0" w:color="auto"/>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B0272AC" w14:textId="77777777" w:rsidR="00FB7E37" w:rsidRPr="00182446" w:rsidRDefault="00FB7E37" w:rsidP="00FB7E37">
            <w:pPr>
              <w:pStyle w:val="NoSpacing"/>
              <w:rPr>
                <w:sz w:val="18"/>
                <w:szCs w:val="18"/>
              </w:rPr>
            </w:pPr>
            <w:r w:rsidRPr="00182446">
              <w:rPr>
                <w:sz w:val="18"/>
                <w:szCs w:val="18"/>
              </w:rPr>
              <w:t>1</w:t>
            </w:r>
          </w:p>
        </w:tc>
        <w:tc>
          <w:tcPr>
            <w:tcW w:w="9334" w:type="dxa"/>
            <w:tcBorders>
              <w:top w:val="single" w:sz="12" w:space="0" w:color="auto"/>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7F60FF1" w14:textId="77777777" w:rsidR="00FB7E37" w:rsidRPr="00182446" w:rsidRDefault="00FB7E37" w:rsidP="00FB7E37">
            <w:pPr>
              <w:pStyle w:val="NoSpacing"/>
              <w:rPr>
                <w:sz w:val="18"/>
                <w:szCs w:val="18"/>
              </w:rPr>
            </w:pPr>
            <w:r w:rsidRPr="00182446">
              <w:rPr>
                <w:sz w:val="18"/>
                <w:szCs w:val="18"/>
              </w:rPr>
              <w:t>nevus flammeus/</w:t>
            </w:r>
          </w:p>
        </w:tc>
        <w:tc>
          <w:tcPr>
            <w:tcW w:w="851" w:type="dxa"/>
            <w:tcBorders>
              <w:top w:val="single" w:sz="12" w:space="0" w:color="auto"/>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5CE7A1F" w14:textId="77777777" w:rsidR="00FB7E37" w:rsidRPr="00182446" w:rsidRDefault="00FB7E37" w:rsidP="00FB7E37">
            <w:pPr>
              <w:pStyle w:val="NoSpacing"/>
              <w:rPr>
                <w:sz w:val="18"/>
                <w:szCs w:val="18"/>
              </w:rPr>
            </w:pPr>
            <w:r w:rsidRPr="00182446">
              <w:rPr>
                <w:sz w:val="18"/>
                <w:szCs w:val="18"/>
              </w:rPr>
              <w:t>2581</w:t>
            </w:r>
          </w:p>
        </w:tc>
      </w:tr>
      <w:tr w:rsidR="00FB7E37" w:rsidRPr="00182446" w14:paraId="4B7685AD"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3D0C66D" w14:textId="77777777" w:rsidR="00FB7E37" w:rsidRPr="00182446" w:rsidRDefault="00FB7E37" w:rsidP="00FB7E37">
            <w:pPr>
              <w:pStyle w:val="NoSpacing"/>
              <w:rPr>
                <w:sz w:val="18"/>
                <w:szCs w:val="18"/>
              </w:rPr>
            </w:pPr>
            <w:r w:rsidRPr="00182446">
              <w:rPr>
                <w:sz w:val="18"/>
                <w:szCs w:val="18"/>
              </w:rPr>
              <w:t>2</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B593A23" w14:textId="77777777" w:rsidR="00FB7E37" w:rsidRPr="00182446" w:rsidRDefault="00FB7E37" w:rsidP="00FB7E37">
            <w:pPr>
              <w:pStyle w:val="NoSpacing"/>
              <w:rPr>
                <w:sz w:val="18"/>
                <w:szCs w:val="18"/>
              </w:rPr>
            </w:pPr>
            <w:r w:rsidRPr="00182446">
              <w:rPr>
                <w:sz w:val="18"/>
                <w:szCs w:val="18"/>
              </w:rPr>
              <w:t xml:space="preserve">((port win* or portwin*) adj6 </w:t>
            </w:r>
            <w:proofErr w:type="gramStart"/>
            <w:r w:rsidRPr="00182446">
              <w:rPr>
                <w:sz w:val="18"/>
                <w:szCs w:val="18"/>
              </w:rPr>
              <w:t>l?esion</w:t>
            </w:r>
            <w:proofErr w:type="gramEnd"/>
            <w:r w:rsidRPr="00182446">
              <w:rPr>
                <w:sz w:val="18"/>
                <w:szCs w:val="18"/>
              </w:rPr>
              <w:t>*).tw,ot,kw.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91811FB" w14:textId="77777777" w:rsidR="00FB7E37" w:rsidRPr="00182446" w:rsidRDefault="00FB7E37" w:rsidP="00FB7E37">
            <w:pPr>
              <w:pStyle w:val="NoSpacing"/>
              <w:rPr>
                <w:sz w:val="18"/>
                <w:szCs w:val="18"/>
              </w:rPr>
            </w:pPr>
            <w:r w:rsidRPr="00182446">
              <w:rPr>
                <w:sz w:val="18"/>
                <w:szCs w:val="18"/>
              </w:rPr>
              <w:t>173</w:t>
            </w:r>
          </w:p>
        </w:tc>
      </w:tr>
      <w:tr w:rsidR="00FB7E37" w:rsidRPr="00182446" w14:paraId="0F79E928"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CF3203B" w14:textId="77777777" w:rsidR="00FB7E37" w:rsidRPr="00182446" w:rsidRDefault="00FB7E37" w:rsidP="00FB7E37">
            <w:pPr>
              <w:pStyle w:val="NoSpacing"/>
              <w:rPr>
                <w:sz w:val="18"/>
                <w:szCs w:val="18"/>
              </w:rPr>
            </w:pPr>
            <w:r w:rsidRPr="00182446">
              <w:rPr>
                <w:sz w:val="18"/>
                <w:szCs w:val="18"/>
              </w:rPr>
              <w:t>3</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6283DDE" w14:textId="77777777" w:rsidR="00FB7E37" w:rsidRPr="00182446" w:rsidRDefault="00FB7E37" w:rsidP="00FB7E37">
            <w:pPr>
              <w:pStyle w:val="NoSpacing"/>
              <w:rPr>
                <w:sz w:val="18"/>
                <w:szCs w:val="18"/>
              </w:rPr>
            </w:pPr>
            <w:r w:rsidRPr="00182446">
              <w:rPr>
                <w:sz w:val="18"/>
                <w:szCs w:val="18"/>
              </w:rPr>
              <w:t>(port-win* or portwin*).</w:t>
            </w:r>
            <w:proofErr w:type="gramStart"/>
            <w:r w:rsidRPr="00182446">
              <w:rPr>
                <w:sz w:val="18"/>
                <w:szCs w:val="18"/>
              </w:rPr>
              <w:t>tw,ot</w:t>
            </w:r>
            <w:proofErr w:type="gramEnd"/>
            <w:r w:rsidRPr="00182446">
              <w:rPr>
                <w:sz w:val="18"/>
                <w:szCs w:val="18"/>
              </w:rPr>
              <w:t>,kw. and (angioma/ or exp hemangioma/ or congenital blood vessel malformation/ or capillary/ or (PWS or stain* or birthmark* or mark or marks or n?evus or n?evi or h?emangiom* or angiom* or malform* or anomal* or SWS or Sturge or Weber or facial or capillar*).tw,ot,kw.)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0DA3D99" w14:textId="77777777" w:rsidR="00FB7E37" w:rsidRPr="00182446" w:rsidRDefault="00FB7E37" w:rsidP="00FB7E37">
            <w:pPr>
              <w:pStyle w:val="NoSpacing"/>
              <w:rPr>
                <w:sz w:val="18"/>
                <w:szCs w:val="18"/>
              </w:rPr>
            </w:pPr>
            <w:r w:rsidRPr="00182446">
              <w:rPr>
                <w:sz w:val="18"/>
                <w:szCs w:val="18"/>
              </w:rPr>
              <w:t>2130</w:t>
            </w:r>
          </w:p>
        </w:tc>
      </w:tr>
      <w:tr w:rsidR="00FB7E37" w:rsidRPr="00182446" w14:paraId="332B7014"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2F25D73" w14:textId="77777777" w:rsidR="00FB7E37" w:rsidRPr="00182446" w:rsidRDefault="00FB7E37" w:rsidP="00FB7E37">
            <w:pPr>
              <w:pStyle w:val="NoSpacing"/>
              <w:rPr>
                <w:sz w:val="18"/>
                <w:szCs w:val="18"/>
              </w:rPr>
            </w:pPr>
            <w:r w:rsidRPr="00182446">
              <w:rPr>
                <w:sz w:val="18"/>
                <w:szCs w:val="18"/>
              </w:rPr>
              <w:t>4</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6F7EE47" w14:textId="77777777" w:rsidR="00FB7E37" w:rsidRPr="00182446" w:rsidRDefault="00FB7E37" w:rsidP="00FB7E37">
            <w:pPr>
              <w:pStyle w:val="NoSpacing"/>
              <w:rPr>
                <w:sz w:val="18"/>
                <w:szCs w:val="18"/>
              </w:rPr>
            </w:pPr>
            <w:r w:rsidRPr="00182446">
              <w:rPr>
                <w:sz w:val="18"/>
                <w:szCs w:val="18"/>
              </w:rPr>
              <w:t xml:space="preserve">(PWS* adj3 (birthmark* or birth-mark* or </w:t>
            </w:r>
            <w:proofErr w:type="gramStart"/>
            <w:r w:rsidRPr="00182446">
              <w:rPr>
                <w:sz w:val="18"/>
                <w:szCs w:val="18"/>
              </w:rPr>
              <w:t>n?evus</w:t>
            </w:r>
            <w:proofErr w:type="gramEnd"/>
            <w:r w:rsidRPr="00182446">
              <w:rPr>
                <w:sz w:val="18"/>
                <w:szCs w:val="18"/>
              </w:rPr>
              <w:t xml:space="preserve"> or n?evi or h?emangiom* or angiom* or malformat* or capillar*)).tw,ot,kw.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07CEA0A" w14:textId="77777777" w:rsidR="00FB7E37" w:rsidRPr="00182446" w:rsidRDefault="00FB7E37" w:rsidP="00FB7E37">
            <w:pPr>
              <w:pStyle w:val="NoSpacing"/>
              <w:rPr>
                <w:sz w:val="18"/>
                <w:szCs w:val="18"/>
              </w:rPr>
            </w:pPr>
            <w:r w:rsidRPr="00182446">
              <w:rPr>
                <w:sz w:val="18"/>
                <w:szCs w:val="18"/>
              </w:rPr>
              <w:t>101</w:t>
            </w:r>
          </w:p>
        </w:tc>
      </w:tr>
      <w:tr w:rsidR="00FB7E37" w:rsidRPr="00182446" w14:paraId="7AEF05F4"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4777F11" w14:textId="77777777" w:rsidR="00FB7E37" w:rsidRPr="00182446" w:rsidRDefault="00FB7E37" w:rsidP="00FB7E37">
            <w:pPr>
              <w:pStyle w:val="NoSpacing"/>
              <w:rPr>
                <w:sz w:val="18"/>
                <w:szCs w:val="18"/>
              </w:rPr>
            </w:pPr>
            <w:r w:rsidRPr="00182446">
              <w:rPr>
                <w:sz w:val="18"/>
                <w:szCs w:val="18"/>
              </w:rPr>
              <w:t>5</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75273D0" w14:textId="77777777" w:rsidR="00FB7E37" w:rsidRPr="00182446" w:rsidRDefault="00FB7E37" w:rsidP="00FB7E37">
            <w:pPr>
              <w:pStyle w:val="NoSpacing"/>
              <w:rPr>
                <w:sz w:val="18"/>
                <w:szCs w:val="18"/>
              </w:rPr>
            </w:pPr>
            <w:r w:rsidRPr="00182446">
              <w:rPr>
                <w:sz w:val="18"/>
                <w:szCs w:val="18"/>
              </w:rPr>
              <w:t>((</w:t>
            </w:r>
            <w:proofErr w:type="gramStart"/>
            <w:r w:rsidRPr="00182446">
              <w:rPr>
                <w:sz w:val="18"/>
                <w:szCs w:val="18"/>
              </w:rPr>
              <w:t>n?evus</w:t>
            </w:r>
            <w:proofErr w:type="gramEnd"/>
            <w:r w:rsidRPr="00182446">
              <w:rPr>
                <w:sz w:val="18"/>
                <w:szCs w:val="18"/>
              </w:rPr>
              <w:t xml:space="preserve"> or n?evi) and (flamm?eus or vinos*)).tw,ot,kw.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131B4B9" w14:textId="77777777" w:rsidR="00FB7E37" w:rsidRPr="00182446" w:rsidRDefault="00FB7E37" w:rsidP="00FB7E37">
            <w:pPr>
              <w:pStyle w:val="NoSpacing"/>
              <w:rPr>
                <w:sz w:val="18"/>
                <w:szCs w:val="18"/>
              </w:rPr>
            </w:pPr>
            <w:r w:rsidRPr="00182446">
              <w:rPr>
                <w:sz w:val="18"/>
                <w:szCs w:val="18"/>
              </w:rPr>
              <w:t>554</w:t>
            </w:r>
          </w:p>
        </w:tc>
      </w:tr>
      <w:tr w:rsidR="00FB7E37" w:rsidRPr="00182446" w14:paraId="3F9FA7D1"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EC45F4C" w14:textId="77777777" w:rsidR="00FB7E37" w:rsidRPr="00182446" w:rsidRDefault="00FB7E37" w:rsidP="00FB7E37">
            <w:pPr>
              <w:pStyle w:val="NoSpacing"/>
              <w:rPr>
                <w:sz w:val="18"/>
                <w:szCs w:val="18"/>
              </w:rPr>
            </w:pPr>
            <w:r w:rsidRPr="00182446">
              <w:rPr>
                <w:sz w:val="18"/>
                <w:szCs w:val="18"/>
              </w:rPr>
              <w:t>6</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E88B19E" w14:textId="77777777" w:rsidR="00FB7E37" w:rsidRPr="00182446" w:rsidRDefault="00FB7E37" w:rsidP="00FB7E37">
            <w:pPr>
              <w:pStyle w:val="NoSpacing"/>
              <w:rPr>
                <w:sz w:val="18"/>
                <w:szCs w:val="18"/>
              </w:rPr>
            </w:pPr>
            <w:r w:rsidRPr="00182446">
              <w:rPr>
                <w:sz w:val="18"/>
                <w:szCs w:val="18"/>
              </w:rPr>
              <w:t>(vascular adj (</w:t>
            </w:r>
            <w:proofErr w:type="gramStart"/>
            <w:r w:rsidRPr="00182446">
              <w:rPr>
                <w:sz w:val="18"/>
                <w:szCs w:val="18"/>
              </w:rPr>
              <w:t>ne?vus</w:t>
            </w:r>
            <w:proofErr w:type="gramEnd"/>
            <w:r w:rsidRPr="00182446">
              <w:rPr>
                <w:sz w:val="18"/>
                <w:szCs w:val="18"/>
              </w:rPr>
              <w:t xml:space="preserve"> or n?evi)).tw,ot,kw.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D12A70F" w14:textId="77777777" w:rsidR="00FB7E37" w:rsidRPr="00182446" w:rsidRDefault="00FB7E37" w:rsidP="00FB7E37">
            <w:pPr>
              <w:pStyle w:val="NoSpacing"/>
              <w:rPr>
                <w:sz w:val="18"/>
                <w:szCs w:val="18"/>
              </w:rPr>
            </w:pPr>
            <w:r w:rsidRPr="00182446">
              <w:rPr>
                <w:sz w:val="18"/>
                <w:szCs w:val="18"/>
              </w:rPr>
              <w:t>167</w:t>
            </w:r>
          </w:p>
        </w:tc>
      </w:tr>
      <w:tr w:rsidR="00FB7E37" w:rsidRPr="00182446" w14:paraId="214084D7"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AF5CDB2" w14:textId="77777777" w:rsidR="00FB7E37" w:rsidRPr="00182446" w:rsidRDefault="00FB7E37" w:rsidP="00FB7E37">
            <w:pPr>
              <w:pStyle w:val="NoSpacing"/>
              <w:rPr>
                <w:sz w:val="18"/>
                <w:szCs w:val="18"/>
              </w:rPr>
            </w:pPr>
            <w:r w:rsidRPr="00182446">
              <w:rPr>
                <w:sz w:val="18"/>
                <w:szCs w:val="18"/>
              </w:rPr>
              <w:t>7</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2E11E85" w14:textId="77777777" w:rsidR="00FB7E37" w:rsidRPr="00182446" w:rsidRDefault="00FB7E37" w:rsidP="00FB7E37">
            <w:pPr>
              <w:pStyle w:val="NoSpacing"/>
              <w:rPr>
                <w:sz w:val="18"/>
                <w:szCs w:val="18"/>
              </w:rPr>
            </w:pPr>
            <w:r w:rsidRPr="00182446">
              <w:rPr>
                <w:sz w:val="18"/>
                <w:szCs w:val="18"/>
              </w:rPr>
              <w:t>(birthmarks or vascular birthmark*).ti.</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15CD412" w14:textId="77777777" w:rsidR="00FB7E37" w:rsidRPr="00182446" w:rsidRDefault="00FB7E37" w:rsidP="00FB7E37">
            <w:pPr>
              <w:pStyle w:val="NoSpacing"/>
              <w:rPr>
                <w:sz w:val="18"/>
                <w:szCs w:val="18"/>
              </w:rPr>
            </w:pPr>
            <w:r w:rsidRPr="00182446">
              <w:rPr>
                <w:sz w:val="18"/>
                <w:szCs w:val="18"/>
              </w:rPr>
              <w:t>153</w:t>
            </w:r>
          </w:p>
        </w:tc>
      </w:tr>
      <w:tr w:rsidR="00FB7E37" w:rsidRPr="00182446" w14:paraId="17FFA611"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334FED4" w14:textId="77777777" w:rsidR="00FB7E37" w:rsidRPr="00182446" w:rsidRDefault="00FB7E37" w:rsidP="00FB7E37">
            <w:pPr>
              <w:pStyle w:val="NoSpacing"/>
              <w:rPr>
                <w:sz w:val="18"/>
                <w:szCs w:val="18"/>
              </w:rPr>
            </w:pPr>
            <w:r w:rsidRPr="00182446">
              <w:rPr>
                <w:sz w:val="18"/>
                <w:szCs w:val="18"/>
              </w:rPr>
              <w:t>8</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320D2DF" w14:textId="77777777" w:rsidR="00FB7E37" w:rsidRPr="00182446" w:rsidRDefault="00FB7E37" w:rsidP="00FB7E37">
            <w:pPr>
              <w:pStyle w:val="NoSpacing"/>
              <w:rPr>
                <w:sz w:val="18"/>
                <w:szCs w:val="18"/>
              </w:rPr>
            </w:pPr>
            <w:r w:rsidRPr="00182446">
              <w:rPr>
                <w:sz w:val="18"/>
                <w:szCs w:val="18"/>
              </w:rPr>
              <w:t>((capillar* adj4 malformat*).</w:t>
            </w:r>
            <w:proofErr w:type="gramStart"/>
            <w:r w:rsidRPr="00182446">
              <w:rPr>
                <w:sz w:val="18"/>
                <w:szCs w:val="18"/>
              </w:rPr>
              <w:t>tw,kw</w:t>
            </w:r>
            <w:proofErr w:type="gramEnd"/>
            <w:r w:rsidRPr="00182446">
              <w:rPr>
                <w:sz w:val="18"/>
                <w:szCs w:val="18"/>
              </w:rPr>
              <w:t>. or (capillaries/ and vascular malformations/)) and (laser* or video* or PDL or photo*).mp.</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D469644" w14:textId="77777777" w:rsidR="00FB7E37" w:rsidRPr="00182446" w:rsidRDefault="00FB7E37" w:rsidP="00FB7E37">
            <w:pPr>
              <w:pStyle w:val="NoSpacing"/>
              <w:rPr>
                <w:sz w:val="18"/>
                <w:szCs w:val="18"/>
              </w:rPr>
            </w:pPr>
            <w:r w:rsidRPr="00182446">
              <w:rPr>
                <w:sz w:val="18"/>
                <w:szCs w:val="18"/>
              </w:rPr>
              <w:t>266</w:t>
            </w:r>
          </w:p>
        </w:tc>
      </w:tr>
      <w:tr w:rsidR="00FB7E37" w:rsidRPr="00182446" w14:paraId="1D9A7CC5"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5929B4A" w14:textId="77777777" w:rsidR="00FB7E37" w:rsidRPr="00182446" w:rsidRDefault="00FB7E37" w:rsidP="00FB7E37">
            <w:pPr>
              <w:pStyle w:val="NoSpacing"/>
              <w:rPr>
                <w:sz w:val="18"/>
                <w:szCs w:val="18"/>
              </w:rPr>
            </w:pPr>
            <w:r w:rsidRPr="00182446">
              <w:rPr>
                <w:sz w:val="18"/>
                <w:szCs w:val="18"/>
              </w:rPr>
              <w:t>9</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45C39CE" w14:textId="77777777" w:rsidR="00FB7E37" w:rsidRPr="00182446" w:rsidRDefault="00FB7E37" w:rsidP="00FB7E37">
            <w:pPr>
              <w:pStyle w:val="NoSpacing"/>
              <w:rPr>
                <w:sz w:val="18"/>
                <w:szCs w:val="18"/>
              </w:rPr>
            </w:pPr>
            <w:r w:rsidRPr="00182446">
              <w:rPr>
                <w:sz w:val="18"/>
                <w:szCs w:val="18"/>
              </w:rPr>
              <w:t>((facial or face or head or neck or lip or lips or trunk or arm or arms or leg or legs or skin or derm* or cutaneous*) adj3 (capillar* adj2 malformat*)).tw,kw.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122581A" w14:textId="77777777" w:rsidR="00FB7E37" w:rsidRPr="00182446" w:rsidRDefault="00FB7E37" w:rsidP="00FB7E37">
            <w:pPr>
              <w:pStyle w:val="NoSpacing"/>
              <w:rPr>
                <w:sz w:val="18"/>
                <w:szCs w:val="18"/>
              </w:rPr>
            </w:pPr>
            <w:r w:rsidRPr="00182446">
              <w:rPr>
                <w:sz w:val="18"/>
                <w:szCs w:val="18"/>
              </w:rPr>
              <w:t>186</w:t>
            </w:r>
          </w:p>
        </w:tc>
      </w:tr>
      <w:tr w:rsidR="00FB7E37" w:rsidRPr="00182446" w14:paraId="57885364"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AB14232" w14:textId="77777777" w:rsidR="00FB7E37" w:rsidRPr="00182446" w:rsidRDefault="00FB7E37" w:rsidP="00FB7E37">
            <w:pPr>
              <w:pStyle w:val="NoSpacing"/>
              <w:rPr>
                <w:b/>
                <w:sz w:val="18"/>
                <w:szCs w:val="18"/>
              </w:rPr>
            </w:pPr>
            <w:r w:rsidRPr="00182446">
              <w:rPr>
                <w:b/>
                <w:sz w:val="18"/>
                <w:szCs w:val="18"/>
              </w:rPr>
              <w:t>10</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D455916" w14:textId="77777777" w:rsidR="00FB7E37" w:rsidRPr="00182446" w:rsidRDefault="00FB7E37" w:rsidP="00FB7E37">
            <w:pPr>
              <w:pStyle w:val="NoSpacing"/>
              <w:rPr>
                <w:b/>
                <w:sz w:val="18"/>
                <w:szCs w:val="18"/>
              </w:rPr>
            </w:pPr>
            <w:r w:rsidRPr="00182446">
              <w:rPr>
                <w:b/>
                <w:sz w:val="18"/>
                <w:szCs w:val="18"/>
              </w:rPr>
              <w:t>or/1-9 [PWS]</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87765C7" w14:textId="77777777" w:rsidR="00FB7E37" w:rsidRPr="00182446" w:rsidRDefault="00FB7E37" w:rsidP="00FB7E37">
            <w:pPr>
              <w:pStyle w:val="NoSpacing"/>
              <w:rPr>
                <w:b/>
                <w:sz w:val="18"/>
                <w:szCs w:val="18"/>
              </w:rPr>
            </w:pPr>
            <w:r w:rsidRPr="00182446">
              <w:rPr>
                <w:b/>
                <w:sz w:val="18"/>
                <w:szCs w:val="18"/>
              </w:rPr>
              <w:t>3738</w:t>
            </w:r>
          </w:p>
        </w:tc>
      </w:tr>
      <w:tr w:rsidR="00FB7E37" w:rsidRPr="00182446" w14:paraId="7BB3A77C"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3F403D6" w14:textId="77777777" w:rsidR="00FB7E37" w:rsidRPr="00182446" w:rsidRDefault="00FB7E37" w:rsidP="00FB7E37">
            <w:pPr>
              <w:pStyle w:val="NoSpacing"/>
              <w:rPr>
                <w:sz w:val="18"/>
                <w:szCs w:val="18"/>
              </w:rPr>
            </w:pPr>
            <w:r w:rsidRPr="00182446">
              <w:rPr>
                <w:sz w:val="18"/>
                <w:szCs w:val="18"/>
              </w:rPr>
              <w:t>11</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34400C8" w14:textId="77777777" w:rsidR="00FB7E37" w:rsidRPr="00182446" w:rsidRDefault="00FB7E37" w:rsidP="00FB7E37">
            <w:pPr>
              <w:pStyle w:val="NoSpacing"/>
              <w:rPr>
                <w:sz w:val="18"/>
                <w:szCs w:val="18"/>
              </w:rPr>
            </w:pPr>
            <w:r w:rsidRPr="00182446">
              <w:rPr>
                <w:sz w:val="18"/>
                <w:szCs w:val="18"/>
              </w:rPr>
              <w:t>(animal.hw. or nonhuman/) not human/</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2DEE2E8" w14:textId="77777777" w:rsidR="00FB7E37" w:rsidRPr="00182446" w:rsidRDefault="00FB7E37" w:rsidP="00FB7E37">
            <w:pPr>
              <w:pStyle w:val="NoSpacing"/>
              <w:rPr>
                <w:sz w:val="18"/>
                <w:szCs w:val="18"/>
              </w:rPr>
            </w:pPr>
            <w:r w:rsidRPr="00182446">
              <w:rPr>
                <w:sz w:val="18"/>
                <w:szCs w:val="18"/>
              </w:rPr>
              <w:t>6149326</w:t>
            </w:r>
          </w:p>
        </w:tc>
      </w:tr>
      <w:tr w:rsidR="00FB7E37" w:rsidRPr="00182446" w14:paraId="2907553E"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62D2BA5" w14:textId="77777777" w:rsidR="00FB7E37" w:rsidRPr="00182446" w:rsidRDefault="00FB7E37" w:rsidP="00FB7E37">
            <w:pPr>
              <w:pStyle w:val="NoSpacing"/>
              <w:rPr>
                <w:b/>
                <w:sz w:val="18"/>
                <w:szCs w:val="18"/>
              </w:rPr>
            </w:pPr>
            <w:r w:rsidRPr="00182446">
              <w:rPr>
                <w:b/>
                <w:sz w:val="18"/>
                <w:szCs w:val="18"/>
              </w:rPr>
              <w:t>12</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7DF02C7C" w14:textId="77777777" w:rsidR="00FB7E37" w:rsidRPr="00182446" w:rsidRDefault="00FB7E37" w:rsidP="00FB7E37">
            <w:pPr>
              <w:pStyle w:val="NoSpacing"/>
              <w:rPr>
                <w:b/>
                <w:sz w:val="18"/>
                <w:szCs w:val="18"/>
              </w:rPr>
            </w:pPr>
            <w:r w:rsidRPr="00182446">
              <w:rPr>
                <w:b/>
                <w:sz w:val="18"/>
                <w:szCs w:val="18"/>
              </w:rPr>
              <w:t xml:space="preserve">10 not 11 [ human </w:t>
            </w:r>
            <w:proofErr w:type="gramStart"/>
            <w:r w:rsidRPr="00182446">
              <w:rPr>
                <w:b/>
                <w:sz w:val="18"/>
                <w:szCs w:val="18"/>
              </w:rPr>
              <w:t>PWS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1E77F32" w14:textId="77777777" w:rsidR="00FB7E37" w:rsidRPr="00182446" w:rsidRDefault="00FB7E37" w:rsidP="00FB7E37">
            <w:pPr>
              <w:pStyle w:val="NoSpacing"/>
              <w:rPr>
                <w:b/>
                <w:sz w:val="18"/>
                <w:szCs w:val="18"/>
              </w:rPr>
            </w:pPr>
            <w:r w:rsidRPr="00182446">
              <w:rPr>
                <w:b/>
                <w:sz w:val="18"/>
                <w:szCs w:val="18"/>
              </w:rPr>
              <w:t>3662</w:t>
            </w:r>
          </w:p>
        </w:tc>
      </w:tr>
      <w:tr w:rsidR="00FB7E37" w:rsidRPr="00182446" w14:paraId="4C561BF9"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95DE838" w14:textId="77777777" w:rsidR="00FB7E37" w:rsidRPr="00182446" w:rsidRDefault="00FB7E37" w:rsidP="00FB7E37">
            <w:pPr>
              <w:pStyle w:val="NoSpacing"/>
              <w:rPr>
                <w:sz w:val="18"/>
                <w:szCs w:val="18"/>
              </w:rPr>
            </w:pPr>
            <w:r w:rsidRPr="00182446">
              <w:rPr>
                <w:sz w:val="18"/>
                <w:szCs w:val="18"/>
              </w:rPr>
              <w:t>13</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42A27BC5" w14:textId="77777777" w:rsidR="00FB7E37" w:rsidRPr="00182446" w:rsidRDefault="00FB7E37" w:rsidP="00FB7E37">
            <w:pPr>
              <w:pStyle w:val="NoSpacing"/>
              <w:rPr>
                <w:sz w:val="18"/>
                <w:szCs w:val="18"/>
              </w:rPr>
            </w:pPr>
            <w:r w:rsidRPr="00182446">
              <w:rPr>
                <w:sz w:val="18"/>
                <w:szCs w:val="18"/>
              </w:rPr>
              <w:t xml:space="preserve">methodology/ or exp health status indicator/ or Sickness Impact Profile/ or clinical assessment/ or clinical assessment tool/ or outcome assessment/ or outcomes research/ or medical assessment/ or measurement/ or exp measurement precision/ or exp measurement accuracy/ or measurement error/ or exp systematic error/ or exp performance measurement system/ or exp measurement repeatability/ or intermethod comparison/ or data collection method/ or system analysis/ or validation study/ or feasibility study/ or exp quality control/ or rating scale/ or scoring system/ or summated rating scale/ or qualitative analysis/ or quantitative analysis/ or correlation analysis/ or "constants and coefficients"/ or correlation coefficient/ or cronbach alpha coefficient/ or kappa statistics/ or correlation function/ or exp reliability/ or discriminant analysis/ or exp validity/ or valid*.hw. or factorial analysis/ or observer variation/ or psychometry/ or (audit or audits or psychometr* or clin?metr* or ((outcome* or clinical or observer* or utility or satisfaction or QoL or quality of life or score or scores or method or methods or physicians or dermatologists or modelling or objective) adj3 assessm*) or clinical asses* or outcome measure* or observer variation* or reproducib* or reliab* or unreliab* or valid* or coefficient or homogeneity or homogeneous or ((internal or external) adj3 (consistency or inconsistency)) or cronbach* or (item and (correlation* or selection* or reduction*)) or ((item or items) adj3 </w:t>
            </w:r>
            <w:r w:rsidRPr="00182446">
              <w:rPr>
                <w:sz w:val="18"/>
                <w:szCs w:val="18"/>
              </w:rPr>
              <w:lastRenderedPageBreak/>
              <w:t xml:space="preserve">(discriminant* or convergent* or divergent*)) or agreement or precision or imprecision or (precise adj values) or (test and retest) or accuracy test* or stability or interrater or intrarater or intertester or intratester or interobserver or intraobserver or intertechnician or intratechnician or interexaminer or intraexaminer or interassay or intraassay or interindividual or intraindividual or interparticipant or intraparticipant or ((inter or intra) adj (rater or tester or observer or technician or examiner or assay or individual or participant)) or kappa or kappa's or kappas or repeatab* or ((replicab* or repeated) and (measure or measures or findings or result or results or test or tests)) or generaliza* or generalisa* or concordance or (intraclass and correlation*) or discriminative or (known adj group) or (factor adj (analy* or structure*)) or dimension* or interscale or inter-scale or interscales or inter-scales or subscale* or sub-scale* or ((multitrait* or multi-trait*) and (scaling or scale*)) or error or errors or ((individual or interval or rate) adj variability) or (variability adj5 (analy* or values)) or (uncertainty and (measurement or measuring)) or sensitiv* or responsive* or ((limit or limits) and detection) or ((minim* or lowest) adj2 detectable adj2 (concentration* or dose* or level* or amount*)) or interpretab* or (small* and (real or detectable) and (change or difference)) or meaningful change* or ((minimal* or minimum) adj2 (meaningful or important or detectable or real or identifiable or relevant) adj3 (change* or difference* or improvement*)) or ((minimal or minimally or clinical or clinically) and (important or significant) and (change* or difference* or improvement*)) or (MDC adj2 value*) or MCID or MCIDs or MICD or MICDs or MCII or MCIC or MCICs or ((ceiling or floor) adj2 effect*) or item response* or IRT or rasch or ((differential or fit) adj2 item*) or DIF or computer adaptive test* or item bank* or cross-cultural equivalen*).tw,ot,kw. [ COSMIN FILTER adapted for OVID </w:t>
            </w:r>
            <w:proofErr w:type="gramStart"/>
            <w:r w:rsidRPr="00182446">
              <w:rPr>
                <w:sz w:val="18"/>
                <w:szCs w:val="18"/>
              </w:rPr>
              <w:t>EMBASE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E72FCB8" w14:textId="77777777" w:rsidR="00FB7E37" w:rsidRPr="00182446" w:rsidRDefault="00FB7E37" w:rsidP="00FB7E37">
            <w:pPr>
              <w:pStyle w:val="NoSpacing"/>
              <w:rPr>
                <w:sz w:val="18"/>
                <w:szCs w:val="18"/>
              </w:rPr>
            </w:pPr>
            <w:r w:rsidRPr="00182446">
              <w:rPr>
                <w:sz w:val="18"/>
                <w:szCs w:val="18"/>
              </w:rPr>
              <w:lastRenderedPageBreak/>
              <w:t>8832635</w:t>
            </w:r>
          </w:p>
        </w:tc>
      </w:tr>
      <w:tr w:rsidR="00FB7E37" w:rsidRPr="00182446" w14:paraId="17779DC6"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E7C067C" w14:textId="77777777" w:rsidR="00FB7E37" w:rsidRPr="00182446" w:rsidRDefault="00FB7E37" w:rsidP="00FB7E37">
            <w:pPr>
              <w:pStyle w:val="NoSpacing"/>
              <w:rPr>
                <w:sz w:val="18"/>
                <w:szCs w:val="18"/>
              </w:rPr>
            </w:pPr>
            <w:r w:rsidRPr="00182446">
              <w:rPr>
                <w:sz w:val="18"/>
                <w:szCs w:val="18"/>
              </w:rPr>
              <w:t>14</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7119386" w14:textId="77777777" w:rsidR="00FB7E37" w:rsidRPr="00182446" w:rsidRDefault="00FB7E37" w:rsidP="00FB7E37">
            <w:pPr>
              <w:pStyle w:val="NoSpacing"/>
              <w:rPr>
                <w:sz w:val="18"/>
                <w:szCs w:val="18"/>
              </w:rPr>
            </w:pPr>
            <w:r w:rsidRPr="00182446">
              <w:rPr>
                <w:sz w:val="18"/>
                <w:szCs w:val="18"/>
              </w:rPr>
              <w:t>(feasibilit* or practicab* or practicalit* or practibil* or intuitiv* or accept?bility or workab* or viability or expedien* or usefulness or (complet* adj2 time) or quality criter*).tw,ot,kw.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855324E" w14:textId="77777777" w:rsidR="00FB7E37" w:rsidRPr="00182446" w:rsidRDefault="00FB7E37" w:rsidP="00FB7E37">
            <w:pPr>
              <w:pStyle w:val="NoSpacing"/>
              <w:rPr>
                <w:sz w:val="18"/>
                <w:szCs w:val="18"/>
              </w:rPr>
            </w:pPr>
            <w:r w:rsidRPr="00182446">
              <w:rPr>
                <w:sz w:val="18"/>
                <w:szCs w:val="18"/>
              </w:rPr>
              <w:t>688323</w:t>
            </w:r>
          </w:p>
        </w:tc>
      </w:tr>
      <w:tr w:rsidR="00FB7E37" w:rsidRPr="00182446" w14:paraId="08D0F71C"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2EC7AB0" w14:textId="77777777" w:rsidR="00FB7E37" w:rsidRPr="00182446" w:rsidRDefault="00FB7E37" w:rsidP="00FB7E37">
            <w:pPr>
              <w:pStyle w:val="NoSpacing"/>
              <w:rPr>
                <w:sz w:val="18"/>
                <w:szCs w:val="18"/>
              </w:rPr>
            </w:pPr>
            <w:r w:rsidRPr="00182446">
              <w:rPr>
                <w:sz w:val="18"/>
                <w:szCs w:val="18"/>
              </w:rPr>
              <w:t>15</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52B8FE6" w14:textId="77777777" w:rsidR="00FB7E37" w:rsidRPr="00182446" w:rsidRDefault="00FB7E37" w:rsidP="00FB7E37">
            <w:pPr>
              <w:pStyle w:val="NoSpacing"/>
              <w:rPr>
                <w:sz w:val="18"/>
                <w:szCs w:val="18"/>
              </w:rPr>
            </w:pPr>
            <w:r w:rsidRPr="00182446">
              <w:rPr>
                <w:sz w:val="18"/>
                <w:szCs w:val="18"/>
              </w:rPr>
              <w:t>((easy or ease or fast or simple or practical or feasible) adj6 ("use" or apply or perform* or method* or measure or measurement or outcome or model or instrument* or tool or index or indices or score* or scoring or scale* or subscale* or assess* or evaluat* or fill-in or value)).tw,ot,kw.</w:t>
            </w:r>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33C3BDB" w14:textId="77777777" w:rsidR="00FB7E37" w:rsidRPr="00182446" w:rsidRDefault="00FB7E37" w:rsidP="00FB7E37">
            <w:pPr>
              <w:pStyle w:val="NoSpacing"/>
              <w:rPr>
                <w:sz w:val="18"/>
                <w:szCs w:val="18"/>
              </w:rPr>
            </w:pPr>
            <w:r w:rsidRPr="00182446">
              <w:rPr>
                <w:sz w:val="18"/>
                <w:szCs w:val="18"/>
              </w:rPr>
              <w:t>444124</w:t>
            </w:r>
          </w:p>
        </w:tc>
      </w:tr>
      <w:tr w:rsidR="00FB7E37" w:rsidRPr="00182446" w14:paraId="527DA740"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3A4A9A3" w14:textId="77777777" w:rsidR="00FB7E37" w:rsidRPr="00182446" w:rsidRDefault="00FB7E37" w:rsidP="00FB7E37">
            <w:pPr>
              <w:pStyle w:val="NoSpacing"/>
              <w:rPr>
                <w:b/>
                <w:sz w:val="18"/>
                <w:szCs w:val="18"/>
              </w:rPr>
            </w:pPr>
            <w:r w:rsidRPr="00182446">
              <w:rPr>
                <w:b/>
                <w:sz w:val="18"/>
                <w:szCs w:val="18"/>
              </w:rPr>
              <w:t>16</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F0CC274" w14:textId="77777777" w:rsidR="00FB7E37" w:rsidRPr="00182446" w:rsidRDefault="00FB7E37" w:rsidP="00FB7E37">
            <w:pPr>
              <w:pStyle w:val="NoSpacing"/>
              <w:rPr>
                <w:b/>
                <w:sz w:val="18"/>
                <w:szCs w:val="18"/>
              </w:rPr>
            </w:pPr>
            <w:r w:rsidRPr="00182446">
              <w:rPr>
                <w:b/>
                <w:sz w:val="18"/>
                <w:szCs w:val="18"/>
              </w:rPr>
              <w:t xml:space="preserve">or/13-15 [ COSMIN filter expanded with feasibility </w:t>
            </w:r>
            <w:proofErr w:type="gramStart"/>
            <w:r w:rsidRPr="00182446">
              <w:rPr>
                <w:b/>
                <w:sz w:val="18"/>
                <w:szCs w:val="18"/>
              </w:rPr>
              <w:t>filter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78CE017" w14:textId="77777777" w:rsidR="00FB7E37" w:rsidRPr="00182446" w:rsidRDefault="00FB7E37" w:rsidP="00FB7E37">
            <w:pPr>
              <w:pStyle w:val="NoSpacing"/>
              <w:rPr>
                <w:b/>
                <w:sz w:val="18"/>
                <w:szCs w:val="18"/>
              </w:rPr>
            </w:pPr>
            <w:r w:rsidRPr="00182446">
              <w:rPr>
                <w:b/>
                <w:sz w:val="18"/>
                <w:szCs w:val="18"/>
              </w:rPr>
              <w:t>9358970</w:t>
            </w:r>
          </w:p>
        </w:tc>
      </w:tr>
      <w:tr w:rsidR="00FB7E37" w:rsidRPr="00182446" w14:paraId="22FE7B2B"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3986145F" w14:textId="77777777" w:rsidR="00FB7E37" w:rsidRPr="00182446" w:rsidRDefault="00FB7E37" w:rsidP="00FB7E37">
            <w:pPr>
              <w:pStyle w:val="NoSpacing"/>
              <w:rPr>
                <w:color w:val="C00000"/>
                <w:sz w:val="18"/>
                <w:szCs w:val="18"/>
              </w:rPr>
            </w:pPr>
            <w:r w:rsidRPr="00182446">
              <w:rPr>
                <w:color w:val="C00000"/>
                <w:sz w:val="18"/>
                <w:szCs w:val="18"/>
              </w:rPr>
              <w:t>17</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7C85D59" w14:textId="77777777" w:rsidR="00FB7E37" w:rsidRPr="00182446" w:rsidRDefault="00FB7E37" w:rsidP="00FB7E37">
            <w:pPr>
              <w:pStyle w:val="NoSpacing"/>
              <w:rPr>
                <w:color w:val="C00000"/>
                <w:sz w:val="18"/>
                <w:szCs w:val="18"/>
              </w:rPr>
            </w:pPr>
            <w:r w:rsidRPr="00182446">
              <w:rPr>
                <w:color w:val="C00000"/>
                <w:sz w:val="18"/>
                <w:szCs w:val="18"/>
              </w:rPr>
              <w:t xml:space="preserve">12 and 16 [ measurement properties </w:t>
            </w:r>
            <w:proofErr w:type="gramStart"/>
            <w:r w:rsidRPr="00182446">
              <w:rPr>
                <w:color w:val="C00000"/>
                <w:sz w:val="18"/>
                <w:szCs w:val="18"/>
              </w:rPr>
              <w:t>PWS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CB1FB33" w14:textId="77777777" w:rsidR="00FB7E37" w:rsidRPr="00182446" w:rsidRDefault="00FB7E37" w:rsidP="00FB7E37">
            <w:pPr>
              <w:pStyle w:val="NoSpacing"/>
              <w:rPr>
                <w:color w:val="C00000"/>
                <w:sz w:val="18"/>
                <w:szCs w:val="18"/>
              </w:rPr>
            </w:pPr>
            <w:r w:rsidRPr="00182446">
              <w:rPr>
                <w:color w:val="C00000"/>
                <w:sz w:val="18"/>
                <w:szCs w:val="18"/>
              </w:rPr>
              <w:t>729</w:t>
            </w:r>
          </w:p>
        </w:tc>
      </w:tr>
      <w:tr w:rsidR="00FB7E37" w:rsidRPr="00182446" w14:paraId="7BCD0136"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7C7D779" w14:textId="77777777" w:rsidR="00FB7E37" w:rsidRPr="00182446" w:rsidRDefault="00FB7E37" w:rsidP="00FB7E37">
            <w:pPr>
              <w:pStyle w:val="NoSpacing"/>
              <w:rPr>
                <w:color w:val="C00000"/>
                <w:sz w:val="18"/>
                <w:szCs w:val="18"/>
              </w:rPr>
            </w:pPr>
            <w:r w:rsidRPr="00182446">
              <w:rPr>
                <w:color w:val="C00000"/>
                <w:sz w:val="18"/>
                <w:szCs w:val="18"/>
              </w:rPr>
              <w:t>18</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68A1EEEF" w14:textId="77777777" w:rsidR="00FB7E37" w:rsidRPr="00182446" w:rsidRDefault="00FB7E37" w:rsidP="00FB7E37">
            <w:pPr>
              <w:pStyle w:val="NoSpacing"/>
              <w:rPr>
                <w:color w:val="C00000"/>
                <w:sz w:val="18"/>
                <w:szCs w:val="18"/>
              </w:rPr>
            </w:pPr>
            <w:r w:rsidRPr="00182446">
              <w:rPr>
                <w:color w:val="C00000"/>
                <w:sz w:val="18"/>
                <w:szCs w:val="18"/>
              </w:rPr>
              <w:t>remove duplicates from 17 [ measurement properties PWS -</w:t>
            </w:r>
            <w:proofErr w:type="gramStart"/>
            <w:r w:rsidRPr="00182446">
              <w:rPr>
                <w:color w:val="C00000"/>
                <w:sz w:val="18"/>
                <w:szCs w:val="18"/>
              </w:rPr>
              <w:t>deduplicated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27582696" w14:textId="77777777" w:rsidR="00FB7E37" w:rsidRPr="00182446" w:rsidRDefault="00FB7E37" w:rsidP="00FB7E37">
            <w:pPr>
              <w:pStyle w:val="NoSpacing"/>
              <w:rPr>
                <w:color w:val="C00000"/>
                <w:sz w:val="18"/>
                <w:szCs w:val="18"/>
              </w:rPr>
            </w:pPr>
            <w:r w:rsidRPr="00182446">
              <w:rPr>
                <w:color w:val="C00000"/>
                <w:sz w:val="18"/>
                <w:szCs w:val="18"/>
              </w:rPr>
              <w:t>722</w:t>
            </w:r>
          </w:p>
        </w:tc>
      </w:tr>
      <w:tr w:rsidR="00FB7E37" w:rsidRPr="00182446" w14:paraId="3709C700" w14:textId="77777777" w:rsidTr="00FB7E37">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02B461B8" w14:textId="77777777" w:rsidR="00FB7E37" w:rsidRPr="00182446" w:rsidRDefault="00FB7E37" w:rsidP="00FB7E37">
            <w:pPr>
              <w:pStyle w:val="NoSpacing"/>
              <w:rPr>
                <w:b/>
                <w:color w:val="C00000"/>
                <w:sz w:val="18"/>
                <w:szCs w:val="18"/>
              </w:rPr>
            </w:pPr>
            <w:r w:rsidRPr="00182446">
              <w:rPr>
                <w:b/>
                <w:color w:val="C00000"/>
                <w:sz w:val="18"/>
                <w:szCs w:val="18"/>
              </w:rPr>
              <w:t>19</w:t>
            </w:r>
          </w:p>
        </w:tc>
        <w:tc>
          <w:tcPr>
            <w:tcW w:w="9334"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5D156EF0" w14:textId="77777777" w:rsidR="00FB7E37" w:rsidRPr="00182446" w:rsidRDefault="00FB7E37" w:rsidP="00FB7E37">
            <w:pPr>
              <w:pStyle w:val="NoSpacing"/>
              <w:rPr>
                <w:b/>
                <w:color w:val="C00000"/>
                <w:sz w:val="18"/>
                <w:szCs w:val="18"/>
              </w:rPr>
            </w:pPr>
            <w:r w:rsidRPr="00182446">
              <w:rPr>
                <w:b/>
                <w:color w:val="C00000"/>
                <w:sz w:val="18"/>
                <w:szCs w:val="18"/>
              </w:rPr>
              <w:t xml:space="preserve">18 not medline.cr. [ measurement properties PWS -deduplicated - EMBASE records </w:t>
            </w:r>
            <w:proofErr w:type="gramStart"/>
            <w:r w:rsidRPr="00182446">
              <w:rPr>
                <w:b/>
                <w:color w:val="C00000"/>
                <w:sz w:val="18"/>
                <w:szCs w:val="18"/>
              </w:rPr>
              <w:t>only ]</w:t>
            </w:r>
            <w:proofErr w:type="gramEnd"/>
          </w:p>
        </w:tc>
        <w:tc>
          <w:tcPr>
            <w:tcW w:w="851"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hideMark/>
          </w:tcPr>
          <w:p w14:paraId="1A4DD5A4" w14:textId="77777777" w:rsidR="00FB7E37" w:rsidRPr="00182446" w:rsidRDefault="00FB7E37" w:rsidP="00FB7E37">
            <w:pPr>
              <w:pStyle w:val="NoSpacing"/>
              <w:rPr>
                <w:b/>
                <w:color w:val="C00000"/>
                <w:sz w:val="18"/>
                <w:szCs w:val="18"/>
              </w:rPr>
            </w:pPr>
            <w:r w:rsidRPr="00182446">
              <w:rPr>
                <w:b/>
                <w:color w:val="C00000"/>
                <w:sz w:val="18"/>
                <w:szCs w:val="18"/>
              </w:rPr>
              <w:t>633</w:t>
            </w:r>
          </w:p>
        </w:tc>
      </w:tr>
    </w:tbl>
    <w:p w14:paraId="349C0E17" w14:textId="73AD335C" w:rsidR="00FB7E37" w:rsidRPr="00DF3F79" w:rsidRDefault="00A64715" w:rsidP="007208A4">
      <w:pPr>
        <w:pageBreakBefore/>
        <w:rPr>
          <w:sz w:val="18"/>
          <w:szCs w:val="18"/>
        </w:rPr>
      </w:pPr>
      <w:r>
        <w:rPr>
          <w:b/>
          <w:sz w:val="18"/>
          <w:szCs w:val="18"/>
        </w:rPr>
        <w:lastRenderedPageBreak/>
        <w:t xml:space="preserve">Online </w:t>
      </w:r>
      <w:r w:rsidR="00A460F8">
        <w:rPr>
          <w:b/>
          <w:sz w:val="18"/>
          <w:szCs w:val="18"/>
        </w:rPr>
        <w:t>supplementa</w:t>
      </w:r>
      <w:r w:rsidR="00CC4669">
        <w:rPr>
          <w:b/>
          <w:sz w:val="18"/>
          <w:szCs w:val="18"/>
        </w:rPr>
        <w:t>ry</w:t>
      </w:r>
      <w:r w:rsidR="00A460F8">
        <w:rPr>
          <w:b/>
          <w:sz w:val="18"/>
          <w:szCs w:val="18"/>
        </w:rPr>
        <w:t xml:space="preserve"> Table </w:t>
      </w:r>
      <w:r w:rsidR="00E17D7E">
        <w:rPr>
          <w:b/>
          <w:sz w:val="18"/>
          <w:szCs w:val="18"/>
        </w:rPr>
        <w:t>2</w:t>
      </w:r>
      <w:r w:rsidR="00B940FC" w:rsidRPr="00DF3F79">
        <w:rPr>
          <w:b/>
          <w:sz w:val="18"/>
          <w:szCs w:val="18"/>
        </w:rPr>
        <w:t>.</w:t>
      </w:r>
      <w:r w:rsidR="00B940FC" w:rsidRPr="00DF3F79">
        <w:rPr>
          <w:sz w:val="18"/>
          <w:szCs w:val="18"/>
        </w:rPr>
        <w:t xml:space="preserve"> </w:t>
      </w:r>
      <w:r w:rsidR="009B2C77" w:rsidRPr="00DF3F79">
        <w:rPr>
          <w:sz w:val="18"/>
          <w:szCs w:val="18"/>
        </w:rPr>
        <w:t>COSMIN definitions and updated criteria for good measurement properties.</w:t>
      </w:r>
    </w:p>
    <w:tbl>
      <w:tblPr>
        <w:tblStyle w:val="TableGrid"/>
        <w:tblW w:w="14586" w:type="dxa"/>
        <w:tblLayout w:type="fixed"/>
        <w:tblLook w:val="04A0" w:firstRow="1" w:lastRow="0" w:firstColumn="1" w:lastColumn="0" w:noHBand="0" w:noVBand="1"/>
      </w:tblPr>
      <w:tblGrid>
        <w:gridCol w:w="1545"/>
        <w:gridCol w:w="5424"/>
        <w:gridCol w:w="737"/>
        <w:gridCol w:w="6880"/>
      </w:tblGrid>
      <w:tr w:rsidR="00FB7E37" w14:paraId="0F716B26" w14:textId="77777777" w:rsidTr="00FB7E37">
        <w:tc>
          <w:tcPr>
            <w:tcW w:w="154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1D56869" w14:textId="77777777" w:rsidR="00FB7E37" w:rsidRPr="00276BC8" w:rsidRDefault="00FB7E37" w:rsidP="00FB7E37">
            <w:pPr>
              <w:rPr>
                <w:b/>
                <w:sz w:val="18"/>
                <w:szCs w:val="18"/>
              </w:rPr>
            </w:pPr>
            <w:r w:rsidRPr="00276BC8">
              <w:rPr>
                <w:b/>
                <w:sz w:val="18"/>
                <w:szCs w:val="18"/>
              </w:rPr>
              <w:t>Measurement property</w:t>
            </w:r>
          </w:p>
        </w:tc>
        <w:tc>
          <w:tcPr>
            <w:tcW w:w="54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3137F1A" w14:textId="77777777" w:rsidR="00FB7E37" w:rsidRPr="00276BC8" w:rsidRDefault="00FB7E37" w:rsidP="00FB7E37">
            <w:pPr>
              <w:rPr>
                <w:b/>
                <w:sz w:val="18"/>
                <w:szCs w:val="18"/>
              </w:rPr>
            </w:pPr>
            <w:r w:rsidRPr="00276BC8">
              <w:rPr>
                <w:b/>
                <w:sz w:val="18"/>
                <w:szCs w:val="18"/>
              </w:rPr>
              <w:t>COSMIN definition</w:t>
            </w:r>
          </w:p>
        </w:tc>
        <w:tc>
          <w:tcPr>
            <w:tcW w:w="7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DFFE50F" w14:textId="77777777" w:rsidR="00FB7E37" w:rsidRPr="00276BC8" w:rsidRDefault="00FB7E37" w:rsidP="00FB7E37">
            <w:pPr>
              <w:rPr>
                <w:b/>
                <w:sz w:val="18"/>
                <w:szCs w:val="18"/>
              </w:rPr>
            </w:pPr>
            <w:r w:rsidRPr="00276BC8">
              <w:rPr>
                <w:b/>
                <w:sz w:val="18"/>
                <w:szCs w:val="18"/>
              </w:rPr>
              <w:t>Rating</w:t>
            </w:r>
          </w:p>
        </w:tc>
        <w:tc>
          <w:tcPr>
            <w:tcW w:w="68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D033768" w14:textId="77777777" w:rsidR="00FB7E37" w:rsidRPr="00276BC8" w:rsidRDefault="00FB7E37" w:rsidP="00FB7E37">
            <w:pPr>
              <w:rPr>
                <w:b/>
                <w:sz w:val="18"/>
                <w:szCs w:val="18"/>
              </w:rPr>
            </w:pPr>
            <w:r w:rsidRPr="00276BC8">
              <w:rPr>
                <w:b/>
                <w:sz w:val="18"/>
                <w:szCs w:val="18"/>
              </w:rPr>
              <w:t>Criteria</w:t>
            </w:r>
          </w:p>
        </w:tc>
      </w:tr>
      <w:tr w:rsidR="00FB7E37" w:rsidRPr="006503BF" w14:paraId="4586428D" w14:textId="77777777" w:rsidTr="00FB7E37">
        <w:tc>
          <w:tcPr>
            <w:tcW w:w="1545" w:type="dxa"/>
            <w:tcBorders>
              <w:top w:val="single" w:sz="12" w:space="0" w:color="auto"/>
            </w:tcBorders>
          </w:tcPr>
          <w:p w14:paraId="0D284688" w14:textId="77777777" w:rsidR="00FB7E37" w:rsidRDefault="00FB7E37" w:rsidP="00FB7E37">
            <w:pPr>
              <w:rPr>
                <w:sz w:val="18"/>
                <w:szCs w:val="18"/>
              </w:rPr>
            </w:pPr>
            <w:r>
              <w:rPr>
                <w:sz w:val="18"/>
                <w:szCs w:val="18"/>
              </w:rPr>
              <w:t>Content validity</w:t>
            </w:r>
          </w:p>
        </w:tc>
        <w:tc>
          <w:tcPr>
            <w:tcW w:w="5424" w:type="dxa"/>
            <w:tcBorders>
              <w:top w:val="single" w:sz="12" w:space="0" w:color="auto"/>
            </w:tcBorders>
          </w:tcPr>
          <w:p w14:paraId="5D268BF2" w14:textId="083A0288" w:rsidR="00FB7E37" w:rsidRDefault="00FB7E37" w:rsidP="00FB7E37">
            <w:pPr>
              <w:rPr>
                <w:sz w:val="18"/>
                <w:szCs w:val="18"/>
              </w:rPr>
            </w:pPr>
            <w:r w:rsidRPr="000C1D7E">
              <w:rPr>
                <w:sz w:val="18"/>
                <w:szCs w:val="18"/>
              </w:rPr>
              <w:t>The degree to which the content</w:t>
            </w:r>
            <w:r>
              <w:rPr>
                <w:sz w:val="18"/>
                <w:szCs w:val="18"/>
              </w:rPr>
              <w:t xml:space="preserve"> </w:t>
            </w:r>
            <w:r w:rsidRPr="000C1D7E">
              <w:rPr>
                <w:sz w:val="18"/>
                <w:szCs w:val="18"/>
              </w:rPr>
              <w:t>of a</w:t>
            </w:r>
            <w:r>
              <w:rPr>
                <w:sz w:val="18"/>
                <w:szCs w:val="18"/>
              </w:rPr>
              <w:t>n</w:t>
            </w:r>
            <w:r w:rsidRPr="000C1D7E">
              <w:rPr>
                <w:sz w:val="18"/>
                <w:szCs w:val="18"/>
              </w:rPr>
              <w:t xml:space="preserve"> OM</w:t>
            </w:r>
            <w:r w:rsidR="00EB0E5B">
              <w:rPr>
                <w:sz w:val="18"/>
                <w:szCs w:val="18"/>
              </w:rPr>
              <w:t>I</w:t>
            </w:r>
            <w:r w:rsidRPr="000C1D7E">
              <w:rPr>
                <w:sz w:val="18"/>
                <w:szCs w:val="18"/>
              </w:rPr>
              <w:t xml:space="preserve"> is an adequate</w:t>
            </w:r>
            <w:r>
              <w:rPr>
                <w:sz w:val="18"/>
                <w:szCs w:val="18"/>
              </w:rPr>
              <w:t xml:space="preserve"> </w:t>
            </w:r>
            <w:r w:rsidRPr="000C1D7E">
              <w:rPr>
                <w:sz w:val="18"/>
                <w:szCs w:val="18"/>
              </w:rPr>
              <w:t>reflection of the construct to be</w:t>
            </w:r>
            <w:r>
              <w:rPr>
                <w:sz w:val="18"/>
                <w:szCs w:val="18"/>
              </w:rPr>
              <w:t xml:space="preserve"> </w:t>
            </w:r>
            <w:r w:rsidRPr="000C1D7E">
              <w:rPr>
                <w:sz w:val="18"/>
                <w:szCs w:val="18"/>
              </w:rPr>
              <w:t>measured</w:t>
            </w:r>
            <w:r>
              <w:rPr>
                <w:sz w:val="18"/>
                <w:szCs w:val="18"/>
              </w:rPr>
              <w:t>, i.e., all items, response options, and the recall period are considered relevant for the construct to be measured, the target population, and the intended context of use AND the OM</w:t>
            </w:r>
            <w:r w:rsidR="00EB0E5B">
              <w:rPr>
                <w:sz w:val="18"/>
                <w:szCs w:val="18"/>
              </w:rPr>
              <w:t>I</w:t>
            </w:r>
            <w:r>
              <w:rPr>
                <w:sz w:val="18"/>
                <w:szCs w:val="18"/>
              </w:rPr>
              <w:t xml:space="preserve"> is considered to be comprehensive AND the OM</w:t>
            </w:r>
            <w:r w:rsidR="00EB0E5B">
              <w:rPr>
                <w:sz w:val="18"/>
                <w:szCs w:val="18"/>
              </w:rPr>
              <w:t>I</w:t>
            </w:r>
            <w:r>
              <w:rPr>
                <w:sz w:val="18"/>
                <w:szCs w:val="18"/>
              </w:rPr>
              <w:t xml:space="preserve"> is comprehensible by the target population</w:t>
            </w:r>
          </w:p>
        </w:tc>
        <w:tc>
          <w:tcPr>
            <w:tcW w:w="737" w:type="dxa"/>
            <w:tcBorders>
              <w:top w:val="single" w:sz="12" w:space="0" w:color="auto"/>
            </w:tcBorders>
          </w:tcPr>
          <w:p w14:paraId="2AD3BA20" w14:textId="77777777" w:rsidR="00FB7E37" w:rsidRDefault="00FB7E37" w:rsidP="00FB7E37">
            <w:pPr>
              <w:jc w:val="center"/>
              <w:rPr>
                <w:sz w:val="18"/>
                <w:szCs w:val="18"/>
              </w:rPr>
            </w:pPr>
          </w:p>
        </w:tc>
        <w:tc>
          <w:tcPr>
            <w:tcW w:w="6880" w:type="dxa"/>
            <w:tcBorders>
              <w:top w:val="single" w:sz="12" w:space="0" w:color="auto"/>
            </w:tcBorders>
          </w:tcPr>
          <w:p w14:paraId="17983718" w14:textId="77777777" w:rsidR="00FB7E37" w:rsidRPr="00F761F7" w:rsidRDefault="00FB7E37" w:rsidP="00FB7E37">
            <w:pPr>
              <w:rPr>
                <w:sz w:val="18"/>
                <w:szCs w:val="18"/>
                <w:vertAlign w:val="superscript"/>
              </w:rPr>
            </w:pPr>
            <w:r w:rsidRPr="00F761F7">
              <w:rPr>
                <w:sz w:val="18"/>
                <w:szCs w:val="18"/>
                <w:vertAlign w:val="superscript"/>
              </w:rPr>
              <w:t>1</w:t>
            </w:r>
          </w:p>
        </w:tc>
      </w:tr>
      <w:tr w:rsidR="00FB7E37" w:rsidRPr="00B93EA4" w14:paraId="7248E67B" w14:textId="77777777" w:rsidTr="00FB7E37">
        <w:tc>
          <w:tcPr>
            <w:tcW w:w="1545" w:type="dxa"/>
            <w:vMerge w:val="restart"/>
          </w:tcPr>
          <w:p w14:paraId="4AB3E2DB" w14:textId="77777777" w:rsidR="00FB7E37" w:rsidRDefault="00FB7E37" w:rsidP="00FB7E37">
            <w:pPr>
              <w:rPr>
                <w:sz w:val="18"/>
                <w:szCs w:val="18"/>
              </w:rPr>
            </w:pPr>
            <w:r>
              <w:rPr>
                <w:sz w:val="18"/>
                <w:szCs w:val="18"/>
              </w:rPr>
              <w:t>Structural validity</w:t>
            </w:r>
          </w:p>
        </w:tc>
        <w:tc>
          <w:tcPr>
            <w:tcW w:w="5424" w:type="dxa"/>
            <w:vMerge w:val="restart"/>
          </w:tcPr>
          <w:p w14:paraId="7212B7E8" w14:textId="24938F13" w:rsidR="00FB7E37" w:rsidRDefault="00FB7E37" w:rsidP="00EB0E5B">
            <w:pPr>
              <w:rPr>
                <w:sz w:val="18"/>
                <w:szCs w:val="18"/>
              </w:rPr>
            </w:pPr>
            <w:r w:rsidRPr="000C1D7E">
              <w:rPr>
                <w:sz w:val="18"/>
                <w:szCs w:val="18"/>
              </w:rPr>
              <w:t>The degree to which the scores of</w:t>
            </w:r>
            <w:r>
              <w:rPr>
                <w:sz w:val="18"/>
                <w:szCs w:val="18"/>
              </w:rPr>
              <w:t xml:space="preserve"> </w:t>
            </w:r>
            <w:r w:rsidRPr="000C1D7E">
              <w:rPr>
                <w:sz w:val="18"/>
                <w:szCs w:val="18"/>
              </w:rPr>
              <w:t>a</w:t>
            </w:r>
            <w:ins w:id="11" w:author="Heger, M. (Michal)" w:date="2020-11-02T20:49:00Z">
              <w:r w:rsidR="005E7F72">
                <w:rPr>
                  <w:sz w:val="18"/>
                  <w:szCs w:val="18"/>
                </w:rPr>
                <w:t>n</w:t>
              </w:r>
            </w:ins>
            <w:r w:rsidRPr="000C1D7E">
              <w:rPr>
                <w:sz w:val="18"/>
                <w:szCs w:val="18"/>
              </w:rPr>
              <w:t xml:space="preserve"> </w:t>
            </w:r>
            <w:r w:rsidR="00EB0E5B">
              <w:rPr>
                <w:sz w:val="18"/>
                <w:szCs w:val="18"/>
              </w:rPr>
              <w:t>OMI</w:t>
            </w:r>
            <w:r w:rsidR="00EB0E5B" w:rsidRPr="000C1D7E">
              <w:rPr>
                <w:sz w:val="18"/>
                <w:szCs w:val="18"/>
              </w:rPr>
              <w:t xml:space="preserve"> </w:t>
            </w:r>
            <w:r w:rsidRPr="000C1D7E">
              <w:rPr>
                <w:sz w:val="18"/>
                <w:szCs w:val="18"/>
              </w:rPr>
              <w:t>are an adequate</w:t>
            </w:r>
            <w:r>
              <w:rPr>
                <w:sz w:val="18"/>
                <w:szCs w:val="18"/>
              </w:rPr>
              <w:t xml:space="preserve"> </w:t>
            </w:r>
            <w:r w:rsidRPr="000C1D7E">
              <w:rPr>
                <w:sz w:val="18"/>
                <w:szCs w:val="18"/>
              </w:rPr>
              <w:t>reflection of the dimensionality of</w:t>
            </w:r>
            <w:r>
              <w:rPr>
                <w:sz w:val="18"/>
                <w:szCs w:val="18"/>
              </w:rPr>
              <w:t xml:space="preserve"> </w:t>
            </w:r>
            <w:r w:rsidRPr="000C1D7E">
              <w:rPr>
                <w:sz w:val="18"/>
                <w:szCs w:val="18"/>
              </w:rPr>
              <w:t>the construct to be measured</w:t>
            </w:r>
          </w:p>
        </w:tc>
        <w:tc>
          <w:tcPr>
            <w:tcW w:w="737" w:type="dxa"/>
          </w:tcPr>
          <w:p w14:paraId="53264301" w14:textId="77777777" w:rsidR="00FB7E37" w:rsidRDefault="00FB7E37" w:rsidP="00FB7E37">
            <w:pPr>
              <w:jc w:val="center"/>
              <w:rPr>
                <w:sz w:val="18"/>
                <w:szCs w:val="18"/>
              </w:rPr>
            </w:pPr>
            <w:r>
              <w:rPr>
                <w:sz w:val="18"/>
                <w:szCs w:val="18"/>
              </w:rPr>
              <w:t>+</w:t>
            </w:r>
          </w:p>
        </w:tc>
        <w:tc>
          <w:tcPr>
            <w:tcW w:w="6880" w:type="dxa"/>
          </w:tcPr>
          <w:p w14:paraId="7DE563C9" w14:textId="77777777" w:rsidR="00FB7E37" w:rsidRPr="005E6DF5" w:rsidRDefault="00FB7E37" w:rsidP="00FB7E37">
            <w:pPr>
              <w:rPr>
                <w:sz w:val="18"/>
                <w:szCs w:val="18"/>
              </w:rPr>
            </w:pPr>
            <w:r w:rsidRPr="00F761F7">
              <w:rPr>
                <w:b/>
                <w:sz w:val="18"/>
                <w:szCs w:val="18"/>
              </w:rPr>
              <w:t>CTT:</w:t>
            </w:r>
            <w:r w:rsidRPr="005E6DF5">
              <w:rPr>
                <w:sz w:val="18"/>
                <w:szCs w:val="18"/>
              </w:rPr>
              <w:t xml:space="preserve"> CFA: CFI or TLI or comparable measure &gt;0.95 OR RMSEA &lt;0.06 OR SRMR &lt;0.08</w:t>
            </w:r>
            <w:r w:rsidRPr="00F761F7">
              <w:rPr>
                <w:sz w:val="18"/>
                <w:szCs w:val="18"/>
                <w:vertAlign w:val="superscript"/>
              </w:rPr>
              <w:t>2</w:t>
            </w:r>
          </w:p>
          <w:p w14:paraId="643221D5" w14:textId="7FE96D4C" w:rsidR="00FB7E37" w:rsidRDefault="00FB7E37" w:rsidP="00FB7E37">
            <w:pPr>
              <w:rPr>
                <w:sz w:val="18"/>
                <w:szCs w:val="18"/>
              </w:rPr>
            </w:pPr>
            <w:r w:rsidRPr="00F761F7">
              <w:rPr>
                <w:b/>
                <w:sz w:val="18"/>
                <w:szCs w:val="18"/>
              </w:rPr>
              <w:t>IRT/Rasch:</w:t>
            </w:r>
            <w:r w:rsidRPr="005E6DF5">
              <w:rPr>
                <w:sz w:val="18"/>
                <w:szCs w:val="18"/>
              </w:rPr>
              <w:t xml:space="preserve"> No violation of unidimensionality</w:t>
            </w:r>
            <w:r w:rsidRPr="00F761F7">
              <w:rPr>
                <w:sz w:val="18"/>
                <w:szCs w:val="18"/>
                <w:vertAlign w:val="superscript"/>
              </w:rPr>
              <w:t>3</w:t>
            </w:r>
            <w:r w:rsidRPr="005E6DF5">
              <w:rPr>
                <w:sz w:val="18"/>
                <w:szCs w:val="18"/>
              </w:rPr>
              <w:t xml:space="preserve"> </w:t>
            </w:r>
            <w:r>
              <w:rPr>
                <w:sz w:val="18"/>
                <w:szCs w:val="18"/>
              </w:rPr>
              <w:t>(</w:t>
            </w:r>
            <w:r w:rsidRPr="005E6DF5">
              <w:rPr>
                <w:sz w:val="18"/>
                <w:szCs w:val="18"/>
              </w:rPr>
              <w:t>CFI or TLI or comparable measure &gt;0.95 OR RMSEA &lt;</w:t>
            </w:r>
            <w:r w:rsidR="00B03A84">
              <w:rPr>
                <w:sz w:val="18"/>
                <w:szCs w:val="18"/>
              </w:rPr>
              <w:t xml:space="preserve"> </w:t>
            </w:r>
            <w:r w:rsidRPr="005E6DF5">
              <w:rPr>
                <w:sz w:val="18"/>
                <w:szCs w:val="18"/>
              </w:rPr>
              <w:t>0.06 OR SRMR &lt;</w:t>
            </w:r>
            <w:r w:rsidR="00B03A84">
              <w:rPr>
                <w:sz w:val="18"/>
                <w:szCs w:val="18"/>
              </w:rPr>
              <w:t xml:space="preserve"> </w:t>
            </w:r>
            <w:r w:rsidRPr="005E6DF5">
              <w:rPr>
                <w:sz w:val="18"/>
                <w:szCs w:val="18"/>
              </w:rPr>
              <w:t>0.08</w:t>
            </w:r>
            <w:r>
              <w:rPr>
                <w:sz w:val="18"/>
                <w:szCs w:val="18"/>
              </w:rPr>
              <w:t>)</w:t>
            </w:r>
            <w:r w:rsidRPr="005E6DF5">
              <w:rPr>
                <w:sz w:val="18"/>
                <w:szCs w:val="18"/>
              </w:rPr>
              <w:t xml:space="preserve"> AND no violation of local independence</w:t>
            </w:r>
            <w:r>
              <w:rPr>
                <w:sz w:val="18"/>
                <w:szCs w:val="18"/>
              </w:rPr>
              <w:t xml:space="preserve"> (</w:t>
            </w:r>
            <w:r w:rsidRPr="005E6DF5">
              <w:rPr>
                <w:sz w:val="18"/>
                <w:szCs w:val="18"/>
              </w:rPr>
              <w:t>residual correlations among the items after controlling for the dominant factor &lt; 0.20 OR Q3's &lt; 0.37</w:t>
            </w:r>
            <w:r>
              <w:rPr>
                <w:sz w:val="18"/>
                <w:szCs w:val="18"/>
              </w:rPr>
              <w:t>)</w:t>
            </w:r>
            <w:r w:rsidRPr="005E6DF5">
              <w:rPr>
                <w:sz w:val="18"/>
                <w:szCs w:val="18"/>
              </w:rPr>
              <w:t xml:space="preserve"> AND no violation of monotonicity</w:t>
            </w:r>
            <w:r>
              <w:rPr>
                <w:sz w:val="18"/>
                <w:szCs w:val="18"/>
              </w:rPr>
              <w:t xml:space="preserve"> (</w:t>
            </w:r>
            <w:r w:rsidRPr="005E6DF5">
              <w:rPr>
                <w:sz w:val="18"/>
                <w:szCs w:val="18"/>
              </w:rPr>
              <w:t>adequate looking graphs OR item scalability &gt;</w:t>
            </w:r>
            <w:r w:rsidR="00B03A84">
              <w:rPr>
                <w:sz w:val="18"/>
                <w:szCs w:val="18"/>
              </w:rPr>
              <w:t xml:space="preserve"> </w:t>
            </w:r>
            <w:r w:rsidRPr="005E6DF5">
              <w:rPr>
                <w:sz w:val="18"/>
                <w:szCs w:val="18"/>
              </w:rPr>
              <w:t>0.30</w:t>
            </w:r>
            <w:r>
              <w:rPr>
                <w:sz w:val="18"/>
                <w:szCs w:val="18"/>
              </w:rPr>
              <w:t>)</w:t>
            </w:r>
            <w:r w:rsidRPr="005E6DF5">
              <w:rPr>
                <w:sz w:val="18"/>
                <w:szCs w:val="18"/>
              </w:rPr>
              <w:t xml:space="preserve"> AND adequate model fit</w:t>
            </w:r>
            <w:r>
              <w:rPr>
                <w:sz w:val="18"/>
                <w:szCs w:val="18"/>
              </w:rPr>
              <w:t xml:space="preserve"> (</w:t>
            </w:r>
            <w:r w:rsidRPr="00F761F7">
              <w:rPr>
                <w:b/>
                <w:sz w:val="18"/>
                <w:szCs w:val="18"/>
              </w:rPr>
              <w:t>IRT</w:t>
            </w:r>
            <w:r w:rsidRPr="005E6DF5">
              <w:rPr>
                <w:sz w:val="18"/>
                <w:szCs w:val="18"/>
              </w:rPr>
              <w:t>: χ</w:t>
            </w:r>
            <w:r w:rsidRPr="00F761F7">
              <w:rPr>
                <w:sz w:val="18"/>
                <w:szCs w:val="18"/>
                <w:vertAlign w:val="superscript"/>
              </w:rPr>
              <w:t>2</w:t>
            </w:r>
            <w:r w:rsidRPr="005E6DF5">
              <w:rPr>
                <w:sz w:val="18"/>
                <w:szCs w:val="18"/>
              </w:rPr>
              <w:t xml:space="preserve"> &gt;</w:t>
            </w:r>
            <w:r w:rsidR="00B03A84">
              <w:rPr>
                <w:sz w:val="18"/>
                <w:szCs w:val="18"/>
              </w:rPr>
              <w:t xml:space="preserve"> </w:t>
            </w:r>
            <w:r w:rsidRPr="005E6DF5">
              <w:rPr>
                <w:sz w:val="18"/>
                <w:szCs w:val="18"/>
              </w:rPr>
              <w:t xml:space="preserve">0.01 </w:t>
            </w:r>
            <w:r>
              <w:rPr>
                <w:sz w:val="18"/>
                <w:szCs w:val="18"/>
              </w:rPr>
              <w:t xml:space="preserve">/ </w:t>
            </w:r>
            <w:r w:rsidRPr="00F761F7">
              <w:rPr>
                <w:b/>
                <w:sz w:val="18"/>
                <w:szCs w:val="18"/>
              </w:rPr>
              <w:t xml:space="preserve">Rasch: </w:t>
            </w:r>
            <w:r w:rsidRPr="005E6DF5">
              <w:rPr>
                <w:sz w:val="18"/>
                <w:szCs w:val="18"/>
              </w:rPr>
              <w:t>infit and outfit mean squares ≥ 0.5 and ≤ 1.5 OR Z‐</w:t>
            </w:r>
            <w:del w:id="12" w:author="Heger, M. (Michal)" w:date="2020-11-02T20:53:00Z">
              <w:r w:rsidRPr="005E6DF5" w:rsidDel="00615FEB">
                <w:rPr>
                  <w:sz w:val="18"/>
                  <w:szCs w:val="18"/>
                </w:rPr>
                <w:delText xml:space="preserve"> </w:delText>
              </w:r>
            </w:del>
            <w:r w:rsidRPr="005E6DF5">
              <w:rPr>
                <w:sz w:val="18"/>
                <w:szCs w:val="18"/>
              </w:rPr>
              <w:t>standardized values &gt; ‐2 and &lt;</w:t>
            </w:r>
            <w:r>
              <w:rPr>
                <w:sz w:val="18"/>
                <w:szCs w:val="18"/>
              </w:rPr>
              <w:t xml:space="preserve"> </w:t>
            </w:r>
            <w:r w:rsidRPr="005E6DF5">
              <w:rPr>
                <w:sz w:val="18"/>
                <w:szCs w:val="18"/>
              </w:rPr>
              <w:t>2</w:t>
            </w:r>
            <w:r>
              <w:rPr>
                <w:sz w:val="18"/>
                <w:szCs w:val="18"/>
              </w:rPr>
              <w:t>)</w:t>
            </w:r>
          </w:p>
        </w:tc>
      </w:tr>
      <w:tr w:rsidR="00FB7E37" w:rsidRPr="00B93EA4" w14:paraId="299E6BDD" w14:textId="77777777" w:rsidTr="00FB7E37">
        <w:tc>
          <w:tcPr>
            <w:tcW w:w="1545" w:type="dxa"/>
            <w:vMerge/>
          </w:tcPr>
          <w:p w14:paraId="71BEF16B" w14:textId="77777777" w:rsidR="00FB7E37" w:rsidRDefault="00FB7E37" w:rsidP="00FB7E37">
            <w:pPr>
              <w:rPr>
                <w:sz w:val="18"/>
                <w:szCs w:val="18"/>
              </w:rPr>
            </w:pPr>
          </w:p>
        </w:tc>
        <w:tc>
          <w:tcPr>
            <w:tcW w:w="5424" w:type="dxa"/>
            <w:vMerge/>
          </w:tcPr>
          <w:p w14:paraId="45409613" w14:textId="77777777" w:rsidR="00FB7E37" w:rsidRPr="000C1D7E" w:rsidRDefault="00FB7E37" w:rsidP="00FB7E37">
            <w:pPr>
              <w:rPr>
                <w:sz w:val="18"/>
                <w:szCs w:val="18"/>
              </w:rPr>
            </w:pPr>
          </w:p>
        </w:tc>
        <w:tc>
          <w:tcPr>
            <w:tcW w:w="737" w:type="dxa"/>
          </w:tcPr>
          <w:p w14:paraId="59CA28A6" w14:textId="77777777" w:rsidR="00FB7E37" w:rsidRDefault="00FB7E37" w:rsidP="00FB7E37">
            <w:pPr>
              <w:jc w:val="center"/>
              <w:rPr>
                <w:sz w:val="18"/>
                <w:szCs w:val="18"/>
              </w:rPr>
            </w:pPr>
            <w:r>
              <w:rPr>
                <w:sz w:val="18"/>
                <w:szCs w:val="18"/>
              </w:rPr>
              <w:t>?</w:t>
            </w:r>
          </w:p>
        </w:tc>
        <w:tc>
          <w:tcPr>
            <w:tcW w:w="6880" w:type="dxa"/>
          </w:tcPr>
          <w:p w14:paraId="3B8648AA" w14:textId="77777777" w:rsidR="00FB7E37" w:rsidRDefault="00FB7E37" w:rsidP="00FB7E37">
            <w:pPr>
              <w:rPr>
                <w:sz w:val="18"/>
                <w:szCs w:val="18"/>
              </w:rPr>
            </w:pPr>
            <w:r w:rsidRPr="00F761F7">
              <w:rPr>
                <w:b/>
                <w:sz w:val="18"/>
                <w:szCs w:val="18"/>
              </w:rPr>
              <w:t>CTT:</w:t>
            </w:r>
            <w:r w:rsidRPr="005E6DF5">
              <w:rPr>
                <w:sz w:val="18"/>
                <w:szCs w:val="18"/>
              </w:rPr>
              <w:t xml:space="preserve"> Not all information for ‘+’ reported </w:t>
            </w:r>
            <w:r>
              <w:rPr>
                <w:sz w:val="18"/>
                <w:szCs w:val="18"/>
              </w:rPr>
              <w:br/>
            </w:r>
            <w:r w:rsidRPr="00F761F7">
              <w:rPr>
                <w:b/>
                <w:sz w:val="18"/>
                <w:szCs w:val="18"/>
              </w:rPr>
              <w:t>IRT/Rasch:</w:t>
            </w:r>
            <w:r w:rsidRPr="005E6DF5">
              <w:rPr>
                <w:sz w:val="18"/>
                <w:szCs w:val="18"/>
              </w:rPr>
              <w:t xml:space="preserve"> Model fit not reported</w:t>
            </w:r>
          </w:p>
        </w:tc>
      </w:tr>
      <w:tr w:rsidR="00FB7E37" w:rsidRPr="00B93EA4" w14:paraId="3EF3DB4C" w14:textId="77777777" w:rsidTr="00FB7E37">
        <w:tc>
          <w:tcPr>
            <w:tcW w:w="1545" w:type="dxa"/>
            <w:vMerge/>
          </w:tcPr>
          <w:p w14:paraId="3D9CC96A" w14:textId="77777777" w:rsidR="00FB7E37" w:rsidRDefault="00FB7E37" w:rsidP="00FB7E37">
            <w:pPr>
              <w:rPr>
                <w:sz w:val="18"/>
                <w:szCs w:val="18"/>
              </w:rPr>
            </w:pPr>
          </w:p>
        </w:tc>
        <w:tc>
          <w:tcPr>
            <w:tcW w:w="5424" w:type="dxa"/>
            <w:vMerge/>
          </w:tcPr>
          <w:p w14:paraId="42E7AFF7" w14:textId="77777777" w:rsidR="00FB7E37" w:rsidRPr="000C1D7E" w:rsidRDefault="00FB7E37" w:rsidP="00FB7E37">
            <w:pPr>
              <w:rPr>
                <w:sz w:val="18"/>
                <w:szCs w:val="18"/>
              </w:rPr>
            </w:pPr>
          </w:p>
        </w:tc>
        <w:tc>
          <w:tcPr>
            <w:tcW w:w="737" w:type="dxa"/>
          </w:tcPr>
          <w:p w14:paraId="4D566302" w14:textId="77777777" w:rsidR="00FB7E37" w:rsidRDefault="00FB7E37" w:rsidP="00FB7E37">
            <w:pPr>
              <w:jc w:val="center"/>
              <w:rPr>
                <w:sz w:val="18"/>
                <w:szCs w:val="18"/>
              </w:rPr>
            </w:pPr>
            <w:r>
              <w:rPr>
                <w:sz w:val="18"/>
                <w:szCs w:val="18"/>
              </w:rPr>
              <w:t>-</w:t>
            </w:r>
          </w:p>
        </w:tc>
        <w:tc>
          <w:tcPr>
            <w:tcW w:w="6880" w:type="dxa"/>
          </w:tcPr>
          <w:p w14:paraId="06211A1F" w14:textId="77777777" w:rsidR="00FB7E37" w:rsidRDefault="00FB7E37" w:rsidP="00FB7E37">
            <w:pPr>
              <w:rPr>
                <w:sz w:val="18"/>
                <w:szCs w:val="18"/>
              </w:rPr>
            </w:pPr>
            <w:r w:rsidRPr="005E6DF5">
              <w:rPr>
                <w:sz w:val="18"/>
                <w:szCs w:val="18"/>
              </w:rPr>
              <w:t>Criteria for ‘+’ not met</w:t>
            </w:r>
          </w:p>
        </w:tc>
      </w:tr>
      <w:tr w:rsidR="00FB7E37" w:rsidRPr="00B93EA4" w14:paraId="177646D7" w14:textId="77777777" w:rsidTr="00FB7E37">
        <w:tc>
          <w:tcPr>
            <w:tcW w:w="1545" w:type="dxa"/>
            <w:vMerge w:val="restart"/>
          </w:tcPr>
          <w:p w14:paraId="2C30C9C1" w14:textId="77777777" w:rsidR="00FB7E37" w:rsidRDefault="00FB7E37" w:rsidP="00FB7E37">
            <w:pPr>
              <w:rPr>
                <w:sz w:val="18"/>
                <w:szCs w:val="18"/>
              </w:rPr>
            </w:pPr>
            <w:r>
              <w:rPr>
                <w:sz w:val="18"/>
                <w:szCs w:val="18"/>
              </w:rPr>
              <w:t>Internal consistency</w:t>
            </w:r>
          </w:p>
        </w:tc>
        <w:tc>
          <w:tcPr>
            <w:tcW w:w="5424" w:type="dxa"/>
            <w:vMerge w:val="restart"/>
          </w:tcPr>
          <w:p w14:paraId="66B8AE1A" w14:textId="77777777" w:rsidR="00FB7E37" w:rsidRDefault="00FB7E37" w:rsidP="00FB7E37">
            <w:pPr>
              <w:rPr>
                <w:sz w:val="18"/>
                <w:szCs w:val="18"/>
              </w:rPr>
            </w:pPr>
            <w:r w:rsidRPr="000C1D7E">
              <w:rPr>
                <w:sz w:val="18"/>
                <w:szCs w:val="18"/>
              </w:rPr>
              <w:t>The degree of the</w:t>
            </w:r>
            <w:r>
              <w:rPr>
                <w:sz w:val="18"/>
                <w:szCs w:val="18"/>
              </w:rPr>
              <w:t xml:space="preserve"> </w:t>
            </w:r>
            <w:r w:rsidRPr="000C1D7E">
              <w:rPr>
                <w:sz w:val="18"/>
                <w:szCs w:val="18"/>
              </w:rPr>
              <w:t>interrelatedness among the items</w:t>
            </w:r>
          </w:p>
        </w:tc>
        <w:tc>
          <w:tcPr>
            <w:tcW w:w="737" w:type="dxa"/>
          </w:tcPr>
          <w:p w14:paraId="55FC161A" w14:textId="77777777" w:rsidR="00FB7E37" w:rsidRDefault="00FB7E37" w:rsidP="00FB7E37">
            <w:pPr>
              <w:jc w:val="center"/>
              <w:rPr>
                <w:sz w:val="18"/>
                <w:szCs w:val="18"/>
              </w:rPr>
            </w:pPr>
            <w:r>
              <w:rPr>
                <w:sz w:val="18"/>
                <w:szCs w:val="18"/>
              </w:rPr>
              <w:t>+</w:t>
            </w:r>
          </w:p>
        </w:tc>
        <w:tc>
          <w:tcPr>
            <w:tcW w:w="6880" w:type="dxa"/>
          </w:tcPr>
          <w:p w14:paraId="42E8CA8C" w14:textId="77777777" w:rsidR="00FB7E37" w:rsidRPr="005E6DF5" w:rsidRDefault="00FB7E37" w:rsidP="00FB7E37">
            <w:pPr>
              <w:rPr>
                <w:sz w:val="18"/>
                <w:szCs w:val="18"/>
              </w:rPr>
            </w:pPr>
            <w:r w:rsidRPr="005E6DF5">
              <w:rPr>
                <w:sz w:val="18"/>
                <w:szCs w:val="18"/>
              </w:rPr>
              <w:t>At least low evidence</w:t>
            </w:r>
            <w:r w:rsidRPr="00F761F7">
              <w:rPr>
                <w:sz w:val="18"/>
                <w:szCs w:val="18"/>
                <w:vertAlign w:val="superscript"/>
              </w:rPr>
              <w:t>4</w:t>
            </w:r>
            <w:r w:rsidRPr="005E6DF5">
              <w:rPr>
                <w:sz w:val="18"/>
                <w:szCs w:val="18"/>
              </w:rPr>
              <w:t xml:space="preserve"> for sufficient structural validity</w:t>
            </w:r>
            <w:r w:rsidRPr="00F761F7">
              <w:rPr>
                <w:sz w:val="18"/>
                <w:szCs w:val="18"/>
                <w:vertAlign w:val="superscript"/>
              </w:rPr>
              <w:t>5</w:t>
            </w:r>
            <w:r w:rsidRPr="005E6DF5">
              <w:rPr>
                <w:sz w:val="18"/>
                <w:szCs w:val="18"/>
              </w:rPr>
              <w:t xml:space="preserve"> AND</w:t>
            </w:r>
          </w:p>
          <w:p w14:paraId="77AF344C" w14:textId="77777777" w:rsidR="00FB7E37" w:rsidRDefault="00FB7E37" w:rsidP="00FB7E37">
            <w:pPr>
              <w:rPr>
                <w:sz w:val="18"/>
                <w:szCs w:val="18"/>
              </w:rPr>
            </w:pPr>
            <w:r w:rsidRPr="005E6DF5">
              <w:rPr>
                <w:sz w:val="18"/>
                <w:szCs w:val="18"/>
              </w:rPr>
              <w:t>Cronbach's alpha(s) ≥ 0.70 for each unidimensional scale or subscale</w:t>
            </w:r>
            <w:r w:rsidRPr="00F761F7">
              <w:rPr>
                <w:sz w:val="18"/>
                <w:szCs w:val="18"/>
                <w:vertAlign w:val="superscript"/>
              </w:rPr>
              <w:t>6</w:t>
            </w:r>
          </w:p>
        </w:tc>
      </w:tr>
      <w:tr w:rsidR="00FB7E37" w:rsidRPr="00B93EA4" w14:paraId="72097985" w14:textId="77777777" w:rsidTr="00FB7E37">
        <w:tc>
          <w:tcPr>
            <w:tcW w:w="1545" w:type="dxa"/>
            <w:vMerge/>
          </w:tcPr>
          <w:p w14:paraId="2F886A11" w14:textId="77777777" w:rsidR="00FB7E37" w:rsidRDefault="00FB7E37" w:rsidP="00FB7E37">
            <w:pPr>
              <w:rPr>
                <w:sz w:val="18"/>
                <w:szCs w:val="18"/>
              </w:rPr>
            </w:pPr>
          </w:p>
        </w:tc>
        <w:tc>
          <w:tcPr>
            <w:tcW w:w="5424" w:type="dxa"/>
            <w:vMerge/>
          </w:tcPr>
          <w:p w14:paraId="1F59DE5A" w14:textId="77777777" w:rsidR="00FB7E37" w:rsidRPr="000C1D7E" w:rsidRDefault="00FB7E37" w:rsidP="00FB7E37">
            <w:pPr>
              <w:rPr>
                <w:sz w:val="18"/>
                <w:szCs w:val="18"/>
              </w:rPr>
            </w:pPr>
          </w:p>
        </w:tc>
        <w:tc>
          <w:tcPr>
            <w:tcW w:w="737" w:type="dxa"/>
          </w:tcPr>
          <w:p w14:paraId="55B3E3CF" w14:textId="77777777" w:rsidR="00FB7E37" w:rsidRDefault="00FB7E37" w:rsidP="00FB7E37">
            <w:pPr>
              <w:jc w:val="center"/>
              <w:rPr>
                <w:sz w:val="18"/>
                <w:szCs w:val="18"/>
              </w:rPr>
            </w:pPr>
            <w:r>
              <w:rPr>
                <w:sz w:val="18"/>
                <w:szCs w:val="18"/>
              </w:rPr>
              <w:t>?</w:t>
            </w:r>
          </w:p>
        </w:tc>
        <w:tc>
          <w:tcPr>
            <w:tcW w:w="6880" w:type="dxa"/>
          </w:tcPr>
          <w:p w14:paraId="7137501E" w14:textId="77777777" w:rsidR="00FB7E37" w:rsidRDefault="00FB7E37" w:rsidP="00FB7E37">
            <w:pPr>
              <w:rPr>
                <w:sz w:val="18"/>
                <w:szCs w:val="18"/>
              </w:rPr>
            </w:pPr>
            <w:r w:rsidRPr="005E6DF5">
              <w:rPr>
                <w:sz w:val="18"/>
                <w:szCs w:val="18"/>
              </w:rPr>
              <w:t>Criteria for “At least low evidence</w:t>
            </w:r>
            <w:r w:rsidRPr="00F761F7">
              <w:rPr>
                <w:sz w:val="18"/>
                <w:szCs w:val="18"/>
                <w:vertAlign w:val="superscript"/>
              </w:rPr>
              <w:t>4</w:t>
            </w:r>
            <w:r w:rsidRPr="005E6DF5">
              <w:rPr>
                <w:sz w:val="18"/>
                <w:szCs w:val="18"/>
              </w:rPr>
              <w:t xml:space="preserve"> for sufficient structural validity</w:t>
            </w:r>
            <w:r w:rsidRPr="00F761F7">
              <w:rPr>
                <w:sz w:val="18"/>
                <w:szCs w:val="18"/>
                <w:vertAlign w:val="superscript"/>
              </w:rPr>
              <w:t>5</w:t>
            </w:r>
            <w:r w:rsidRPr="005E6DF5">
              <w:rPr>
                <w:sz w:val="18"/>
                <w:szCs w:val="18"/>
              </w:rPr>
              <w:t>” not met</w:t>
            </w:r>
          </w:p>
        </w:tc>
      </w:tr>
      <w:tr w:rsidR="00FB7E37" w:rsidRPr="00B93EA4" w14:paraId="5820D4A2" w14:textId="77777777" w:rsidTr="00FB7E37">
        <w:tc>
          <w:tcPr>
            <w:tcW w:w="1545" w:type="dxa"/>
            <w:vMerge/>
          </w:tcPr>
          <w:p w14:paraId="7087CF6F" w14:textId="77777777" w:rsidR="00FB7E37" w:rsidRDefault="00FB7E37" w:rsidP="00FB7E37">
            <w:pPr>
              <w:rPr>
                <w:sz w:val="18"/>
                <w:szCs w:val="18"/>
              </w:rPr>
            </w:pPr>
          </w:p>
        </w:tc>
        <w:tc>
          <w:tcPr>
            <w:tcW w:w="5424" w:type="dxa"/>
            <w:vMerge/>
          </w:tcPr>
          <w:p w14:paraId="252DD9B9" w14:textId="77777777" w:rsidR="00FB7E37" w:rsidRPr="000C1D7E" w:rsidRDefault="00FB7E37" w:rsidP="00FB7E37">
            <w:pPr>
              <w:rPr>
                <w:sz w:val="18"/>
                <w:szCs w:val="18"/>
              </w:rPr>
            </w:pPr>
          </w:p>
        </w:tc>
        <w:tc>
          <w:tcPr>
            <w:tcW w:w="737" w:type="dxa"/>
          </w:tcPr>
          <w:p w14:paraId="6B06668C" w14:textId="77777777" w:rsidR="00FB7E37" w:rsidRDefault="00FB7E37" w:rsidP="00FB7E37">
            <w:pPr>
              <w:jc w:val="center"/>
              <w:rPr>
                <w:sz w:val="18"/>
                <w:szCs w:val="18"/>
              </w:rPr>
            </w:pPr>
            <w:r>
              <w:rPr>
                <w:sz w:val="18"/>
                <w:szCs w:val="18"/>
              </w:rPr>
              <w:t>-</w:t>
            </w:r>
          </w:p>
        </w:tc>
        <w:tc>
          <w:tcPr>
            <w:tcW w:w="6880" w:type="dxa"/>
          </w:tcPr>
          <w:p w14:paraId="6F98E89D" w14:textId="77777777" w:rsidR="00FB7E37" w:rsidRDefault="00FB7E37" w:rsidP="00FB7E37">
            <w:pPr>
              <w:rPr>
                <w:sz w:val="18"/>
                <w:szCs w:val="18"/>
              </w:rPr>
            </w:pPr>
            <w:r w:rsidRPr="005E6DF5">
              <w:rPr>
                <w:sz w:val="18"/>
                <w:szCs w:val="18"/>
              </w:rPr>
              <w:t>At least low evidence</w:t>
            </w:r>
            <w:r w:rsidRPr="00F761F7">
              <w:rPr>
                <w:sz w:val="18"/>
                <w:szCs w:val="18"/>
                <w:vertAlign w:val="superscript"/>
              </w:rPr>
              <w:t>4</w:t>
            </w:r>
            <w:r w:rsidRPr="005E6DF5">
              <w:rPr>
                <w:sz w:val="18"/>
                <w:szCs w:val="18"/>
              </w:rPr>
              <w:t xml:space="preserve"> for sufficient structural validity</w:t>
            </w:r>
            <w:r w:rsidRPr="00F761F7">
              <w:rPr>
                <w:sz w:val="18"/>
                <w:szCs w:val="18"/>
                <w:vertAlign w:val="superscript"/>
              </w:rPr>
              <w:t>5</w:t>
            </w:r>
            <w:r w:rsidRPr="005E6DF5">
              <w:rPr>
                <w:sz w:val="18"/>
                <w:szCs w:val="18"/>
              </w:rPr>
              <w:t xml:space="preserve"> AND Cronbach’s alpha(s) &lt; 0.70 for each unidimensional scale or subscale</w:t>
            </w:r>
            <w:r w:rsidRPr="00F761F7">
              <w:rPr>
                <w:sz w:val="18"/>
                <w:szCs w:val="18"/>
                <w:vertAlign w:val="superscript"/>
              </w:rPr>
              <w:t>6</w:t>
            </w:r>
          </w:p>
        </w:tc>
      </w:tr>
      <w:tr w:rsidR="00FB7E37" w14:paraId="245318E5" w14:textId="77777777" w:rsidTr="00FB7E37">
        <w:tc>
          <w:tcPr>
            <w:tcW w:w="1545" w:type="dxa"/>
            <w:vMerge w:val="restart"/>
          </w:tcPr>
          <w:p w14:paraId="7E8A1F98" w14:textId="77777777" w:rsidR="00FB7E37" w:rsidRDefault="00FB7E37" w:rsidP="00FB7E37">
            <w:pPr>
              <w:rPr>
                <w:sz w:val="18"/>
                <w:szCs w:val="18"/>
              </w:rPr>
            </w:pPr>
            <w:r>
              <w:rPr>
                <w:sz w:val="18"/>
                <w:szCs w:val="18"/>
              </w:rPr>
              <w:t>Reliability</w:t>
            </w:r>
          </w:p>
        </w:tc>
        <w:tc>
          <w:tcPr>
            <w:tcW w:w="5424" w:type="dxa"/>
            <w:vMerge w:val="restart"/>
          </w:tcPr>
          <w:p w14:paraId="13EAF4C5" w14:textId="77777777" w:rsidR="00FB7E37" w:rsidRDefault="00FB7E37" w:rsidP="00FB7E37">
            <w:pPr>
              <w:rPr>
                <w:sz w:val="18"/>
                <w:szCs w:val="18"/>
              </w:rPr>
            </w:pPr>
            <w:r w:rsidRPr="000C1D7E">
              <w:rPr>
                <w:sz w:val="18"/>
                <w:szCs w:val="18"/>
              </w:rPr>
              <w:t>The proportion of the total</w:t>
            </w:r>
            <w:r>
              <w:rPr>
                <w:sz w:val="18"/>
                <w:szCs w:val="18"/>
              </w:rPr>
              <w:t xml:space="preserve"> </w:t>
            </w:r>
            <w:r w:rsidRPr="000C1D7E">
              <w:rPr>
                <w:sz w:val="18"/>
                <w:szCs w:val="18"/>
              </w:rPr>
              <w:t>variance in the measurements</w:t>
            </w:r>
            <w:r>
              <w:rPr>
                <w:sz w:val="18"/>
                <w:szCs w:val="18"/>
              </w:rPr>
              <w:t xml:space="preserve"> which is due to ‘true’</w:t>
            </w:r>
            <w:r w:rsidRPr="000C1D7E">
              <w:rPr>
                <w:sz w:val="18"/>
                <w:szCs w:val="18"/>
              </w:rPr>
              <w:t xml:space="preserve"> </w:t>
            </w:r>
            <w:r>
              <w:rPr>
                <w:sz w:val="18"/>
                <w:szCs w:val="18"/>
              </w:rPr>
              <w:t>d</w:t>
            </w:r>
            <w:r w:rsidRPr="000C1D7E">
              <w:rPr>
                <w:sz w:val="18"/>
                <w:szCs w:val="18"/>
              </w:rPr>
              <w:t>ifferences</w:t>
            </w:r>
            <w:r>
              <w:rPr>
                <w:sz w:val="18"/>
                <w:szCs w:val="18"/>
              </w:rPr>
              <w:t xml:space="preserve"> </w:t>
            </w:r>
            <w:r w:rsidRPr="000C1D7E">
              <w:rPr>
                <w:sz w:val="18"/>
                <w:szCs w:val="18"/>
              </w:rPr>
              <w:t>between patients</w:t>
            </w:r>
          </w:p>
        </w:tc>
        <w:tc>
          <w:tcPr>
            <w:tcW w:w="737" w:type="dxa"/>
          </w:tcPr>
          <w:p w14:paraId="37BCE86F" w14:textId="77777777" w:rsidR="00FB7E37" w:rsidRDefault="00FB7E37" w:rsidP="00FB7E37">
            <w:pPr>
              <w:jc w:val="center"/>
              <w:rPr>
                <w:sz w:val="18"/>
                <w:szCs w:val="18"/>
              </w:rPr>
            </w:pPr>
            <w:r>
              <w:rPr>
                <w:sz w:val="18"/>
                <w:szCs w:val="18"/>
              </w:rPr>
              <w:t>+</w:t>
            </w:r>
          </w:p>
        </w:tc>
        <w:tc>
          <w:tcPr>
            <w:tcW w:w="6880" w:type="dxa"/>
          </w:tcPr>
          <w:p w14:paraId="652DAD02" w14:textId="77777777" w:rsidR="00FB7E37" w:rsidRDefault="00FB7E37" w:rsidP="00FB7E37">
            <w:pPr>
              <w:rPr>
                <w:sz w:val="18"/>
                <w:szCs w:val="18"/>
              </w:rPr>
            </w:pPr>
            <w:r>
              <w:rPr>
                <w:sz w:val="18"/>
                <w:szCs w:val="18"/>
              </w:rPr>
              <w:t>ICC or weighted Kappa ≥ 0.70</w:t>
            </w:r>
          </w:p>
        </w:tc>
      </w:tr>
      <w:tr w:rsidR="00FB7E37" w:rsidRPr="00B93EA4" w14:paraId="0E7360A0" w14:textId="77777777" w:rsidTr="00FB7E37">
        <w:tc>
          <w:tcPr>
            <w:tcW w:w="1545" w:type="dxa"/>
            <w:vMerge/>
          </w:tcPr>
          <w:p w14:paraId="22EEC3A3" w14:textId="77777777" w:rsidR="00FB7E37" w:rsidRDefault="00FB7E37" w:rsidP="00FB7E37">
            <w:pPr>
              <w:rPr>
                <w:sz w:val="18"/>
                <w:szCs w:val="18"/>
              </w:rPr>
            </w:pPr>
          </w:p>
        </w:tc>
        <w:tc>
          <w:tcPr>
            <w:tcW w:w="5424" w:type="dxa"/>
            <w:vMerge/>
          </w:tcPr>
          <w:p w14:paraId="3CD411C4" w14:textId="77777777" w:rsidR="00FB7E37" w:rsidRPr="000C1D7E" w:rsidRDefault="00FB7E37" w:rsidP="00FB7E37">
            <w:pPr>
              <w:rPr>
                <w:sz w:val="18"/>
                <w:szCs w:val="18"/>
              </w:rPr>
            </w:pPr>
          </w:p>
        </w:tc>
        <w:tc>
          <w:tcPr>
            <w:tcW w:w="737" w:type="dxa"/>
          </w:tcPr>
          <w:p w14:paraId="2EBA65F8" w14:textId="77777777" w:rsidR="00FB7E37" w:rsidRDefault="00FB7E37" w:rsidP="00FB7E37">
            <w:pPr>
              <w:jc w:val="center"/>
              <w:rPr>
                <w:sz w:val="18"/>
                <w:szCs w:val="18"/>
              </w:rPr>
            </w:pPr>
            <w:r>
              <w:rPr>
                <w:sz w:val="18"/>
                <w:szCs w:val="18"/>
              </w:rPr>
              <w:t>?</w:t>
            </w:r>
          </w:p>
        </w:tc>
        <w:tc>
          <w:tcPr>
            <w:tcW w:w="6880" w:type="dxa"/>
          </w:tcPr>
          <w:p w14:paraId="3FE6A5CC" w14:textId="77777777" w:rsidR="00FB7E37" w:rsidRDefault="00FB7E37" w:rsidP="00FB7E37">
            <w:pPr>
              <w:rPr>
                <w:sz w:val="18"/>
                <w:szCs w:val="18"/>
              </w:rPr>
            </w:pPr>
            <w:r w:rsidRPr="005E6DF5">
              <w:rPr>
                <w:sz w:val="18"/>
                <w:szCs w:val="18"/>
              </w:rPr>
              <w:t xml:space="preserve">ICC or weighted Kappa not reported </w:t>
            </w:r>
          </w:p>
        </w:tc>
      </w:tr>
      <w:tr w:rsidR="00FB7E37" w14:paraId="0EB5182B" w14:textId="77777777" w:rsidTr="00FB7E37">
        <w:tc>
          <w:tcPr>
            <w:tcW w:w="1545" w:type="dxa"/>
            <w:vMerge/>
          </w:tcPr>
          <w:p w14:paraId="7B4E819C" w14:textId="77777777" w:rsidR="00FB7E37" w:rsidRDefault="00FB7E37" w:rsidP="00FB7E37">
            <w:pPr>
              <w:rPr>
                <w:sz w:val="18"/>
                <w:szCs w:val="18"/>
              </w:rPr>
            </w:pPr>
          </w:p>
        </w:tc>
        <w:tc>
          <w:tcPr>
            <w:tcW w:w="5424" w:type="dxa"/>
            <w:vMerge/>
          </w:tcPr>
          <w:p w14:paraId="0DCF3350" w14:textId="77777777" w:rsidR="00FB7E37" w:rsidRPr="000C1D7E" w:rsidRDefault="00FB7E37" w:rsidP="00FB7E37">
            <w:pPr>
              <w:rPr>
                <w:sz w:val="18"/>
                <w:szCs w:val="18"/>
              </w:rPr>
            </w:pPr>
          </w:p>
        </w:tc>
        <w:tc>
          <w:tcPr>
            <w:tcW w:w="737" w:type="dxa"/>
          </w:tcPr>
          <w:p w14:paraId="60F03E6E" w14:textId="77777777" w:rsidR="00FB7E37" w:rsidRDefault="00FB7E37" w:rsidP="00FB7E37">
            <w:pPr>
              <w:jc w:val="center"/>
              <w:rPr>
                <w:sz w:val="18"/>
                <w:szCs w:val="18"/>
              </w:rPr>
            </w:pPr>
            <w:r>
              <w:rPr>
                <w:sz w:val="18"/>
                <w:szCs w:val="18"/>
              </w:rPr>
              <w:t>-</w:t>
            </w:r>
          </w:p>
        </w:tc>
        <w:tc>
          <w:tcPr>
            <w:tcW w:w="6880" w:type="dxa"/>
          </w:tcPr>
          <w:p w14:paraId="7B97EEE7" w14:textId="77777777" w:rsidR="00FB7E37" w:rsidRDefault="00FB7E37" w:rsidP="00FB7E37">
            <w:pPr>
              <w:rPr>
                <w:sz w:val="18"/>
                <w:szCs w:val="18"/>
              </w:rPr>
            </w:pPr>
            <w:r w:rsidRPr="005E6DF5">
              <w:rPr>
                <w:sz w:val="18"/>
                <w:szCs w:val="18"/>
              </w:rPr>
              <w:t>ICC or weighted Kappa &lt; 0.70</w:t>
            </w:r>
          </w:p>
        </w:tc>
      </w:tr>
      <w:tr w:rsidR="00FB7E37" w14:paraId="4E0E2DE4" w14:textId="77777777" w:rsidTr="00FB7E37">
        <w:tc>
          <w:tcPr>
            <w:tcW w:w="1545" w:type="dxa"/>
            <w:vMerge w:val="restart"/>
          </w:tcPr>
          <w:p w14:paraId="546CF406" w14:textId="77777777" w:rsidR="00FB7E37" w:rsidRDefault="00FB7E37" w:rsidP="00FB7E37">
            <w:pPr>
              <w:rPr>
                <w:sz w:val="18"/>
                <w:szCs w:val="18"/>
              </w:rPr>
            </w:pPr>
            <w:r>
              <w:rPr>
                <w:sz w:val="18"/>
                <w:szCs w:val="18"/>
              </w:rPr>
              <w:t>Measurement error</w:t>
            </w:r>
          </w:p>
        </w:tc>
        <w:tc>
          <w:tcPr>
            <w:tcW w:w="5424" w:type="dxa"/>
            <w:vMerge w:val="restart"/>
          </w:tcPr>
          <w:p w14:paraId="72DA722D" w14:textId="77777777" w:rsidR="00FB7E37" w:rsidRDefault="00FB7E37" w:rsidP="00FB7E37">
            <w:pPr>
              <w:rPr>
                <w:sz w:val="18"/>
                <w:szCs w:val="18"/>
              </w:rPr>
            </w:pPr>
            <w:r w:rsidRPr="000C1D7E">
              <w:rPr>
                <w:sz w:val="18"/>
                <w:szCs w:val="18"/>
              </w:rPr>
              <w:t>The systematic and random error</w:t>
            </w:r>
            <w:r>
              <w:rPr>
                <w:sz w:val="18"/>
                <w:szCs w:val="18"/>
              </w:rPr>
              <w:t xml:space="preserve"> </w:t>
            </w:r>
            <w:r w:rsidRPr="000C1D7E">
              <w:rPr>
                <w:sz w:val="18"/>
                <w:szCs w:val="18"/>
              </w:rPr>
              <w:t>of a patient’s score that is not</w:t>
            </w:r>
            <w:r>
              <w:rPr>
                <w:sz w:val="18"/>
                <w:szCs w:val="18"/>
              </w:rPr>
              <w:t xml:space="preserve"> </w:t>
            </w:r>
            <w:r w:rsidRPr="000C1D7E">
              <w:rPr>
                <w:sz w:val="18"/>
                <w:szCs w:val="18"/>
              </w:rPr>
              <w:t>attributed to true changes in the</w:t>
            </w:r>
            <w:r>
              <w:rPr>
                <w:sz w:val="18"/>
                <w:szCs w:val="18"/>
              </w:rPr>
              <w:t xml:space="preserve"> </w:t>
            </w:r>
            <w:r w:rsidRPr="000C1D7E">
              <w:rPr>
                <w:sz w:val="18"/>
                <w:szCs w:val="18"/>
              </w:rPr>
              <w:t>construct to be measured</w:t>
            </w:r>
          </w:p>
        </w:tc>
        <w:tc>
          <w:tcPr>
            <w:tcW w:w="737" w:type="dxa"/>
          </w:tcPr>
          <w:p w14:paraId="415B2D0C" w14:textId="77777777" w:rsidR="00FB7E37" w:rsidRDefault="00FB7E37" w:rsidP="00FB7E37">
            <w:pPr>
              <w:jc w:val="center"/>
              <w:rPr>
                <w:sz w:val="18"/>
                <w:szCs w:val="18"/>
              </w:rPr>
            </w:pPr>
            <w:r>
              <w:rPr>
                <w:sz w:val="18"/>
                <w:szCs w:val="18"/>
              </w:rPr>
              <w:t>+</w:t>
            </w:r>
          </w:p>
        </w:tc>
        <w:tc>
          <w:tcPr>
            <w:tcW w:w="6880" w:type="dxa"/>
          </w:tcPr>
          <w:p w14:paraId="61DBF335" w14:textId="77777777" w:rsidR="00FB7E37" w:rsidRDefault="00FB7E37" w:rsidP="00FB7E37">
            <w:pPr>
              <w:rPr>
                <w:sz w:val="18"/>
                <w:szCs w:val="18"/>
              </w:rPr>
            </w:pPr>
            <w:r>
              <w:rPr>
                <w:sz w:val="18"/>
                <w:szCs w:val="18"/>
              </w:rPr>
              <w:t>S</w:t>
            </w:r>
            <w:r w:rsidRPr="005E6DF5">
              <w:rPr>
                <w:sz w:val="18"/>
                <w:szCs w:val="18"/>
              </w:rPr>
              <w:t>D</w:t>
            </w:r>
            <w:r>
              <w:rPr>
                <w:sz w:val="18"/>
                <w:szCs w:val="18"/>
              </w:rPr>
              <w:t>C or LoA &lt; MIC</w:t>
            </w:r>
            <w:r w:rsidRPr="00AD078B">
              <w:rPr>
                <w:sz w:val="18"/>
                <w:szCs w:val="18"/>
                <w:vertAlign w:val="superscript"/>
              </w:rPr>
              <w:t>5</w:t>
            </w:r>
          </w:p>
        </w:tc>
      </w:tr>
      <w:tr w:rsidR="00FB7E37" w14:paraId="462F4B83" w14:textId="77777777" w:rsidTr="00FB7E37">
        <w:tc>
          <w:tcPr>
            <w:tcW w:w="1545" w:type="dxa"/>
            <w:vMerge/>
          </w:tcPr>
          <w:p w14:paraId="1103646A" w14:textId="77777777" w:rsidR="00FB7E37" w:rsidRDefault="00FB7E37" w:rsidP="00FB7E37">
            <w:pPr>
              <w:rPr>
                <w:sz w:val="18"/>
                <w:szCs w:val="18"/>
              </w:rPr>
            </w:pPr>
          </w:p>
        </w:tc>
        <w:tc>
          <w:tcPr>
            <w:tcW w:w="5424" w:type="dxa"/>
            <w:vMerge/>
          </w:tcPr>
          <w:p w14:paraId="4A2FEF27" w14:textId="77777777" w:rsidR="00FB7E37" w:rsidRPr="000C1D7E" w:rsidRDefault="00FB7E37" w:rsidP="00FB7E37">
            <w:pPr>
              <w:rPr>
                <w:sz w:val="18"/>
                <w:szCs w:val="18"/>
              </w:rPr>
            </w:pPr>
          </w:p>
        </w:tc>
        <w:tc>
          <w:tcPr>
            <w:tcW w:w="737" w:type="dxa"/>
          </w:tcPr>
          <w:p w14:paraId="2BF6914C" w14:textId="77777777" w:rsidR="00FB7E37" w:rsidRDefault="00FB7E37" w:rsidP="00FB7E37">
            <w:pPr>
              <w:jc w:val="center"/>
              <w:rPr>
                <w:sz w:val="18"/>
                <w:szCs w:val="18"/>
              </w:rPr>
            </w:pPr>
            <w:r>
              <w:rPr>
                <w:sz w:val="18"/>
                <w:szCs w:val="18"/>
              </w:rPr>
              <w:t>?</w:t>
            </w:r>
          </w:p>
        </w:tc>
        <w:tc>
          <w:tcPr>
            <w:tcW w:w="6880" w:type="dxa"/>
          </w:tcPr>
          <w:p w14:paraId="2D30DA31" w14:textId="77777777" w:rsidR="00FB7E37" w:rsidRDefault="00FB7E37" w:rsidP="00FB7E37">
            <w:pPr>
              <w:rPr>
                <w:sz w:val="18"/>
                <w:szCs w:val="18"/>
              </w:rPr>
            </w:pPr>
            <w:r>
              <w:rPr>
                <w:sz w:val="18"/>
                <w:szCs w:val="18"/>
              </w:rPr>
              <w:t>MIC not defined</w:t>
            </w:r>
          </w:p>
        </w:tc>
      </w:tr>
      <w:tr w:rsidR="00FB7E37" w14:paraId="713F7BF5" w14:textId="77777777" w:rsidTr="00FB7E37">
        <w:tc>
          <w:tcPr>
            <w:tcW w:w="1545" w:type="dxa"/>
            <w:vMerge/>
          </w:tcPr>
          <w:p w14:paraId="1F70C5E5" w14:textId="77777777" w:rsidR="00FB7E37" w:rsidRDefault="00FB7E37" w:rsidP="00FB7E37">
            <w:pPr>
              <w:rPr>
                <w:sz w:val="18"/>
                <w:szCs w:val="18"/>
              </w:rPr>
            </w:pPr>
          </w:p>
        </w:tc>
        <w:tc>
          <w:tcPr>
            <w:tcW w:w="5424" w:type="dxa"/>
            <w:vMerge/>
          </w:tcPr>
          <w:p w14:paraId="4464ABD9" w14:textId="77777777" w:rsidR="00FB7E37" w:rsidRPr="000C1D7E" w:rsidRDefault="00FB7E37" w:rsidP="00FB7E37">
            <w:pPr>
              <w:rPr>
                <w:sz w:val="18"/>
                <w:szCs w:val="18"/>
              </w:rPr>
            </w:pPr>
          </w:p>
        </w:tc>
        <w:tc>
          <w:tcPr>
            <w:tcW w:w="737" w:type="dxa"/>
          </w:tcPr>
          <w:p w14:paraId="65216C83" w14:textId="77777777" w:rsidR="00FB7E37" w:rsidRDefault="00FB7E37" w:rsidP="00FB7E37">
            <w:pPr>
              <w:jc w:val="center"/>
              <w:rPr>
                <w:sz w:val="18"/>
                <w:szCs w:val="18"/>
              </w:rPr>
            </w:pPr>
            <w:r>
              <w:rPr>
                <w:sz w:val="18"/>
                <w:szCs w:val="18"/>
              </w:rPr>
              <w:t>-</w:t>
            </w:r>
          </w:p>
        </w:tc>
        <w:tc>
          <w:tcPr>
            <w:tcW w:w="6880" w:type="dxa"/>
          </w:tcPr>
          <w:p w14:paraId="4E4CBEC5" w14:textId="77777777" w:rsidR="00FB7E37" w:rsidRDefault="00FB7E37" w:rsidP="00FB7E37">
            <w:pPr>
              <w:rPr>
                <w:sz w:val="18"/>
                <w:szCs w:val="18"/>
              </w:rPr>
            </w:pPr>
            <w:r w:rsidRPr="005E6DF5">
              <w:rPr>
                <w:sz w:val="18"/>
                <w:szCs w:val="18"/>
              </w:rPr>
              <w:t>SDC or LoA &gt; MIC</w:t>
            </w:r>
            <w:r w:rsidRPr="00AD078B">
              <w:rPr>
                <w:sz w:val="18"/>
                <w:szCs w:val="18"/>
                <w:vertAlign w:val="superscript"/>
              </w:rPr>
              <w:t>5</w:t>
            </w:r>
          </w:p>
        </w:tc>
      </w:tr>
      <w:tr w:rsidR="00FB7E37" w:rsidRPr="00B93EA4" w14:paraId="3BBE3154" w14:textId="77777777" w:rsidTr="00FB7E37">
        <w:tc>
          <w:tcPr>
            <w:tcW w:w="1545" w:type="dxa"/>
            <w:vMerge w:val="restart"/>
          </w:tcPr>
          <w:p w14:paraId="2B835187" w14:textId="77777777" w:rsidR="00FB7E37" w:rsidRDefault="00FB7E37" w:rsidP="00FB7E37">
            <w:pPr>
              <w:rPr>
                <w:sz w:val="18"/>
                <w:szCs w:val="18"/>
              </w:rPr>
            </w:pPr>
            <w:r>
              <w:rPr>
                <w:sz w:val="18"/>
                <w:szCs w:val="18"/>
              </w:rPr>
              <w:t>(Hypotheses testing for) construct validity</w:t>
            </w:r>
          </w:p>
        </w:tc>
        <w:tc>
          <w:tcPr>
            <w:tcW w:w="5424" w:type="dxa"/>
            <w:vMerge w:val="restart"/>
          </w:tcPr>
          <w:p w14:paraId="67DB74B1" w14:textId="7F75B0C4" w:rsidR="00FB7E37" w:rsidRDefault="00FB7E37" w:rsidP="00FB7E37">
            <w:pPr>
              <w:rPr>
                <w:sz w:val="18"/>
                <w:szCs w:val="18"/>
              </w:rPr>
            </w:pPr>
            <w:r w:rsidRPr="000C1D7E">
              <w:rPr>
                <w:sz w:val="18"/>
                <w:szCs w:val="18"/>
              </w:rPr>
              <w:t>The degree to which the scores of</w:t>
            </w:r>
            <w:r>
              <w:rPr>
                <w:sz w:val="18"/>
                <w:szCs w:val="18"/>
              </w:rPr>
              <w:t xml:space="preserve"> </w:t>
            </w:r>
            <w:r w:rsidRPr="000C1D7E">
              <w:rPr>
                <w:sz w:val="18"/>
                <w:szCs w:val="18"/>
              </w:rPr>
              <w:t>a</w:t>
            </w:r>
            <w:r>
              <w:rPr>
                <w:sz w:val="18"/>
                <w:szCs w:val="18"/>
              </w:rPr>
              <w:t xml:space="preserve">n </w:t>
            </w:r>
            <w:r w:rsidRPr="000C1D7E">
              <w:rPr>
                <w:sz w:val="18"/>
                <w:szCs w:val="18"/>
              </w:rPr>
              <w:t>OM</w:t>
            </w:r>
            <w:r w:rsidR="00EB0E5B">
              <w:rPr>
                <w:sz w:val="18"/>
                <w:szCs w:val="18"/>
              </w:rPr>
              <w:t>I</w:t>
            </w:r>
            <w:r w:rsidRPr="000C1D7E">
              <w:rPr>
                <w:sz w:val="18"/>
                <w:szCs w:val="18"/>
              </w:rPr>
              <w:t xml:space="preserve"> are consistent with</w:t>
            </w:r>
            <w:r>
              <w:rPr>
                <w:sz w:val="18"/>
                <w:szCs w:val="18"/>
              </w:rPr>
              <w:t xml:space="preserve"> </w:t>
            </w:r>
            <w:r w:rsidRPr="000C1D7E">
              <w:rPr>
                <w:sz w:val="18"/>
                <w:szCs w:val="18"/>
              </w:rPr>
              <w:t>hypotheses (for instance with</w:t>
            </w:r>
            <w:r>
              <w:rPr>
                <w:sz w:val="18"/>
                <w:szCs w:val="18"/>
              </w:rPr>
              <w:t xml:space="preserve"> </w:t>
            </w:r>
            <w:r w:rsidRPr="000C1D7E">
              <w:rPr>
                <w:sz w:val="18"/>
                <w:szCs w:val="18"/>
              </w:rPr>
              <w:t>regard to internal relationships,</w:t>
            </w:r>
            <w:r>
              <w:rPr>
                <w:sz w:val="18"/>
                <w:szCs w:val="18"/>
              </w:rPr>
              <w:t xml:space="preserve"> </w:t>
            </w:r>
            <w:r w:rsidRPr="000C1D7E">
              <w:rPr>
                <w:sz w:val="18"/>
                <w:szCs w:val="18"/>
              </w:rPr>
              <w:t>relationships to scores of other</w:t>
            </w:r>
            <w:r>
              <w:rPr>
                <w:sz w:val="18"/>
                <w:szCs w:val="18"/>
              </w:rPr>
              <w:t xml:space="preserve"> </w:t>
            </w:r>
            <w:r w:rsidRPr="000C1D7E">
              <w:rPr>
                <w:sz w:val="18"/>
                <w:szCs w:val="18"/>
              </w:rPr>
              <w:t>instruments, or differences</w:t>
            </w:r>
            <w:r>
              <w:rPr>
                <w:sz w:val="18"/>
                <w:szCs w:val="18"/>
              </w:rPr>
              <w:t xml:space="preserve"> </w:t>
            </w:r>
            <w:r w:rsidRPr="000C1D7E">
              <w:rPr>
                <w:sz w:val="18"/>
                <w:szCs w:val="18"/>
              </w:rPr>
              <w:t>between relevant groups) based</w:t>
            </w:r>
            <w:r>
              <w:rPr>
                <w:sz w:val="18"/>
                <w:szCs w:val="18"/>
              </w:rPr>
              <w:t xml:space="preserve"> </w:t>
            </w:r>
            <w:r w:rsidRPr="000C1D7E">
              <w:rPr>
                <w:sz w:val="18"/>
                <w:szCs w:val="18"/>
              </w:rPr>
              <w:t>on the assumption that the OM</w:t>
            </w:r>
            <w:r w:rsidR="00EB0E5B">
              <w:rPr>
                <w:sz w:val="18"/>
                <w:szCs w:val="18"/>
              </w:rPr>
              <w:t>I</w:t>
            </w:r>
            <w:r>
              <w:rPr>
                <w:sz w:val="18"/>
                <w:szCs w:val="18"/>
              </w:rPr>
              <w:t xml:space="preserve"> </w:t>
            </w:r>
            <w:r w:rsidRPr="000C1D7E">
              <w:rPr>
                <w:sz w:val="18"/>
                <w:szCs w:val="18"/>
              </w:rPr>
              <w:t>validly measures the construct to</w:t>
            </w:r>
            <w:r>
              <w:rPr>
                <w:sz w:val="18"/>
                <w:szCs w:val="18"/>
              </w:rPr>
              <w:t xml:space="preserve"> </w:t>
            </w:r>
            <w:r w:rsidRPr="000C1D7E">
              <w:rPr>
                <w:sz w:val="18"/>
                <w:szCs w:val="18"/>
              </w:rPr>
              <w:t>be measured</w:t>
            </w:r>
          </w:p>
        </w:tc>
        <w:tc>
          <w:tcPr>
            <w:tcW w:w="737" w:type="dxa"/>
          </w:tcPr>
          <w:p w14:paraId="6918A388" w14:textId="77777777" w:rsidR="00FB7E37" w:rsidRDefault="00FB7E37" w:rsidP="00FB7E37">
            <w:pPr>
              <w:jc w:val="center"/>
              <w:rPr>
                <w:sz w:val="18"/>
                <w:szCs w:val="18"/>
              </w:rPr>
            </w:pPr>
            <w:r>
              <w:rPr>
                <w:sz w:val="18"/>
                <w:szCs w:val="18"/>
              </w:rPr>
              <w:t>+</w:t>
            </w:r>
          </w:p>
        </w:tc>
        <w:tc>
          <w:tcPr>
            <w:tcW w:w="6880" w:type="dxa"/>
          </w:tcPr>
          <w:p w14:paraId="7146948F" w14:textId="77777777" w:rsidR="00FB7E37" w:rsidRDefault="00FB7E37" w:rsidP="00FB7E37">
            <w:pPr>
              <w:rPr>
                <w:sz w:val="18"/>
                <w:szCs w:val="18"/>
              </w:rPr>
            </w:pPr>
            <w:r w:rsidRPr="005E6DF5">
              <w:rPr>
                <w:sz w:val="18"/>
                <w:szCs w:val="18"/>
              </w:rPr>
              <w:t xml:space="preserve">The result is in </w:t>
            </w:r>
            <w:r>
              <w:rPr>
                <w:sz w:val="18"/>
                <w:szCs w:val="18"/>
              </w:rPr>
              <w:t>accordance with the hypothesis</w:t>
            </w:r>
            <w:r w:rsidRPr="005B425E">
              <w:rPr>
                <w:sz w:val="18"/>
                <w:szCs w:val="18"/>
                <w:vertAlign w:val="superscript"/>
              </w:rPr>
              <w:t>7</w:t>
            </w:r>
          </w:p>
        </w:tc>
      </w:tr>
      <w:tr w:rsidR="00FB7E37" w:rsidRPr="00B93EA4" w14:paraId="3A622724" w14:textId="77777777" w:rsidTr="00FB7E37">
        <w:tc>
          <w:tcPr>
            <w:tcW w:w="1545" w:type="dxa"/>
            <w:vMerge/>
          </w:tcPr>
          <w:p w14:paraId="0A773544" w14:textId="77777777" w:rsidR="00FB7E37" w:rsidRDefault="00FB7E37" w:rsidP="00FB7E37">
            <w:pPr>
              <w:rPr>
                <w:sz w:val="18"/>
                <w:szCs w:val="18"/>
              </w:rPr>
            </w:pPr>
          </w:p>
        </w:tc>
        <w:tc>
          <w:tcPr>
            <w:tcW w:w="5424" w:type="dxa"/>
            <w:vMerge/>
          </w:tcPr>
          <w:p w14:paraId="1A432BB3" w14:textId="77777777" w:rsidR="00FB7E37" w:rsidRPr="000C1D7E" w:rsidRDefault="00FB7E37" w:rsidP="00FB7E37">
            <w:pPr>
              <w:rPr>
                <w:sz w:val="18"/>
                <w:szCs w:val="18"/>
              </w:rPr>
            </w:pPr>
          </w:p>
        </w:tc>
        <w:tc>
          <w:tcPr>
            <w:tcW w:w="737" w:type="dxa"/>
          </w:tcPr>
          <w:p w14:paraId="1DF03C22" w14:textId="77777777" w:rsidR="00FB7E37" w:rsidRDefault="00FB7E37" w:rsidP="00FB7E37">
            <w:pPr>
              <w:jc w:val="center"/>
              <w:rPr>
                <w:sz w:val="18"/>
                <w:szCs w:val="18"/>
              </w:rPr>
            </w:pPr>
            <w:r>
              <w:rPr>
                <w:sz w:val="18"/>
                <w:szCs w:val="18"/>
              </w:rPr>
              <w:t>?</w:t>
            </w:r>
          </w:p>
        </w:tc>
        <w:tc>
          <w:tcPr>
            <w:tcW w:w="6880" w:type="dxa"/>
          </w:tcPr>
          <w:p w14:paraId="243FB07B" w14:textId="77777777" w:rsidR="00FB7E37" w:rsidRDefault="00FB7E37" w:rsidP="00FB7E37">
            <w:pPr>
              <w:rPr>
                <w:sz w:val="18"/>
                <w:szCs w:val="18"/>
              </w:rPr>
            </w:pPr>
            <w:r w:rsidRPr="005E6DF5">
              <w:rPr>
                <w:sz w:val="18"/>
                <w:szCs w:val="18"/>
              </w:rPr>
              <w:t>No hypothesis defined (by the review team)</w:t>
            </w:r>
          </w:p>
        </w:tc>
      </w:tr>
      <w:tr w:rsidR="00FB7E37" w:rsidRPr="00B93EA4" w14:paraId="60340EC3" w14:textId="77777777" w:rsidTr="00FB7E37">
        <w:tc>
          <w:tcPr>
            <w:tcW w:w="1545" w:type="dxa"/>
            <w:vMerge/>
          </w:tcPr>
          <w:p w14:paraId="62845C5A" w14:textId="77777777" w:rsidR="00FB7E37" w:rsidRDefault="00FB7E37" w:rsidP="00FB7E37">
            <w:pPr>
              <w:rPr>
                <w:sz w:val="18"/>
                <w:szCs w:val="18"/>
              </w:rPr>
            </w:pPr>
          </w:p>
        </w:tc>
        <w:tc>
          <w:tcPr>
            <w:tcW w:w="5424" w:type="dxa"/>
            <w:vMerge/>
          </w:tcPr>
          <w:p w14:paraId="0AD7E574" w14:textId="77777777" w:rsidR="00FB7E37" w:rsidRPr="000C1D7E" w:rsidRDefault="00FB7E37" w:rsidP="00FB7E37">
            <w:pPr>
              <w:rPr>
                <w:sz w:val="18"/>
                <w:szCs w:val="18"/>
              </w:rPr>
            </w:pPr>
          </w:p>
        </w:tc>
        <w:tc>
          <w:tcPr>
            <w:tcW w:w="737" w:type="dxa"/>
          </w:tcPr>
          <w:p w14:paraId="178A572E" w14:textId="77777777" w:rsidR="00FB7E37" w:rsidRDefault="00FB7E37" w:rsidP="00FB7E37">
            <w:pPr>
              <w:jc w:val="center"/>
              <w:rPr>
                <w:sz w:val="18"/>
                <w:szCs w:val="18"/>
              </w:rPr>
            </w:pPr>
            <w:r>
              <w:rPr>
                <w:sz w:val="18"/>
                <w:szCs w:val="18"/>
              </w:rPr>
              <w:t>-</w:t>
            </w:r>
          </w:p>
        </w:tc>
        <w:tc>
          <w:tcPr>
            <w:tcW w:w="6880" w:type="dxa"/>
          </w:tcPr>
          <w:p w14:paraId="313F307E" w14:textId="77777777" w:rsidR="00FB7E37" w:rsidRDefault="00FB7E37" w:rsidP="00FB7E37">
            <w:pPr>
              <w:rPr>
                <w:sz w:val="18"/>
                <w:szCs w:val="18"/>
              </w:rPr>
            </w:pPr>
            <w:r w:rsidRPr="005E6DF5">
              <w:rPr>
                <w:sz w:val="18"/>
                <w:szCs w:val="18"/>
              </w:rPr>
              <w:t>The result is not in accordance with the hypothesis</w:t>
            </w:r>
            <w:r w:rsidRPr="00AD078B">
              <w:rPr>
                <w:sz w:val="18"/>
                <w:szCs w:val="18"/>
                <w:vertAlign w:val="superscript"/>
              </w:rPr>
              <w:t>7</w:t>
            </w:r>
          </w:p>
        </w:tc>
      </w:tr>
      <w:tr w:rsidR="00FB7E37" w:rsidRPr="00B93EA4" w14:paraId="1EB6DF1D" w14:textId="77777777" w:rsidTr="00FB7E37">
        <w:tc>
          <w:tcPr>
            <w:tcW w:w="1545" w:type="dxa"/>
            <w:vMerge w:val="restart"/>
          </w:tcPr>
          <w:p w14:paraId="4827497F" w14:textId="77777777" w:rsidR="00FB7E37" w:rsidRDefault="00FB7E37" w:rsidP="00FB7E37">
            <w:pPr>
              <w:rPr>
                <w:sz w:val="18"/>
                <w:szCs w:val="18"/>
              </w:rPr>
            </w:pPr>
            <w:r>
              <w:rPr>
                <w:sz w:val="18"/>
                <w:szCs w:val="18"/>
              </w:rPr>
              <w:t>Cross-cultural validity/measurement invariance</w:t>
            </w:r>
          </w:p>
        </w:tc>
        <w:tc>
          <w:tcPr>
            <w:tcW w:w="5424" w:type="dxa"/>
            <w:vMerge w:val="restart"/>
          </w:tcPr>
          <w:p w14:paraId="263B743D" w14:textId="03E74A33" w:rsidR="00FB7E37" w:rsidRDefault="00FB7E37" w:rsidP="00FB7E37">
            <w:pPr>
              <w:rPr>
                <w:sz w:val="18"/>
                <w:szCs w:val="18"/>
              </w:rPr>
            </w:pPr>
            <w:r w:rsidRPr="000C1D7E">
              <w:rPr>
                <w:sz w:val="18"/>
                <w:szCs w:val="18"/>
              </w:rPr>
              <w:t xml:space="preserve">The degree to which </w:t>
            </w:r>
            <w:r>
              <w:rPr>
                <w:sz w:val="18"/>
                <w:szCs w:val="18"/>
              </w:rPr>
              <w:t>t</w:t>
            </w:r>
            <w:r w:rsidRPr="000C1D7E">
              <w:rPr>
                <w:sz w:val="18"/>
                <w:szCs w:val="18"/>
              </w:rPr>
              <w:t>he</w:t>
            </w:r>
            <w:r>
              <w:rPr>
                <w:sz w:val="18"/>
                <w:szCs w:val="18"/>
              </w:rPr>
              <w:t xml:space="preserve"> </w:t>
            </w:r>
            <w:r w:rsidRPr="000C1D7E">
              <w:rPr>
                <w:sz w:val="18"/>
                <w:szCs w:val="18"/>
              </w:rPr>
              <w:t>performance of the items on a</w:t>
            </w:r>
            <w:r>
              <w:rPr>
                <w:sz w:val="18"/>
                <w:szCs w:val="18"/>
              </w:rPr>
              <w:t xml:space="preserve"> </w:t>
            </w:r>
            <w:r w:rsidRPr="000C1D7E">
              <w:rPr>
                <w:sz w:val="18"/>
                <w:szCs w:val="18"/>
              </w:rPr>
              <w:t>translated or culturally adapted</w:t>
            </w:r>
            <w:r>
              <w:rPr>
                <w:sz w:val="18"/>
                <w:szCs w:val="18"/>
              </w:rPr>
              <w:t xml:space="preserve"> </w:t>
            </w:r>
            <w:del w:id="13" w:author="Heger, M. (Michal)" w:date="2020-11-02T20:49:00Z">
              <w:r w:rsidRPr="000C1D7E" w:rsidDel="005E7F72">
                <w:rPr>
                  <w:sz w:val="18"/>
                  <w:szCs w:val="18"/>
                </w:rPr>
                <w:delText xml:space="preserve">PROM </w:delText>
              </w:r>
            </w:del>
            <w:ins w:id="14" w:author="Heger, M. (Michal)" w:date="2020-11-02T20:49:00Z">
              <w:r w:rsidR="005E7F72">
                <w:rPr>
                  <w:sz w:val="18"/>
                  <w:szCs w:val="18"/>
                </w:rPr>
                <w:t>OMI</w:t>
              </w:r>
              <w:r w:rsidR="005E7F72" w:rsidRPr="000C1D7E">
                <w:rPr>
                  <w:sz w:val="18"/>
                  <w:szCs w:val="18"/>
                </w:rPr>
                <w:t xml:space="preserve"> </w:t>
              </w:r>
            </w:ins>
            <w:r w:rsidRPr="000C1D7E">
              <w:rPr>
                <w:sz w:val="18"/>
                <w:szCs w:val="18"/>
              </w:rPr>
              <w:t>are an adequate reflection</w:t>
            </w:r>
            <w:r>
              <w:rPr>
                <w:sz w:val="18"/>
                <w:szCs w:val="18"/>
              </w:rPr>
              <w:t xml:space="preserve"> </w:t>
            </w:r>
            <w:r w:rsidRPr="000C1D7E">
              <w:rPr>
                <w:sz w:val="18"/>
                <w:szCs w:val="18"/>
              </w:rPr>
              <w:t>of the performance of the items of</w:t>
            </w:r>
            <w:r>
              <w:rPr>
                <w:sz w:val="18"/>
                <w:szCs w:val="18"/>
              </w:rPr>
              <w:t xml:space="preserve"> </w:t>
            </w:r>
            <w:r w:rsidRPr="000C1D7E">
              <w:rPr>
                <w:sz w:val="18"/>
                <w:szCs w:val="18"/>
              </w:rPr>
              <w:t>the original version of the OM</w:t>
            </w:r>
            <w:r w:rsidR="00EB0E5B">
              <w:rPr>
                <w:sz w:val="18"/>
                <w:szCs w:val="18"/>
              </w:rPr>
              <w:t>I</w:t>
            </w:r>
          </w:p>
        </w:tc>
        <w:tc>
          <w:tcPr>
            <w:tcW w:w="737" w:type="dxa"/>
          </w:tcPr>
          <w:p w14:paraId="51E71F9A" w14:textId="77777777" w:rsidR="00FB7E37" w:rsidRDefault="00FB7E37" w:rsidP="00FB7E37">
            <w:pPr>
              <w:jc w:val="center"/>
              <w:rPr>
                <w:sz w:val="18"/>
                <w:szCs w:val="18"/>
              </w:rPr>
            </w:pPr>
            <w:r>
              <w:rPr>
                <w:sz w:val="18"/>
                <w:szCs w:val="18"/>
              </w:rPr>
              <w:t>+</w:t>
            </w:r>
          </w:p>
        </w:tc>
        <w:tc>
          <w:tcPr>
            <w:tcW w:w="6880" w:type="dxa"/>
          </w:tcPr>
          <w:p w14:paraId="2AB42FD0" w14:textId="77777777" w:rsidR="00FB7E37" w:rsidRPr="005E6DF5" w:rsidRDefault="00FB7E37" w:rsidP="00FB7E37">
            <w:pPr>
              <w:rPr>
                <w:sz w:val="18"/>
                <w:szCs w:val="18"/>
              </w:rPr>
            </w:pPr>
            <w:r w:rsidRPr="005E6DF5">
              <w:rPr>
                <w:sz w:val="18"/>
                <w:szCs w:val="18"/>
              </w:rPr>
              <w:t>No important differences fo</w:t>
            </w:r>
            <w:r>
              <w:rPr>
                <w:sz w:val="18"/>
                <w:szCs w:val="18"/>
              </w:rPr>
              <w:t>und between group factors (such</w:t>
            </w:r>
          </w:p>
          <w:p w14:paraId="5D9B025F" w14:textId="77777777" w:rsidR="00FB7E37" w:rsidRDefault="00FB7E37" w:rsidP="00FB7E37">
            <w:pPr>
              <w:rPr>
                <w:sz w:val="18"/>
                <w:szCs w:val="18"/>
              </w:rPr>
            </w:pPr>
            <w:r w:rsidRPr="005E6DF5">
              <w:rPr>
                <w:sz w:val="18"/>
                <w:szCs w:val="18"/>
              </w:rPr>
              <w:t>as age, gender, language) in multiple group factor analysis OR no important DIF for group factors (McFadden's R</w:t>
            </w:r>
            <w:r w:rsidRPr="00615FEB">
              <w:rPr>
                <w:sz w:val="18"/>
                <w:szCs w:val="18"/>
                <w:vertAlign w:val="superscript"/>
                <w:rPrChange w:id="15" w:author="Heger, M. (Michal)" w:date="2020-11-02T20:52:00Z">
                  <w:rPr>
                    <w:sz w:val="18"/>
                    <w:szCs w:val="18"/>
                  </w:rPr>
                </w:rPrChange>
              </w:rPr>
              <w:t>2</w:t>
            </w:r>
            <w:r w:rsidRPr="005E6DF5">
              <w:rPr>
                <w:sz w:val="18"/>
                <w:szCs w:val="18"/>
              </w:rPr>
              <w:t xml:space="preserve"> &lt; 0.02)</w:t>
            </w:r>
          </w:p>
        </w:tc>
      </w:tr>
      <w:tr w:rsidR="00FB7E37" w:rsidRPr="00B93EA4" w14:paraId="3B7D4CC4" w14:textId="77777777" w:rsidTr="00FB7E37">
        <w:tc>
          <w:tcPr>
            <w:tcW w:w="1545" w:type="dxa"/>
            <w:vMerge/>
          </w:tcPr>
          <w:p w14:paraId="689A24E3" w14:textId="77777777" w:rsidR="00FB7E37" w:rsidRDefault="00FB7E37" w:rsidP="00FB7E37">
            <w:pPr>
              <w:rPr>
                <w:sz w:val="18"/>
                <w:szCs w:val="18"/>
              </w:rPr>
            </w:pPr>
          </w:p>
        </w:tc>
        <w:tc>
          <w:tcPr>
            <w:tcW w:w="5424" w:type="dxa"/>
            <w:vMerge/>
          </w:tcPr>
          <w:p w14:paraId="7C8611FF" w14:textId="77777777" w:rsidR="00FB7E37" w:rsidRPr="000C1D7E" w:rsidRDefault="00FB7E37" w:rsidP="00FB7E37">
            <w:pPr>
              <w:rPr>
                <w:sz w:val="18"/>
                <w:szCs w:val="18"/>
              </w:rPr>
            </w:pPr>
          </w:p>
        </w:tc>
        <w:tc>
          <w:tcPr>
            <w:tcW w:w="737" w:type="dxa"/>
          </w:tcPr>
          <w:p w14:paraId="3E6D554E" w14:textId="77777777" w:rsidR="00FB7E37" w:rsidRDefault="00FB7E37" w:rsidP="00FB7E37">
            <w:pPr>
              <w:jc w:val="center"/>
              <w:rPr>
                <w:sz w:val="18"/>
                <w:szCs w:val="18"/>
              </w:rPr>
            </w:pPr>
            <w:r>
              <w:rPr>
                <w:sz w:val="18"/>
                <w:szCs w:val="18"/>
              </w:rPr>
              <w:t>?</w:t>
            </w:r>
          </w:p>
        </w:tc>
        <w:tc>
          <w:tcPr>
            <w:tcW w:w="6880" w:type="dxa"/>
          </w:tcPr>
          <w:p w14:paraId="036E59F2" w14:textId="77777777" w:rsidR="00FB7E37" w:rsidRDefault="00FB7E37" w:rsidP="00FB7E37">
            <w:pPr>
              <w:rPr>
                <w:sz w:val="18"/>
                <w:szCs w:val="18"/>
              </w:rPr>
            </w:pPr>
            <w:r w:rsidRPr="005E6DF5">
              <w:rPr>
                <w:sz w:val="18"/>
                <w:szCs w:val="18"/>
              </w:rPr>
              <w:t>No multiple group factor analysis OR DIF analysis performed</w:t>
            </w:r>
          </w:p>
        </w:tc>
      </w:tr>
      <w:tr w:rsidR="00FB7E37" w:rsidRPr="00B93EA4" w14:paraId="2E6C6C1E" w14:textId="77777777" w:rsidTr="00FB7E37">
        <w:tc>
          <w:tcPr>
            <w:tcW w:w="1545" w:type="dxa"/>
            <w:vMerge/>
          </w:tcPr>
          <w:p w14:paraId="50F6C95A" w14:textId="77777777" w:rsidR="00FB7E37" w:rsidRDefault="00FB7E37" w:rsidP="00FB7E37">
            <w:pPr>
              <w:rPr>
                <w:sz w:val="18"/>
                <w:szCs w:val="18"/>
              </w:rPr>
            </w:pPr>
          </w:p>
        </w:tc>
        <w:tc>
          <w:tcPr>
            <w:tcW w:w="5424" w:type="dxa"/>
            <w:vMerge/>
          </w:tcPr>
          <w:p w14:paraId="26976CD8" w14:textId="77777777" w:rsidR="00FB7E37" w:rsidRPr="000C1D7E" w:rsidRDefault="00FB7E37" w:rsidP="00FB7E37">
            <w:pPr>
              <w:rPr>
                <w:sz w:val="18"/>
                <w:szCs w:val="18"/>
              </w:rPr>
            </w:pPr>
          </w:p>
        </w:tc>
        <w:tc>
          <w:tcPr>
            <w:tcW w:w="737" w:type="dxa"/>
          </w:tcPr>
          <w:p w14:paraId="1A376A92" w14:textId="77777777" w:rsidR="00FB7E37" w:rsidRDefault="00FB7E37" w:rsidP="00FB7E37">
            <w:pPr>
              <w:jc w:val="center"/>
              <w:rPr>
                <w:sz w:val="18"/>
                <w:szCs w:val="18"/>
              </w:rPr>
            </w:pPr>
            <w:r>
              <w:rPr>
                <w:sz w:val="18"/>
                <w:szCs w:val="18"/>
              </w:rPr>
              <w:t>-</w:t>
            </w:r>
          </w:p>
        </w:tc>
        <w:tc>
          <w:tcPr>
            <w:tcW w:w="6880" w:type="dxa"/>
          </w:tcPr>
          <w:p w14:paraId="5B001D2F" w14:textId="77777777" w:rsidR="00FB7E37" w:rsidRDefault="00FB7E37" w:rsidP="00FB7E37">
            <w:pPr>
              <w:rPr>
                <w:sz w:val="18"/>
                <w:szCs w:val="18"/>
              </w:rPr>
            </w:pPr>
            <w:r w:rsidRPr="005E6DF5">
              <w:rPr>
                <w:sz w:val="18"/>
                <w:szCs w:val="18"/>
              </w:rPr>
              <w:t>Important differences b</w:t>
            </w:r>
            <w:r>
              <w:rPr>
                <w:sz w:val="18"/>
                <w:szCs w:val="18"/>
              </w:rPr>
              <w:t xml:space="preserve">etween group factors OR DIF was </w:t>
            </w:r>
            <w:r w:rsidRPr="005E6DF5">
              <w:rPr>
                <w:sz w:val="18"/>
                <w:szCs w:val="18"/>
              </w:rPr>
              <w:t>found</w:t>
            </w:r>
          </w:p>
        </w:tc>
      </w:tr>
      <w:tr w:rsidR="00FB7E37" w:rsidRPr="00B93EA4" w14:paraId="4DEB48E2" w14:textId="77777777" w:rsidTr="00FB7E37">
        <w:tc>
          <w:tcPr>
            <w:tcW w:w="1545" w:type="dxa"/>
            <w:vMerge w:val="restart"/>
          </w:tcPr>
          <w:p w14:paraId="107C7EC9" w14:textId="77777777" w:rsidR="00FB7E37" w:rsidRDefault="00FB7E37" w:rsidP="00FB7E37">
            <w:pPr>
              <w:rPr>
                <w:sz w:val="18"/>
                <w:szCs w:val="18"/>
              </w:rPr>
            </w:pPr>
            <w:r>
              <w:rPr>
                <w:sz w:val="18"/>
                <w:szCs w:val="18"/>
              </w:rPr>
              <w:t>Criterion validity</w:t>
            </w:r>
          </w:p>
        </w:tc>
        <w:tc>
          <w:tcPr>
            <w:tcW w:w="5424" w:type="dxa"/>
            <w:vMerge w:val="restart"/>
          </w:tcPr>
          <w:p w14:paraId="1318AE3A" w14:textId="0AE66F77" w:rsidR="00FB7E37" w:rsidRPr="000C1D7E" w:rsidRDefault="00FB7E37" w:rsidP="00FB7E37">
            <w:pPr>
              <w:rPr>
                <w:sz w:val="18"/>
                <w:szCs w:val="18"/>
              </w:rPr>
            </w:pPr>
            <w:r w:rsidRPr="000C1D7E">
              <w:rPr>
                <w:sz w:val="18"/>
                <w:szCs w:val="18"/>
              </w:rPr>
              <w:t>The degree to which the scores of</w:t>
            </w:r>
            <w:r>
              <w:rPr>
                <w:sz w:val="18"/>
                <w:szCs w:val="18"/>
              </w:rPr>
              <w:t xml:space="preserve"> an </w:t>
            </w:r>
            <w:r w:rsidRPr="000C1D7E">
              <w:rPr>
                <w:sz w:val="18"/>
                <w:szCs w:val="18"/>
              </w:rPr>
              <w:t>OM</w:t>
            </w:r>
            <w:r w:rsidR="00EB0E5B">
              <w:rPr>
                <w:sz w:val="18"/>
                <w:szCs w:val="18"/>
              </w:rPr>
              <w:t>I</w:t>
            </w:r>
            <w:r w:rsidRPr="000C1D7E">
              <w:rPr>
                <w:sz w:val="18"/>
                <w:szCs w:val="18"/>
              </w:rPr>
              <w:t xml:space="preserve"> are an adequate</w:t>
            </w:r>
            <w:r>
              <w:rPr>
                <w:sz w:val="18"/>
                <w:szCs w:val="18"/>
              </w:rPr>
              <w:t xml:space="preserve"> </w:t>
            </w:r>
            <w:r w:rsidRPr="000C1D7E">
              <w:rPr>
                <w:sz w:val="18"/>
                <w:szCs w:val="18"/>
              </w:rPr>
              <w:t>reflection of a ‘gold standard’</w:t>
            </w:r>
          </w:p>
        </w:tc>
        <w:tc>
          <w:tcPr>
            <w:tcW w:w="737" w:type="dxa"/>
          </w:tcPr>
          <w:p w14:paraId="34E0AC4E" w14:textId="77777777" w:rsidR="00FB7E37" w:rsidRDefault="00FB7E37" w:rsidP="00FB7E37">
            <w:pPr>
              <w:jc w:val="center"/>
              <w:rPr>
                <w:sz w:val="18"/>
                <w:szCs w:val="18"/>
              </w:rPr>
            </w:pPr>
            <w:r>
              <w:rPr>
                <w:sz w:val="18"/>
                <w:szCs w:val="18"/>
              </w:rPr>
              <w:t>+</w:t>
            </w:r>
          </w:p>
        </w:tc>
        <w:tc>
          <w:tcPr>
            <w:tcW w:w="6880" w:type="dxa"/>
          </w:tcPr>
          <w:p w14:paraId="2A3EFFE2" w14:textId="77777777" w:rsidR="00FB7E37" w:rsidRDefault="00FB7E37" w:rsidP="00FB7E37">
            <w:pPr>
              <w:rPr>
                <w:sz w:val="18"/>
                <w:szCs w:val="18"/>
              </w:rPr>
            </w:pPr>
            <w:r w:rsidRPr="005E6DF5">
              <w:rPr>
                <w:sz w:val="18"/>
                <w:szCs w:val="18"/>
              </w:rPr>
              <w:t>Correlation with gold</w:t>
            </w:r>
            <w:r>
              <w:rPr>
                <w:sz w:val="18"/>
                <w:szCs w:val="18"/>
              </w:rPr>
              <w:t xml:space="preserve"> standard ≥ 0.70 OR AUC ≥ 0.70</w:t>
            </w:r>
          </w:p>
        </w:tc>
      </w:tr>
      <w:tr w:rsidR="00FB7E37" w:rsidRPr="00B93EA4" w14:paraId="2F9125AB" w14:textId="77777777" w:rsidTr="00FB7E37">
        <w:tc>
          <w:tcPr>
            <w:tcW w:w="1545" w:type="dxa"/>
            <w:vMerge/>
          </w:tcPr>
          <w:p w14:paraId="5657E064" w14:textId="77777777" w:rsidR="00FB7E37" w:rsidRDefault="00FB7E37" w:rsidP="00FB7E37">
            <w:pPr>
              <w:rPr>
                <w:sz w:val="18"/>
                <w:szCs w:val="18"/>
              </w:rPr>
            </w:pPr>
          </w:p>
        </w:tc>
        <w:tc>
          <w:tcPr>
            <w:tcW w:w="5424" w:type="dxa"/>
            <w:vMerge/>
          </w:tcPr>
          <w:p w14:paraId="04483173" w14:textId="77777777" w:rsidR="00FB7E37" w:rsidRPr="000C1D7E" w:rsidRDefault="00FB7E37" w:rsidP="00FB7E37">
            <w:pPr>
              <w:rPr>
                <w:sz w:val="18"/>
                <w:szCs w:val="18"/>
              </w:rPr>
            </w:pPr>
          </w:p>
        </w:tc>
        <w:tc>
          <w:tcPr>
            <w:tcW w:w="737" w:type="dxa"/>
          </w:tcPr>
          <w:p w14:paraId="609DC970" w14:textId="77777777" w:rsidR="00FB7E37" w:rsidRDefault="00FB7E37" w:rsidP="00FB7E37">
            <w:pPr>
              <w:jc w:val="center"/>
              <w:rPr>
                <w:sz w:val="18"/>
                <w:szCs w:val="18"/>
              </w:rPr>
            </w:pPr>
            <w:r>
              <w:rPr>
                <w:sz w:val="18"/>
                <w:szCs w:val="18"/>
              </w:rPr>
              <w:t>?</w:t>
            </w:r>
          </w:p>
        </w:tc>
        <w:tc>
          <w:tcPr>
            <w:tcW w:w="6880" w:type="dxa"/>
          </w:tcPr>
          <w:p w14:paraId="2045C487" w14:textId="77777777" w:rsidR="00FB7E37" w:rsidRDefault="00FB7E37" w:rsidP="00FB7E37">
            <w:pPr>
              <w:rPr>
                <w:sz w:val="18"/>
                <w:szCs w:val="18"/>
              </w:rPr>
            </w:pPr>
            <w:r w:rsidRPr="005E6DF5">
              <w:rPr>
                <w:sz w:val="18"/>
                <w:szCs w:val="18"/>
              </w:rPr>
              <w:t>Not all information for ‘+’ reported</w:t>
            </w:r>
          </w:p>
        </w:tc>
      </w:tr>
      <w:tr w:rsidR="00FB7E37" w:rsidRPr="00B93EA4" w14:paraId="0685FA19" w14:textId="77777777" w:rsidTr="00FB7E37">
        <w:tc>
          <w:tcPr>
            <w:tcW w:w="1545" w:type="dxa"/>
            <w:vMerge/>
          </w:tcPr>
          <w:p w14:paraId="6E5ED48E" w14:textId="77777777" w:rsidR="00FB7E37" w:rsidRDefault="00FB7E37" w:rsidP="00FB7E37">
            <w:pPr>
              <w:rPr>
                <w:sz w:val="18"/>
                <w:szCs w:val="18"/>
              </w:rPr>
            </w:pPr>
          </w:p>
        </w:tc>
        <w:tc>
          <w:tcPr>
            <w:tcW w:w="5424" w:type="dxa"/>
            <w:vMerge/>
          </w:tcPr>
          <w:p w14:paraId="470D37B5" w14:textId="77777777" w:rsidR="00FB7E37" w:rsidRPr="000C1D7E" w:rsidRDefault="00FB7E37" w:rsidP="00FB7E37">
            <w:pPr>
              <w:rPr>
                <w:sz w:val="18"/>
                <w:szCs w:val="18"/>
              </w:rPr>
            </w:pPr>
          </w:p>
        </w:tc>
        <w:tc>
          <w:tcPr>
            <w:tcW w:w="737" w:type="dxa"/>
          </w:tcPr>
          <w:p w14:paraId="611EF8CA" w14:textId="77777777" w:rsidR="00FB7E37" w:rsidRDefault="00FB7E37" w:rsidP="00FB7E37">
            <w:pPr>
              <w:jc w:val="center"/>
              <w:rPr>
                <w:sz w:val="18"/>
                <w:szCs w:val="18"/>
              </w:rPr>
            </w:pPr>
            <w:r>
              <w:rPr>
                <w:sz w:val="18"/>
                <w:szCs w:val="18"/>
              </w:rPr>
              <w:t>-</w:t>
            </w:r>
          </w:p>
        </w:tc>
        <w:tc>
          <w:tcPr>
            <w:tcW w:w="6880" w:type="dxa"/>
          </w:tcPr>
          <w:p w14:paraId="7C3B35A5" w14:textId="77777777" w:rsidR="00FB7E37" w:rsidRDefault="00FB7E37" w:rsidP="00FB7E37">
            <w:pPr>
              <w:rPr>
                <w:sz w:val="18"/>
                <w:szCs w:val="18"/>
              </w:rPr>
            </w:pPr>
            <w:r w:rsidRPr="005E6DF5">
              <w:rPr>
                <w:sz w:val="18"/>
                <w:szCs w:val="18"/>
              </w:rPr>
              <w:t>Correlation with gold standard &lt; 0.70 OR AUC &lt; 0.70</w:t>
            </w:r>
          </w:p>
        </w:tc>
      </w:tr>
      <w:tr w:rsidR="00FB7E37" w:rsidRPr="00B93EA4" w14:paraId="7506B0CE" w14:textId="77777777" w:rsidTr="00FB7E37">
        <w:tc>
          <w:tcPr>
            <w:tcW w:w="1545" w:type="dxa"/>
            <w:vMerge w:val="restart"/>
          </w:tcPr>
          <w:p w14:paraId="5CD84DFF" w14:textId="77777777" w:rsidR="00FB7E37" w:rsidRDefault="00FB7E37" w:rsidP="00FB7E37">
            <w:pPr>
              <w:rPr>
                <w:sz w:val="18"/>
                <w:szCs w:val="18"/>
              </w:rPr>
            </w:pPr>
            <w:r>
              <w:rPr>
                <w:sz w:val="18"/>
                <w:szCs w:val="18"/>
              </w:rPr>
              <w:t>Responsiveness</w:t>
            </w:r>
          </w:p>
        </w:tc>
        <w:tc>
          <w:tcPr>
            <w:tcW w:w="5424" w:type="dxa"/>
            <w:vMerge w:val="restart"/>
          </w:tcPr>
          <w:p w14:paraId="71352353" w14:textId="454ED63D" w:rsidR="00FB7E37" w:rsidRPr="000C1D7E" w:rsidRDefault="00FB7E37" w:rsidP="00FB7E37">
            <w:pPr>
              <w:rPr>
                <w:sz w:val="18"/>
                <w:szCs w:val="18"/>
              </w:rPr>
            </w:pPr>
            <w:r>
              <w:rPr>
                <w:sz w:val="18"/>
                <w:szCs w:val="18"/>
              </w:rPr>
              <w:t xml:space="preserve">The ability of an </w:t>
            </w:r>
            <w:r w:rsidRPr="000C1D7E">
              <w:rPr>
                <w:sz w:val="18"/>
                <w:szCs w:val="18"/>
              </w:rPr>
              <w:t>OM</w:t>
            </w:r>
            <w:r w:rsidR="00EB0E5B">
              <w:rPr>
                <w:sz w:val="18"/>
                <w:szCs w:val="18"/>
              </w:rPr>
              <w:t>I</w:t>
            </w:r>
            <w:r w:rsidRPr="000C1D7E">
              <w:rPr>
                <w:sz w:val="18"/>
                <w:szCs w:val="18"/>
              </w:rPr>
              <w:t xml:space="preserve"> to detect</w:t>
            </w:r>
            <w:r>
              <w:rPr>
                <w:sz w:val="18"/>
                <w:szCs w:val="18"/>
              </w:rPr>
              <w:t xml:space="preserve"> </w:t>
            </w:r>
            <w:r w:rsidRPr="000C1D7E">
              <w:rPr>
                <w:sz w:val="18"/>
                <w:szCs w:val="18"/>
              </w:rPr>
              <w:t>change over time in the construct</w:t>
            </w:r>
            <w:r>
              <w:rPr>
                <w:sz w:val="18"/>
                <w:szCs w:val="18"/>
              </w:rPr>
              <w:t xml:space="preserve"> </w:t>
            </w:r>
            <w:r w:rsidRPr="000C1D7E">
              <w:rPr>
                <w:sz w:val="18"/>
                <w:szCs w:val="18"/>
              </w:rPr>
              <w:t>to be measured</w:t>
            </w:r>
          </w:p>
        </w:tc>
        <w:tc>
          <w:tcPr>
            <w:tcW w:w="737" w:type="dxa"/>
          </w:tcPr>
          <w:p w14:paraId="1E991261" w14:textId="77777777" w:rsidR="00FB7E37" w:rsidRDefault="00FB7E37" w:rsidP="00FB7E37">
            <w:pPr>
              <w:jc w:val="center"/>
              <w:rPr>
                <w:sz w:val="18"/>
                <w:szCs w:val="18"/>
              </w:rPr>
            </w:pPr>
            <w:r>
              <w:rPr>
                <w:sz w:val="18"/>
                <w:szCs w:val="18"/>
              </w:rPr>
              <w:t>+</w:t>
            </w:r>
          </w:p>
        </w:tc>
        <w:tc>
          <w:tcPr>
            <w:tcW w:w="6880" w:type="dxa"/>
          </w:tcPr>
          <w:p w14:paraId="7162C404" w14:textId="77777777" w:rsidR="00FB7E37" w:rsidRDefault="00FB7E37" w:rsidP="00FB7E37">
            <w:pPr>
              <w:rPr>
                <w:sz w:val="18"/>
                <w:szCs w:val="18"/>
              </w:rPr>
            </w:pPr>
            <w:r w:rsidRPr="005E6DF5">
              <w:rPr>
                <w:sz w:val="18"/>
                <w:szCs w:val="18"/>
              </w:rPr>
              <w:t>The result is in accordance with the hypothesis</w:t>
            </w:r>
            <w:r w:rsidRPr="00AD078B">
              <w:rPr>
                <w:sz w:val="18"/>
                <w:szCs w:val="18"/>
                <w:vertAlign w:val="superscript"/>
              </w:rPr>
              <w:t>7</w:t>
            </w:r>
            <w:r w:rsidRPr="005E6DF5">
              <w:rPr>
                <w:sz w:val="18"/>
                <w:szCs w:val="18"/>
              </w:rPr>
              <w:t xml:space="preserve"> OR AUC ≥ 0.70</w:t>
            </w:r>
          </w:p>
        </w:tc>
      </w:tr>
      <w:tr w:rsidR="00FB7E37" w:rsidRPr="00B93EA4" w14:paraId="52A3197F" w14:textId="77777777" w:rsidTr="00FB7E37">
        <w:tc>
          <w:tcPr>
            <w:tcW w:w="1545" w:type="dxa"/>
            <w:vMerge/>
          </w:tcPr>
          <w:p w14:paraId="1CB9C9A5" w14:textId="77777777" w:rsidR="00FB7E37" w:rsidRDefault="00FB7E37" w:rsidP="00FB7E37">
            <w:pPr>
              <w:rPr>
                <w:sz w:val="18"/>
                <w:szCs w:val="18"/>
              </w:rPr>
            </w:pPr>
          </w:p>
        </w:tc>
        <w:tc>
          <w:tcPr>
            <w:tcW w:w="5424" w:type="dxa"/>
            <w:vMerge/>
          </w:tcPr>
          <w:p w14:paraId="1E798DB2" w14:textId="77777777" w:rsidR="00FB7E37" w:rsidRDefault="00FB7E37" w:rsidP="00FB7E37">
            <w:pPr>
              <w:rPr>
                <w:sz w:val="18"/>
                <w:szCs w:val="18"/>
              </w:rPr>
            </w:pPr>
          </w:p>
        </w:tc>
        <w:tc>
          <w:tcPr>
            <w:tcW w:w="737" w:type="dxa"/>
          </w:tcPr>
          <w:p w14:paraId="383D9578" w14:textId="77777777" w:rsidR="00FB7E37" w:rsidRDefault="00FB7E37" w:rsidP="00FB7E37">
            <w:pPr>
              <w:jc w:val="center"/>
              <w:rPr>
                <w:sz w:val="18"/>
                <w:szCs w:val="18"/>
              </w:rPr>
            </w:pPr>
            <w:r>
              <w:rPr>
                <w:sz w:val="18"/>
                <w:szCs w:val="18"/>
              </w:rPr>
              <w:t>?</w:t>
            </w:r>
          </w:p>
        </w:tc>
        <w:tc>
          <w:tcPr>
            <w:tcW w:w="6880" w:type="dxa"/>
          </w:tcPr>
          <w:p w14:paraId="2D9BF217" w14:textId="77777777" w:rsidR="00FB7E37" w:rsidRDefault="00FB7E37" w:rsidP="00FB7E37">
            <w:pPr>
              <w:rPr>
                <w:sz w:val="18"/>
                <w:szCs w:val="18"/>
              </w:rPr>
            </w:pPr>
            <w:r w:rsidRPr="005E6DF5">
              <w:rPr>
                <w:sz w:val="18"/>
                <w:szCs w:val="18"/>
              </w:rPr>
              <w:t>No hypothesis defined (by the review team)</w:t>
            </w:r>
          </w:p>
        </w:tc>
      </w:tr>
      <w:tr w:rsidR="00FB7E37" w:rsidRPr="00B93EA4" w14:paraId="713FC020" w14:textId="77777777" w:rsidTr="00FB7E37">
        <w:tc>
          <w:tcPr>
            <w:tcW w:w="1545" w:type="dxa"/>
            <w:vMerge/>
          </w:tcPr>
          <w:p w14:paraId="5615FF5E" w14:textId="77777777" w:rsidR="00FB7E37" w:rsidRDefault="00FB7E37" w:rsidP="00FB7E37">
            <w:pPr>
              <w:rPr>
                <w:sz w:val="18"/>
                <w:szCs w:val="18"/>
              </w:rPr>
            </w:pPr>
          </w:p>
        </w:tc>
        <w:tc>
          <w:tcPr>
            <w:tcW w:w="5424" w:type="dxa"/>
            <w:vMerge/>
          </w:tcPr>
          <w:p w14:paraId="24F29802" w14:textId="77777777" w:rsidR="00FB7E37" w:rsidRDefault="00FB7E37" w:rsidP="00FB7E37">
            <w:pPr>
              <w:rPr>
                <w:sz w:val="18"/>
                <w:szCs w:val="18"/>
              </w:rPr>
            </w:pPr>
          </w:p>
        </w:tc>
        <w:tc>
          <w:tcPr>
            <w:tcW w:w="737" w:type="dxa"/>
          </w:tcPr>
          <w:p w14:paraId="09BE5CEC" w14:textId="77777777" w:rsidR="00FB7E37" w:rsidRDefault="00FB7E37" w:rsidP="00FB7E37">
            <w:pPr>
              <w:jc w:val="center"/>
              <w:rPr>
                <w:sz w:val="18"/>
                <w:szCs w:val="18"/>
              </w:rPr>
            </w:pPr>
            <w:r>
              <w:rPr>
                <w:sz w:val="18"/>
                <w:szCs w:val="18"/>
              </w:rPr>
              <w:t>-</w:t>
            </w:r>
          </w:p>
        </w:tc>
        <w:tc>
          <w:tcPr>
            <w:tcW w:w="6880" w:type="dxa"/>
          </w:tcPr>
          <w:p w14:paraId="66FF7531" w14:textId="77777777" w:rsidR="00FB7E37" w:rsidRDefault="00FB7E37" w:rsidP="00FB7E37">
            <w:pPr>
              <w:rPr>
                <w:sz w:val="18"/>
                <w:szCs w:val="18"/>
              </w:rPr>
            </w:pPr>
            <w:r w:rsidRPr="005E6DF5">
              <w:rPr>
                <w:sz w:val="18"/>
                <w:szCs w:val="18"/>
              </w:rPr>
              <w:t>The result is not in accordanc</w:t>
            </w:r>
            <w:r>
              <w:rPr>
                <w:sz w:val="18"/>
                <w:szCs w:val="18"/>
              </w:rPr>
              <w:t>e with the hypothesis</w:t>
            </w:r>
            <w:r w:rsidRPr="00AD078B">
              <w:rPr>
                <w:sz w:val="18"/>
                <w:szCs w:val="18"/>
                <w:vertAlign w:val="superscript"/>
              </w:rPr>
              <w:t>7</w:t>
            </w:r>
            <w:r>
              <w:rPr>
                <w:sz w:val="18"/>
                <w:szCs w:val="18"/>
              </w:rPr>
              <w:t xml:space="preserve"> OR AUC &lt; 0.70</w:t>
            </w:r>
          </w:p>
        </w:tc>
      </w:tr>
      <w:tr w:rsidR="00FB7E37" w:rsidRPr="00B93EA4" w14:paraId="7A7C7265" w14:textId="77777777" w:rsidTr="00FB7E37">
        <w:tc>
          <w:tcPr>
            <w:tcW w:w="1545" w:type="dxa"/>
            <w:tcBorders>
              <w:bottom w:val="single" w:sz="4" w:space="0" w:color="auto"/>
            </w:tcBorders>
          </w:tcPr>
          <w:p w14:paraId="35BA77F9" w14:textId="77777777" w:rsidR="00FB7E37" w:rsidRDefault="00FB7E37" w:rsidP="00FB7E37">
            <w:pPr>
              <w:rPr>
                <w:sz w:val="18"/>
                <w:szCs w:val="18"/>
              </w:rPr>
            </w:pPr>
            <w:r>
              <w:rPr>
                <w:sz w:val="18"/>
                <w:szCs w:val="18"/>
              </w:rPr>
              <w:t>Interpretability</w:t>
            </w:r>
            <w:r>
              <w:rPr>
                <w:sz w:val="18"/>
                <w:szCs w:val="18"/>
                <w:vertAlign w:val="superscript"/>
              </w:rPr>
              <w:t>8</w:t>
            </w:r>
          </w:p>
        </w:tc>
        <w:tc>
          <w:tcPr>
            <w:tcW w:w="5424" w:type="dxa"/>
            <w:tcBorders>
              <w:bottom w:val="single" w:sz="4" w:space="0" w:color="auto"/>
            </w:tcBorders>
          </w:tcPr>
          <w:p w14:paraId="4D99581C" w14:textId="0D1F0370" w:rsidR="00FB7E37" w:rsidRDefault="00FB7E37" w:rsidP="00FB7E37">
            <w:pPr>
              <w:rPr>
                <w:sz w:val="18"/>
                <w:szCs w:val="18"/>
              </w:rPr>
            </w:pPr>
            <w:r w:rsidRPr="005E6DF5">
              <w:rPr>
                <w:sz w:val="18"/>
                <w:szCs w:val="18"/>
              </w:rPr>
              <w:t>Interpretability is the degree to</w:t>
            </w:r>
            <w:r>
              <w:rPr>
                <w:sz w:val="18"/>
                <w:szCs w:val="18"/>
              </w:rPr>
              <w:t xml:space="preserve"> </w:t>
            </w:r>
            <w:r w:rsidRPr="005E6DF5">
              <w:rPr>
                <w:sz w:val="18"/>
                <w:szCs w:val="18"/>
              </w:rPr>
              <w:t>which one can assign qualitative</w:t>
            </w:r>
            <w:r>
              <w:rPr>
                <w:sz w:val="18"/>
                <w:szCs w:val="18"/>
              </w:rPr>
              <w:t xml:space="preserve"> </w:t>
            </w:r>
            <w:r w:rsidRPr="005E6DF5">
              <w:rPr>
                <w:sz w:val="18"/>
                <w:szCs w:val="18"/>
              </w:rPr>
              <w:t>meaning – that is, clinical or</w:t>
            </w:r>
            <w:r>
              <w:rPr>
                <w:sz w:val="18"/>
                <w:szCs w:val="18"/>
              </w:rPr>
              <w:t xml:space="preserve"> </w:t>
            </w:r>
            <w:r w:rsidRPr="005E6DF5">
              <w:rPr>
                <w:sz w:val="18"/>
                <w:szCs w:val="18"/>
              </w:rPr>
              <w:t>commonly understood</w:t>
            </w:r>
            <w:r>
              <w:rPr>
                <w:sz w:val="18"/>
                <w:szCs w:val="18"/>
              </w:rPr>
              <w:t xml:space="preserve"> </w:t>
            </w:r>
            <w:r w:rsidRPr="005E6DF5">
              <w:rPr>
                <w:sz w:val="18"/>
                <w:szCs w:val="18"/>
              </w:rPr>
              <w:t>connotations – to a</w:t>
            </w:r>
            <w:ins w:id="16" w:author="Heger, M. (Michal)" w:date="2020-11-02T20:50:00Z">
              <w:r w:rsidR="005E7F72">
                <w:rPr>
                  <w:sz w:val="18"/>
                  <w:szCs w:val="18"/>
                </w:rPr>
                <w:t>n</w:t>
              </w:r>
            </w:ins>
            <w:r w:rsidRPr="005E6DF5">
              <w:rPr>
                <w:sz w:val="18"/>
                <w:szCs w:val="18"/>
              </w:rPr>
              <w:t xml:space="preserve"> </w:t>
            </w:r>
            <w:del w:id="17" w:author="Heger, M. (Michal)" w:date="2020-11-02T20:50:00Z">
              <w:r w:rsidRPr="005E6DF5" w:rsidDel="005E7F72">
                <w:rPr>
                  <w:sz w:val="18"/>
                  <w:szCs w:val="18"/>
                </w:rPr>
                <w:delText>PROM’s</w:delText>
              </w:r>
              <w:r w:rsidDel="005E7F72">
                <w:rPr>
                  <w:sz w:val="18"/>
                  <w:szCs w:val="18"/>
                </w:rPr>
                <w:delText xml:space="preserve"> </w:delText>
              </w:r>
            </w:del>
            <w:ins w:id="18" w:author="Heger, M. (Michal)" w:date="2020-11-02T20:50:00Z">
              <w:r w:rsidR="005E7F72">
                <w:rPr>
                  <w:sz w:val="18"/>
                  <w:szCs w:val="18"/>
                </w:rPr>
                <w:t>OMI</w:t>
              </w:r>
              <w:r w:rsidR="005E7F72" w:rsidRPr="005E6DF5">
                <w:rPr>
                  <w:sz w:val="18"/>
                  <w:szCs w:val="18"/>
                </w:rPr>
                <w:t>’s</w:t>
              </w:r>
              <w:r w:rsidR="005E7F72">
                <w:rPr>
                  <w:sz w:val="18"/>
                  <w:szCs w:val="18"/>
                </w:rPr>
                <w:t xml:space="preserve"> </w:t>
              </w:r>
            </w:ins>
            <w:r w:rsidRPr="005E6DF5">
              <w:rPr>
                <w:sz w:val="18"/>
                <w:szCs w:val="18"/>
              </w:rPr>
              <w:t>quantitative scores or change in</w:t>
            </w:r>
            <w:r>
              <w:rPr>
                <w:sz w:val="18"/>
                <w:szCs w:val="18"/>
              </w:rPr>
              <w:t xml:space="preserve"> scores</w:t>
            </w:r>
          </w:p>
        </w:tc>
        <w:tc>
          <w:tcPr>
            <w:tcW w:w="737" w:type="dxa"/>
            <w:tcBorders>
              <w:bottom w:val="single" w:sz="4" w:space="0" w:color="auto"/>
            </w:tcBorders>
          </w:tcPr>
          <w:p w14:paraId="0ED5FD0C" w14:textId="77777777" w:rsidR="00FB7E37" w:rsidRDefault="00FB7E37" w:rsidP="00FB7E37">
            <w:pPr>
              <w:jc w:val="center"/>
              <w:rPr>
                <w:sz w:val="18"/>
                <w:szCs w:val="18"/>
              </w:rPr>
            </w:pPr>
          </w:p>
        </w:tc>
        <w:tc>
          <w:tcPr>
            <w:tcW w:w="6880" w:type="dxa"/>
            <w:tcBorders>
              <w:bottom w:val="single" w:sz="4" w:space="0" w:color="auto"/>
            </w:tcBorders>
          </w:tcPr>
          <w:p w14:paraId="425964CA" w14:textId="77777777" w:rsidR="00FB7E37" w:rsidRDefault="00FB7E37" w:rsidP="00FB7E37">
            <w:pPr>
              <w:rPr>
                <w:sz w:val="18"/>
                <w:szCs w:val="18"/>
              </w:rPr>
            </w:pPr>
          </w:p>
        </w:tc>
      </w:tr>
      <w:tr w:rsidR="00FB7E37" w:rsidRPr="00B93EA4" w14:paraId="3A1C8CE8" w14:textId="77777777" w:rsidTr="00FB7E37">
        <w:trPr>
          <w:trHeight w:val="1691"/>
        </w:trPr>
        <w:tc>
          <w:tcPr>
            <w:tcW w:w="14586" w:type="dxa"/>
            <w:gridSpan w:val="4"/>
            <w:tcBorders>
              <w:top w:val="single" w:sz="4" w:space="0" w:color="auto"/>
              <w:left w:val="nil"/>
              <w:bottom w:val="nil"/>
              <w:right w:val="nil"/>
            </w:tcBorders>
          </w:tcPr>
          <w:p w14:paraId="133D84CE" w14:textId="5AAD32F1" w:rsidR="00FB7E37" w:rsidRDefault="00FB7E37" w:rsidP="00B03A84">
            <w:pPr>
              <w:rPr>
                <w:sz w:val="18"/>
                <w:szCs w:val="18"/>
              </w:rPr>
            </w:pPr>
            <w:r>
              <w:rPr>
                <w:sz w:val="18"/>
                <w:szCs w:val="18"/>
              </w:rPr>
              <w:t>Reproduced and modified from the COSMIN manual (Mokkink</w:t>
            </w:r>
            <w:r w:rsidRPr="005B425E">
              <w:rPr>
                <w:i/>
                <w:sz w:val="18"/>
                <w:szCs w:val="18"/>
              </w:rPr>
              <w:t xml:space="preserve"> et al.</w:t>
            </w:r>
            <w:r>
              <w:rPr>
                <w:sz w:val="18"/>
                <w:szCs w:val="18"/>
              </w:rPr>
              <w:t xml:space="preserve"> (2018)). Measurement properties are rated</w:t>
            </w:r>
            <w:r w:rsidRPr="005E6DF5">
              <w:rPr>
                <w:sz w:val="18"/>
                <w:szCs w:val="18"/>
              </w:rPr>
              <w:t xml:space="preserve"> sufficient</w:t>
            </w:r>
            <w:r>
              <w:rPr>
                <w:sz w:val="18"/>
                <w:szCs w:val="18"/>
              </w:rPr>
              <w:t xml:space="preserve"> (+)</w:t>
            </w:r>
            <w:r w:rsidRPr="005E6DF5">
              <w:rPr>
                <w:sz w:val="18"/>
                <w:szCs w:val="18"/>
              </w:rPr>
              <w:t>,</w:t>
            </w:r>
            <w:r>
              <w:rPr>
                <w:sz w:val="18"/>
                <w:szCs w:val="18"/>
              </w:rPr>
              <w:t xml:space="preserve"> </w:t>
            </w:r>
            <w:r w:rsidRPr="005E6DF5">
              <w:rPr>
                <w:sz w:val="18"/>
                <w:szCs w:val="18"/>
              </w:rPr>
              <w:t>insufficient</w:t>
            </w:r>
            <w:r>
              <w:rPr>
                <w:sz w:val="18"/>
                <w:szCs w:val="18"/>
              </w:rPr>
              <w:t xml:space="preserve"> (-)</w:t>
            </w:r>
            <w:r w:rsidRPr="005E6DF5">
              <w:rPr>
                <w:sz w:val="18"/>
                <w:szCs w:val="18"/>
              </w:rPr>
              <w:t>,</w:t>
            </w:r>
            <w:r>
              <w:rPr>
                <w:sz w:val="18"/>
                <w:szCs w:val="18"/>
              </w:rPr>
              <w:t xml:space="preserve"> or</w:t>
            </w:r>
            <w:r w:rsidRPr="005E6DF5">
              <w:rPr>
                <w:sz w:val="18"/>
                <w:szCs w:val="18"/>
              </w:rPr>
              <w:t xml:space="preserve"> indeterminate</w:t>
            </w:r>
            <w:r>
              <w:rPr>
                <w:sz w:val="18"/>
                <w:szCs w:val="18"/>
              </w:rPr>
              <w:t xml:space="preserve"> (?). </w:t>
            </w:r>
            <w:r w:rsidRPr="008A7098">
              <w:rPr>
                <w:sz w:val="18"/>
                <w:szCs w:val="18"/>
                <w:vertAlign w:val="superscript"/>
              </w:rPr>
              <w:t>1</w:t>
            </w:r>
            <w:r>
              <w:rPr>
                <w:sz w:val="18"/>
                <w:szCs w:val="18"/>
              </w:rPr>
              <w:t xml:space="preserve">The criteria for content validity can be found the corresponding COSMIN manual (Terwee </w:t>
            </w:r>
            <w:r>
              <w:rPr>
                <w:i/>
                <w:sz w:val="18"/>
                <w:szCs w:val="18"/>
              </w:rPr>
              <w:t>et al.</w:t>
            </w:r>
            <w:r>
              <w:rPr>
                <w:sz w:val="18"/>
                <w:szCs w:val="18"/>
              </w:rPr>
              <w:t xml:space="preserve"> (2017))</w:t>
            </w:r>
            <w:r w:rsidRPr="005B425E">
              <w:rPr>
                <w:sz w:val="18"/>
                <w:szCs w:val="18"/>
              </w:rPr>
              <w:t>.</w:t>
            </w:r>
            <w:r w:rsidRPr="005E6DF5">
              <w:rPr>
                <w:sz w:val="18"/>
                <w:szCs w:val="18"/>
              </w:rPr>
              <w:t xml:space="preserve"> </w:t>
            </w:r>
            <w:r w:rsidRPr="00F761F7">
              <w:rPr>
                <w:sz w:val="18"/>
                <w:szCs w:val="18"/>
                <w:vertAlign w:val="superscript"/>
              </w:rPr>
              <w:t>2</w:t>
            </w:r>
            <w:r w:rsidRPr="005E6DF5">
              <w:rPr>
                <w:sz w:val="18"/>
                <w:szCs w:val="18"/>
              </w:rPr>
              <w:t>To rate the quality of the summary score, the factor structures should be equal across studies</w:t>
            </w:r>
            <w:r>
              <w:rPr>
                <w:sz w:val="18"/>
                <w:szCs w:val="18"/>
              </w:rPr>
              <w:t>.</w:t>
            </w:r>
            <w:r w:rsidRPr="005E6DF5">
              <w:rPr>
                <w:sz w:val="18"/>
                <w:szCs w:val="18"/>
              </w:rPr>
              <w:t xml:space="preserve"> </w:t>
            </w:r>
            <w:r w:rsidRPr="00F761F7">
              <w:rPr>
                <w:sz w:val="18"/>
                <w:szCs w:val="18"/>
                <w:vertAlign w:val="superscript"/>
              </w:rPr>
              <w:t>3</w:t>
            </w:r>
            <w:r>
              <w:rPr>
                <w:sz w:val="18"/>
                <w:szCs w:val="18"/>
              </w:rPr>
              <w:t>U</w:t>
            </w:r>
            <w:r w:rsidRPr="005E6DF5">
              <w:rPr>
                <w:sz w:val="18"/>
                <w:szCs w:val="18"/>
              </w:rPr>
              <w:t xml:space="preserve">nidimensionality refers to a factor analysis per subscale, while structural validity refers to a factor analysis of a (multidimensional) </w:t>
            </w:r>
            <w:r>
              <w:rPr>
                <w:sz w:val="18"/>
                <w:szCs w:val="18"/>
              </w:rPr>
              <w:t>OM</w:t>
            </w:r>
            <w:r w:rsidR="00EB0E5B">
              <w:rPr>
                <w:sz w:val="18"/>
                <w:szCs w:val="18"/>
              </w:rPr>
              <w:t>I</w:t>
            </w:r>
            <w:r>
              <w:rPr>
                <w:sz w:val="18"/>
                <w:szCs w:val="18"/>
              </w:rPr>
              <w:t>.</w:t>
            </w:r>
            <w:r w:rsidRPr="005E6DF5">
              <w:rPr>
                <w:sz w:val="18"/>
                <w:szCs w:val="18"/>
              </w:rPr>
              <w:t xml:space="preserve"> </w:t>
            </w:r>
            <w:r w:rsidRPr="00AD078B">
              <w:rPr>
                <w:sz w:val="18"/>
                <w:szCs w:val="18"/>
                <w:vertAlign w:val="superscript"/>
              </w:rPr>
              <w:t>4</w:t>
            </w:r>
            <w:r w:rsidRPr="005E6DF5">
              <w:rPr>
                <w:sz w:val="18"/>
                <w:szCs w:val="18"/>
              </w:rPr>
              <w:t xml:space="preserve">As defined by grading the evidence according to the </w:t>
            </w:r>
            <w:r>
              <w:rPr>
                <w:sz w:val="18"/>
                <w:szCs w:val="18"/>
              </w:rPr>
              <w:t xml:space="preserve">COSMIN-modified </w:t>
            </w:r>
            <w:r w:rsidRPr="005E6DF5">
              <w:rPr>
                <w:sz w:val="18"/>
                <w:szCs w:val="18"/>
              </w:rPr>
              <w:t>GRADE approach</w:t>
            </w:r>
            <w:r>
              <w:rPr>
                <w:sz w:val="18"/>
                <w:szCs w:val="18"/>
              </w:rPr>
              <w:t>.</w:t>
            </w:r>
            <w:r w:rsidRPr="005E6DF5">
              <w:rPr>
                <w:sz w:val="18"/>
                <w:szCs w:val="18"/>
              </w:rPr>
              <w:t xml:space="preserve"> </w:t>
            </w:r>
            <w:r w:rsidRPr="00AD078B">
              <w:rPr>
                <w:sz w:val="18"/>
                <w:szCs w:val="18"/>
                <w:vertAlign w:val="superscript"/>
              </w:rPr>
              <w:t>5</w:t>
            </w:r>
            <w:r w:rsidRPr="005E6DF5">
              <w:rPr>
                <w:sz w:val="18"/>
                <w:szCs w:val="18"/>
              </w:rPr>
              <w:t>This evidence may come from different studies</w:t>
            </w:r>
            <w:r>
              <w:rPr>
                <w:sz w:val="18"/>
                <w:szCs w:val="18"/>
              </w:rPr>
              <w:t>.</w:t>
            </w:r>
            <w:r w:rsidRPr="005E6DF5">
              <w:rPr>
                <w:sz w:val="18"/>
                <w:szCs w:val="18"/>
              </w:rPr>
              <w:t xml:space="preserve"> </w:t>
            </w:r>
            <w:r w:rsidRPr="00AD078B">
              <w:rPr>
                <w:sz w:val="18"/>
                <w:szCs w:val="18"/>
                <w:vertAlign w:val="superscript"/>
              </w:rPr>
              <w:t>6</w:t>
            </w:r>
            <w:r w:rsidRPr="005E6DF5">
              <w:rPr>
                <w:sz w:val="18"/>
                <w:szCs w:val="18"/>
              </w:rPr>
              <w:t>The criteria ‘Cronbach</w:t>
            </w:r>
            <w:ins w:id="19" w:author="Heger, M. (Michal)" w:date="2020-11-02T21:00:00Z">
              <w:r w:rsidR="00615FEB">
                <w:rPr>
                  <w:sz w:val="18"/>
                  <w:szCs w:val="18"/>
                </w:rPr>
                <w:t>’s</w:t>
              </w:r>
            </w:ins>
            <w:r w:rsidRPr="005E6DF5">
              <w:rPr>
                <w:sz w:val="18"/>
                <w:szCs w:val="18"/>
              </w:rPr>
              <w:t xml:space="preserve"> alpha &lt; 0.95’ was deleted, as this is relevant in the development phase of a</w:t>
            </w:r>
            <w:r>
              <w:rPr>
                <w:sz w:val="18"/>
                <w:szCs w:val="18"/>
              </w:rPr>
              <w:t>n</w:t>
            </w:r>
            <w:r w:rsidRPr="005E6DF5">
              <w:rPr>
                <w:sz w:val="18"/>
                <w:szCs w:val="18"/>
              </w:rPr>
              <w:t xml:space="preserve"> OM</w:t>
            </w:r>
            <w:r w:rsidR="00EB0E5B">
              <w:rPr>
                <w:sz w:val="18"/>
                <w:szCs w:val="18"/>
              </w:rPr>
              <w:t>I</w:t>
            </w:r>
            <w:r w:rsidRPr="005E6DF5">
              <w:rPr>
                <w:sz w:val="18"/>
                <w:szCs w:val="18"/>
              </w:rPr>
              <w:t xml:space="preserve"> and not when evaluating an existing OM</w:t>
            </w:r>
            <w:r w:rsidR="00EB0E5B">
              <w:rPr>
                <w:sz w:val="18"/>
                <w:szCs w:val="18"/>
              </w:rPr>
              <w:t>I</w:t>
            </w:r>
            <w:r w:rsidRPr="005E6DF5">
              <w:rPr>
                <w:sz w:val="18"/>
                <w:szCs w:val="18"/>
              </w:rPr>
              <w:t xml:space="preserve">. </w:t>
            </w:r>
            <w:r w:rsidRPr="00AD078B">
              <w:rPr>
                <w:sz w:val="18"/>
                <w:szCs w:val="18"/>
                <w:vertAlign w:val="superscript"/>
              </w:rPr>
              <w:t>7</w:t>
            </w:r>
            <w:r w:rsidRPr="005E6DF5">
              <w:rPr>
                <w:sz w:val="18"/>
                <w:szCs w:val="18"/>
              </w:rPr>
              <w:t>The results of all studies should be taken together and it should then be decided if 75% of the results are in accordance with the hypotheses</w:t>
            </w:r>
            <w:r>
              <w:rPr>
                <w:sz w:val="18"/>
                <w:szCs w:val="18"/>
              </w:rPr>
              <w:t xml:space="preserve">. </w:t>
            </w:r>
            <w:r w:rsidRPr="00AD078B">
              <w:rPr>
                <w:sz w:val="18"/>
                <w:szCs w:val="18"/>
                <w:vertAlign w:val="superscript"/>
              </w:rPr>
              <w:t>8</w:t>
            </w:r>
            <w:r>
              <w:rPr>
                <w:sz w:val="18"/>
                <w:szCs w:val="18"/>
              </w:rPr>
              <w:t>Not a measurement property but an important aspect related to the OM</w:t>
            </w:r>
            <w:r w:rsidR="00EB0E5B">
              <w:rPr>
                <w:sz w:val="18"/>
                <w:szCs w:val="18"/>
              </w:rPr>
              <w:t>I</w:t>
            </w:r>
            <w:r>
              <w:rPr>
                <w:sz w:val="18"/>
                <w:szCs w:val="18"/>
              </w:rPr>
              <w:t xml:space="preserve">. Abbreviations: </w:t>
            </w:r>
            <w:r w:rsidRPr="005E6DF5">
              <w:rPr>
                <w:sz w:val="18"/>
                <w:szCs w:val="18"/>
              </w:rPr>
              <w:t>AUC</w:t>
            </w:r>
            <w:r>
              <w:rPr>
                <w:sz w:val="18"/>
                <w:szCs w:val="18"/>
              </w:rPr>
              <w:t xml:space="preserve">, </w:t>
            </w:r>
            <w:r w:rsidRPr="005E6DF5">
              <w:rPr>
                <w:sz w:val="18"/>
                <w:szCs w:val="18"/>
              </w:rPr>
              <w:t>area under the curve</w:t>
            </w:r>
            <w:r>
              <w:rPr>
                <w:sz w:val="18"/>
                <w:szCs w:val="18"/>
              </w:rPr>
              <w:t>;</w:t>
            </w:r>
            <w:r w:rsidRPr="005E6DF5">
              <w:rPr>
                <w:sz w:val="18"/>
                <w:szCs w:val="18"/>
              </w:rPr>
              <w:t xml:space="preserve"> CFA</w:t>
            </w:r>
            <w:r>
              <w:rPr>
                <w:sz w:val="18"/>
                <w:szCs w:val="18"/>
              </w:rPr>
              <w:t xml:space="preserve">, </w:t>
            </w:r>
            <w:r w:rsidRPr="005E6DF5">
              <w:rPr>
                <w:sz w:val="18"/>
                <w:szCs w:val="18"/>
              </w:rPr>
              <w:t>confirmatory factor analysis</w:t>
            </w:r>
            <w:r>
              <w:rPr>
                <w:sz w:val="18"/>
                <w:szCs w:val="18"/>
              </w:rPr>
              <w:t>;</w:t>
            </w:r>
            <w:r w:rsidRPr="005E6DF5">
              <w:rPr>
                <w:sz w:val="18"/>
                <w:szCs w:val="18"/>
              </w:rPr>
              <w:t xml:space="preserve"> CFI</w:t>
            </w:r>
            <w:r>
              <w:rPr>
                <w:sz w:val="18"/>
                <w:szCs w:val="18"/>
              </w:rPr>
              <w:t xml:space="preserve">, </w:t>
            </w:r>
            <w:r w:rsidRPr="005E6DF5">
              <w:rPr>
                <w:sz w:val="18"/>
                <w:szCs w:val="18"/>
              </w:rPr>
              <w:t>comparative fit index</w:t>
            </w:r>
            <w:r>
              <w:rPr>
                <w:sz w:val="18"/>
                <w:szCs w:val="18"/>
              </w:rPr>
              <w:t>;</w:t>
            </w:r>
            <w:r w:rsidRPr="005E6DF5">
              <w:rPr>
                <w:sz w:val="18"/>
                <w:szCs w:val="18"/>
              </w:rPr>
              <w:t xml:space="preserve"> CTT</w:t>
            </w:r>
            <w:r>
              <w:rPr>
                <w:sz w:val="18"/>
                <w:szCs w:val="18"/>
              </w:rPr>
              <w:t xml:space="preserve">, </w:t>
            </w:r>
            <w:r w:rsidRPr="005E6DF5">
              <w:rPr>
                <w:sz w:val="18"/>
                <w:szCs w:val="18"/>
              </w:rPr>
              <w:t>classical test theory</w:t>
            </w:r>
            <w:r>
              <w:rPr>
                <w:sz w:val="18"/>
                <w:szCs w:val="18"/>
              </w:rPr>
              <w:t>;</w:t>
            </w:r>
            <w:r w:rsidRPr="005E6DF5">
              <w:rPr>
                <w:sz w:val="18"/>
                <w:szCs w:val="18"/>
              </w:rPr>
              <w:t xml:space="preserve"> DIF</w:t>
            </w:r>
            <w:r>
              <w:rPr>
                <w:sz w:val="18"/>
                <w:szCs w:val="18"/>
              </w:rPr>
              <w:t xml:space="preserve">, </w:t>
            </w:r>
            <w:r w:rsidRPr="005E6DF5">
              <w:rPr>
                <w:sz w:val="18"/>
                <w:szCs w:val="18"/>
              </w:rPr>
              <w:t>differential item functioning</w:t>
            </w:r>
            <w:r>
              <w:rPr>
                <w:sz w:val="18"/>
                <w:szCs w:val="18"/>
              </w:rPr>
              <w:t>;</w:t>
            </w:r>
            <w:r w:rsidRPr="005E6DF5">
              <w:rPr>
                <w:sz w:val="18"/>
                <w:szCs w:val="18"/>
              </w:rPr>
              <w:t xml:space="preserve"> ICC</w:t>
            </w:r>
            <w:r>
              <w:rPr>
                <w:sz w:val="18"/>
                <w:szCs w:val="18"/>
              </w:rPr>
              <w:t xml:space="preserve">, </w:t>
            </w:r>
            <w:r w:rsidRPr="005E6DF5">
              <w:rPr>
                <w:sz w:val="18"/>
                <w:szCs w:val="18"/>
              </w:rPr>
              <w:t>intraclass correlation coefficient</w:t>
            </w:r>
            <w:r>
              <w:rPr>
                <w:sz w:val="18"/>
                <w:szCs w:val="18"/>
              </w:rPr>
              <w:t>;</w:t>
            </w:r>
            <w:r w:rsidRPr="005E6DF5">
              <w:rPr>
                <w:sz w:val="18"/>
                <w:szCs w:val="18"/>
              </w:rPr>
              <w:t xml:space="preserve"> IRT</w:t>
            </w:r>
            <w:r>
              <w:rPr>
                <w:sz w:val="18"/>
                <w:szCs w:val="18"/>
              </w:rPr>
              <w:t xml:space="preserve">, </w:t>
            </w:r>
            <w:r w:rsidRPr="005E6DF5">
              <w:rPr>
                <w:sz w:val="18"/>
                <w:szCs w:val="18"/>
              </w:rPr>
              <w:t>item response theory</w:t>
            </w:r>
            <w:r>
              <w:rPr>
                <w:sz w:val="18"/>
                <w:szCs w:val="18"/>
              </w:rPr>
              <w:t>;</w:t>
            </w:r>
            <w:r w:rsidRPr="005E6DF5">
              <w:rPr>
                <w:sz w:val="18"/>
                <w:szCs w:val="18"/>
              </w:rPr>
              <w:t xml:space="preserve"> LoA</w:t>
            </w:r>
            <w:r>
              <w:rPr>
                <w:sz w:val="18"/>
                <w:szCs w:val="18"/>
              </w:rPr>
              <w:t xml:space="preserve">, </w:t>
            </w:r>
            <w:r w:rsidRPr="005E6DF5">
              <w:rPr>
                <w:sz w:val="18"/>
                <w:szCs w:val="18"/>
              </w:rPr>
              <w:t>limits of agreement</w:t>
            </w:r>
            <w:r>
              <w:rPr>
                <w:sz w:val="18"/>
                <w:szCs w:val="18"/>
              </w:rPr>
              <w:t>;</w:t>
            </w:r>
            <w:r w:rsidRPr="005E6DF5">
              <w:rPr>
                <w:sz w:val="18"/>
                <w:szCs w:val="18"/>
              </w:rPr>
              <w:t xml:space="preserve"> MIC</w:t>
            </w:r>
            <w:r>
              <w:rPr>
                <w:sz w:val="18"/>
                <w:szCs w:val="18"/>
              </w:rPr>
              <w:t xml:space="preserve">, </w:t>
            </w:r>
            <w:r w:rsidRPr="005E6DF5">
              <w:rPr>
                <w:sz w:val="18"/>
                <w:szCs w:val="18"/>
              </w:rPr>
              <w:t>minimal important change</w:t>
            </w:r>
            <w:r>
              <w:rPr>
                <w:sz w:val="18"/>
                <w:szCs w:val="18"/>
              </w:rPr>
              <w:t>;</w:t>
            </w:r>
            <w:r w:rsidRPr="005E6DF5">
              <w:rPr>
                <w:sz w:val="18"/>
                <w:szCs w:val="18"/>
              </w:rPr>
              <w:t xml:space="preserve"> </w:t>
            </w:r>
            <w:r>
              <w:rPr>
                <w:sz w:val="18"/>
                <w:szCs w:val="18"/>
              </w:rPr>
              <w:t>OM</w:t>
            </w:r>
            <w:r w:rsidR="00EB0E5B">
              <w:rPr>
                <w:sz w:val="18"/>
                <w:szCs w:val="18"/>
              </w:rPr>
              <w:t>I</w:t>
            </w:r>
            <w:r>
              <w:rPr>
                <w:sz w:val="18"/>
                <w:szCs w:val="18"/>
              </w:rPr>
              <w:t>, outcome measure</w:t>
            </w:r>
            <w:r w:rsidR="00EB0E5B">
              <w:rPr>
                <w:sz w:val="18"/>
                <w:szCs w:val="18"/>
              </w:rPr>
              <w:t>ment instrument</w:t>
            </w:r>
            <w:r>
              <w:rPr>
                <w:sz w:val="18"/>
                <w:szCs w:val="18"/>
              </w:rPr>
              <w:t xml:space="preserve">; </w:t>
            </w:r>
            <w:r w:rsidRPr="005E6DF5">
              <w:rPr>
                <w:sz w:val="18"/>
                <w:szCs w:val="18"/>
              </w:rPr>
              <w:t>RMSEA: Root Mean Square Error of Approximation</w:t>
            </w:r>
            <w:r>
              <w:rPr>
                <w:sz w:val="18"/>
                <w:szCs w:val="18"/>
              </w:rPr>
              <w:t>;</w:t>
            </w:r>
            <w:r w:rsidRPr="005E6DF5">
              <w:rPr>
                <w:sz w:val="18"/>
                <w:szCs w:val="18"/>
              </w:rPr>
              <w:t xml:space="preserve"> SEM</w:t>
            </w:r>
            <w:r>
              <w:rPr>
                <w:sz w:val="18"/>
                <w:szCs w:val="18"/>
              </w:rPr>
              <w:t xml:space="preserve">, </w:t>
            </w:r>
            <w:r w:rsidRPr="005E6DF5">
              <w:rPr>
                <w:sz w:val="18"/>
                <w:szCs w:val="18"/>
              </w:rPr>
              <w:t>Standard Error of Measurement</w:t>
            </w:r>
            <w:r>
              <w:rPr>
                <w:sz w:val="18"/>
                <w:szCs w:val="18"/>
              </w:rPr>
              <w:t>;</w:t>
            </w:r>
            <w:r w:rsidRPr="005E6DF5">
              <w:rPr>
                <w:sz w:val="18"/>
                <w:szCs w:val="18"/>
              </w:rPr>
              <w:t xml:space="preserve"> SDC</w:t>
            </w:r>
            <w:r>
              <w:rPr>
                <w:sz w:val="18"/>
                <w:szCs w:val="18"/>
              </w:rPr>
              <w:t xml:space="preserve">, </w:t>
            </w:r>
            <w:r w:rsidRPr="005E6DF5">
              <w:rPr>
                <w:sz w:val="18"/>
                <w:szCs w:val="18"/>
              </w:rPr>
              <w:t>smallest detectable change</w:t>
            </w:r>
            <w:r>
              <w:rPr>
                <w:sz w:val="18"/>
                <w:szCs w:val="18"/>
              </w:rPr>
              <w:t>;</w:t>
            </w:r>
            <w:r w:rsidRPr="005E6DF5">
              <w:rPr>
                <w:sz w:val="18"/>
                <w:szCs w:val="18"/>
              </w:rPr>
              <w:t xml:space="preserve"> SRMR: Standardized Root Mean Residuals</w:t>
            </w:r>
            <w:r>
              <w:rPr>
                <w:sz w:val="18"/>
                <w:szCs w:val="18"/>
              </w:rPr>
              <w:t>;</w:t>
            </w:r>
            <w:r w:rsidRPr="005E6DF5">
              <w:rPr>
                <w:sz w:val="18"/>
                <w:szCs w:val="18"/>
              </w:rPr>
              <w:t xml:space="preserve"> TLI</w:t>
            </w:r>
            <w:r>
              <w:rPr>
                <w:sz w:val="18"/>
                <w:szCs w:val="18"/>
              </w:rPr>
              <w:t xml:space="preserve">, </w:t>
            </w:r>
            <w:r w:rsidRPr="005E6DF5">
              <w:rPr>
                <w:sz w:val="18"/>
                <w:szCs w:val="18"/>
              </w:rPr>
              <w:t>Tucker‐Lewis index</w:t>
            </w:r>
            <w:r>
              <w:rPr>
                <w:sz w:val="18"/>
                <w:szCs w:val="18"/>
              </w:rPr>
              <w:t>.</w:t>
            </w:r>
          </w:p>
        </w:tc>
      </w:tr>
    </w:tbl>
    <w:p w14:paraId="289958C8" w14:textId="21DCF47C" w:rsidR="009B2C77" w:rsidRDefault="009B2C77" w:rsidP="001C0564">
      <w:pPr>
        <w:spacing w:line="480" w:lineRule="auto"/>
        <w:rPr>
          <w:sz w:val="22"/>
          <w:szCs w:val="22"/>
        </w:rPr>
      </w:pPr>
    </w:p>
    <w:p w14:paraId="7456715A" w14:textId="77777777" w:rsidR="00FB7E37" w:rsidRDefault="00FB7E37" w:rsidP="001C0564">
      <w:pPr>
        <w:spacing w:line="480" w:lineRule="auto"/>
        <w:rPr>
          <w:b/>
          <w:sz w:val="22"/>
          <w:szCs w:val="22"/>
        </w:rPr>
      </w:pPr>
    </w:p>
    <w:p w14:paraId="694B26E9" w14:textId="5ED4FA9E" w:rsidR="00FB7E37" w:rsidRPr="00DF3F79" w:rsidRDefault="00B84430" w:rsidP="007208A4">
      <w:pPr>
        <w:pageBreakBefore/>
        <w:rPr>
          <w:sz w:val="18"/>
          <w:szCs w:val="18"/>
        </w:rPr>
      </w:pPr>
      <w:r w:rsidRPr="00DF3F79">
        <w:rPr>
          <w:b/>
          <w:sz w:val="18"/>
          <w:szCs w:val="18"/>
        </w:rPr>
        <w:lastRenderedPageBreak/>
        <w:t xml:space="preserve">Online </w:t>
      </w:r>
      <w:r w:rsidR="00A460F8">
        <w:rPr>
          <w:b/>
          <w:sz w:val="18"/>
          <w:szCs w:val="18"/>
        </w:rPr>
        <w:t>supplementa</w:t>
      </w:r>
      <w:r w:rsidR="00CC4669">
        <w:rPr>
          <w:b/>
          <w:sz w:val="18"/>
          <w:szCs w:val="18"/>
        </w:rPr>
        <w:t>ry</w:t>
      </w:r>
      <w:r w:rsidR="00A460F8">
        <w:rPr>
          <w:b/>
          <w:sz w:val="18"/>
          <w:szCs w:val="18"/>
        </w:rPr>
        <w:t xml:space="preserve"> Table 3</w:t>
      </w:r>
      <w:r w:rsidR="00343206" w:rsidRPr="00DF3F79">
        <w:rPr>
          <w:b/>
          <w:sz w:val="18"/>
          <w:szCs w:val="18"/>
        </w:rPr>
        <w:t>.</w:t>
      </w:r>
      <w:r w:rsidR="00343206" w:rsidRPr="00DF3F79">
        <w:rPr>
          <w:sz w:val="18"/>
          <w:szCs w:val="18"/>
        </w:rPr>
        <w:t xml:space="preserve"> </w:t>
      </w:r>
      <w:r w:rsidR="00B940FC" w:rsidRPr="00DF3F79">
        <w:rPr>
          <w:sz w:val="18"/>
          <w:szCs w:val="18"/>
        </w:rPr>
        <w:t>Feasibility</w:t>
      </w:r>
      <w:r w:rsidR="009B2C77" w:rsidRPr="00DF3F79">
        <w:rPr>
          <w:sz w:val="18"/>
          <w:szCs w:val="18"/>
        </w:rPr>
        <w:t xml:space="preserve"> of outcome measures</w:t>
      </w:r>
      <w:r w:rsidR="00413383" w:rsidRPr="00DF3F79">
        <w:rPr>
          <w:sz w:val="18"/>
          <w:szCs w:val="18"/>
        </w:rPr>
        <w:t>.</w:t>
      </w:r>
    </w:p>
    <w:tbl>
      <w:tblPr>
        <w:tblW w:w="11472" w:type="dxa"/>
        <w:tblLayout w:type="fixed"/>
        <w:tblCellMar>
          <w:left w:w="70" w:type="dxa"/>
          <w:right w:w="70" w:type="dxa"/>
        </w:tblCellMar>
        <w:tblLook w:val="04A0" w:firstRow="1" w:lastRow="0" w:firstColumn="1" w:lastColumn="0" w:noHBand="0" w:noVBand="1"/>
      </w:tblPr>
      <w:tblGrid>
        <w:gridCol w:w="2190"/>
        <w:gridCol w:w="1339"/>
        <w:gridCol w:w="1003"/>
        <w:gridCol w:w="990"/>
        <w:gridCol w:w="1040"/>
        <w:gridCol w:w="1083"/>
        <w:gridCol w:w="1417"/>
        <w:gridCol w:w="1160"/>
        <w:gridCol w:w="1250"/>
      </w:tblGrid>
      <w:tr w:rsidR="00FB7E37" w:rsidRPr="003020A7" w14:paraId="5F14ADC5" w14:textId="77777777" w:rsidTr="00FB7E37">
        <w:trPr>
          <w:trHeight w:val="1077"/>
        </w:trPr>
        <w:tc>
          <w:tcPr>
            <w:tcW w:w="2190" w:type="dxa"/>
            <w:tcBorders>
              <w:top w:val="single" w:sz="12" w:space="0" w:color="auto"/>
              <w:left w:val="single" w:sz="12" w:space="0" w:color="auto"/>
              <w:bottom w:val="single" w:sz="12" w:space="0" w:color="auto"/>
              <w:right w:val="single" w:sz="12" w:space="0" w:color="auto"/>
            </w:tcBorders>
            <w:shd w:val="clear" w:color="000000" w:fill="BFBFBF"/>
            <w:hideMark/>
          </w:tcPr>
          <w:p w14:paraId="0320B82D" w14:textId="33DBDB4A" w:rsidR="00FB7E37" w:rsidRPr="003020A7" w:rsidRDefault="00FB7E37" w:rsidP="00FB7E37">
            <w:pPr>
              <w:rPr>
                <w:b/>
                <w:bCs/>
                <w:color w:val="000000"/>
                <w:sz w:val="18"/>
                <w:szCs w:val="18"/>
                <w:lang w:eastAsia="nl-NL"/>
              </w:rPr>
            </w:pPr>
            <w:r w:rsidRPr="003020A7">
              <w:rPr>
                <w:b/>
                <w:bCs/>
                <w:color w:val="000000"/>
                <w:sz w:val="18"/>
                <w:szCs w:val="18"/>
                <w:lang w:eastAsia="nl-NL"/>
              </w:rPr>
              <w:t>OM</w:t>
            </w:r>
            <w:r w:rsidR="00EB0E5B">
              <w:rPr>
                <w:b/>
                <w:bCs/>
                <w:color w:val="000000"/>
                <w:sz w:val="18"/>
                <w:szCs w:val="18"/>
                <w:lang w:eastAsia="nl-NL"/>
              </w:rPr>
              <w:t>I</w:t>
            </w:r>
          </w:p>
        </w:tc>
        <w:tc>
          <w:tcPr>
            <w:tcW w:w="1339" w:type="dxa"/>
            <w:tcBorders>
              <w:top w:val="single" w:sz="12" w:space="0" w:color="auto"/>
              <w:left w:val="single" w:sz="12" w:space="0" w:color="auto"/>
              <w:bottom w:val="single" w:sz="12" w:space="0" w:color="auto"/>
              <w:right w:val="single" w:sz="12" w:space="0" w:color="auto"/>
            </w:tcBorders>
            <w:shd w:val="clear" w:color="000000" w:fill="BFBFBF"/>
            <w:hideMark/>
          </w:tcPr>
          <w:p w14:paraId="19464FAC"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Readibility</w:t>
            </w:r>
            <w:r w:rsidRPr="003020A7">
              <w:rPr>
                <w:b/>
                <w:bCs/>
                <w:color w:val="000000"/>
                <w:sz w:val="18"/>
                <w:szCs w:val="18"/>
                <w:vertAlign w:val="superscript"/>
                <w:lang w:eastAsia="nl-NL"/>
              </w:rPr>
              <w:t>1</w:t>
            </w:r>
          </w:p>
        </w:tc>
        <w:tc>
          <w:tcPr>
            <w:tcW w:w="1003" w:type="dxa"/>
            <w:tcBorders>
              <w:top w:val="single" w:sz="12" w:space="0" w:color="auto"/>
              <w:left w:val="single" w:sz="12" w:space="0" w:color="auto"/>
              <w:bottom w:val="single" w:sz="12" w:space="0" w:color="auto"/>
              <w:right w:val="single" w:sz="12" w:space="0" w:color="auto"/>
            </w:tcBorders>
            <w:shd w:val="clear" w:color="000000" w:fill="BFBFBF"/>
            <w:hideMark/>
          </w:tcPr>
          <w:p w14:paraId="396B2B3D"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Type of administration</w:t>
            </w:r>
          </w:p>
        </w:tc>
        <w:tc>
          <w:tcPr>
            <w:tcW w:w="990" w:type="dxa"/>
            <w:tcBorders>
              <w:top w:val="single" w:sz="12" w:space="0" w:color="auto"/>
              <w:left w:val="single" w:sz="12" w:space="0" w:color="auto"/>
              <w:bottom w:val="single" w:sz="12" w:space="0" w:color="auto"/>
              <w:right w:val="single" w:sz="12" w:space="0" w:color="auto"/>
            </w:tcBorders>
            <w:shd w:val="clear" w:color="000000" w:fill="BFBFBF"/>
            <w:hideMark/>
          </w:tcPr>
          <w:p w14:paraId="5F66A504"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Length of the instrument (number of items)</w:t>
            </w:r>
          </w:p>
        </w:tc>
        <w:tc>
          <w:tcPr>
            <w:tcW w:w="1040" w:type="dxa"/>
            <w:tcBorders>
              <w:top w:val="single" w:sz="12" w:space="0" w:color="auto"/>
              <w:left w:val="single" w:sz="12" w:space="0" w:color="auto"/>
              <w:bottom w:val="single" w:sz="12" w:space="0" w:color="auto"/>
              <w:right w:val="single" w:sz="12" w:space="0" w:color="auto"/>
            </w:tcBorders>
            <w:shd w:val="clear" w:color="000000" w:fill="BFBFBF"/>
            <w:hideMark/>
          </w:tcPr>
          <w:p w14:paraId="7FD56CD5"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Completion time</w:t>
            </w:r>
          </w:p>
        </w:tc>
        <w:tc>
          <w:tcPr>
            <w:tcW w:w="1083" w:type="dxa"/>
            <w:tcBorders>
              <w:top w:val="single" w:sz="12" w:space="0" w:color="auto"/>
              <w:left w:val="single" w:sz="12" w:space="0" w:color="auto"/>
              <w:bottom w:val="single" w:sz="12" w:space="0" w:color="auto"/>
              <w:right w:val="single" w:sz="12" w:space="0" w:color="auto"/>
            </w:tcBorders>
            <w:shd w:val="clear" w:color="000000" w:fill="BFBFBF"/>
            <w:hideMark/>
          </w:tcPr>
          <w:p w14:paraId="39BD142D"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Ease of score calculation</w:t>
            </w:r>
            <w:r w:rsidRPr="003020A7">
              <w:rPr>
                <w:b/>
                <w:bCs/>
                <w:color w:val="000000"/>
                <w:sz w:val="18"/>
                <w:szCs w:val="18"/>
                <w:vertAlign w:val="superscript"/>
                <w:lang w:eastAsia="nl-NL"/>
              </w:rPr>
              <w:t>2</w:t>
            </w:r>
          </w:p>
        </w:tc>
        <w:tc>
          <w:tcPr>
            <w:tcW w:w="1417" w:type="dxa"/>
            <w:tcBorders>
              <w:top w:val="single" w:sz="12" w:space="0" w:color="auto"/>
              <w:left w:val="single" w:sz="12" w:space="0" w:color="auto"/>
              <w:bottom w:val="single" w:sz="12" w:space="0" w:color="auto"/>
              <w:right w:val="single" w:sz="12" w:space="0" w:color="auto"/>
            </w:tcBorders>
            <w:shd w:val="clear" w:color="000000" w:fill="BFBFBF"/>
            <w:hideMark/>
          </w:tcPr>
          <w:p w14:paraId="25BBD24C"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Copyright/Cost</w:t>
            </w:r>
          </w:p>
        </w:tc>
        <w:tc>
          <w:tcPr>
            <w:tcW w:w="1160" w:type="dxa"/>
            <w:tcBorders>
              <w:top w:val="single" w:sz="12" w:space="0" w:color="auto"/>
              <w:left w:val="single" w:sz="12" w:space="0" w:color="auto"/>
              <w:bottom w:val="single" w:sz="12" w:space="0" w:color="auto"/>
              <w:right w:val="single" w:sz="12" w:space="0" w:color="auto"/>
            </w:tcBorders>
            <w:shd w:val="clear" w:color="000000" w:fill="BFBFBF"/>
            <w:hideMark/>
          </w:tcPr>
          <w:p w14:paraId="317F802E"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Required equipment</w:t>
            </w:r>
          </w:p>
        </w:tc>
        <w:tc>
          <w:tcPr>
            <w:tcW w:w="1250" w:type="dxa"/>
            <w:tcBorders>
              <w:top w:val="single" w:sz="12" w:space="0" w:color="auto"/>
              <w:left w:val="single" w:sz="12" w:space="0" w:color="auto"/>
              <w:bottom w:val="single" w:sz="12" w:space="0" w:color="auto"/>
              <w:right w:val="single" w:sz="12" w:space="0" w:color="auto"/>
            </w:tcBorders>
            <w:shd w:val="clear" w:color="000000" w:fill="BFBFBF"/>
            <w:hideMark/>
          </w:tcPr>
          <w:p w14:paraId="036544FF"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Availability in different settings</w:t>
            </w:r>
          </w:p>
        </w:tc>
      </w:tr>
      <w:tr w:rsidR="00FB7E37" w:rsidRPr="003020A7" w14:paraId="0387C76D" w14:textId="77777777" w:rsidTr="00FB7E37">
        <w:trPr>
          <w:trHeight w:val="170"/>
        </w:trPr>
        <w:tc>
          <w:tcPr>
            <w:tcW w:w="2190" w:type="dxa"/>
            <w:tcBorders>
              <w:top w:val="single" w:sz="12" w:space="0" w:color="auto"/>
              <w:left w:val="single" w:sz="4" w:space="0" w:color="auto"/>
              <w:bottom w:val="single" w:sz="4" w:space="0" w:color="auto"/>
              <w:right w:val="nil"/>
            </w:tcBorders>
            <w:shd w:val="clear" w:color="auto" w:fill="auto"/>
            <w:hideMark/>
          </w:tcPr>
          <w:p w14:paraId="375B552E"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Koster's PWS questionnaire (Koster </w:t>
            </w:r>
            <w:r w:rsidRPr="003020A7">
              <w:rPr>
                <w:i/>
                <w:iCs/>
                <w:color w:val="000000"/>
                <w:sz w:val="18"/>
                <w:szCs w:val="18"/>
                <w:lang w:eastAsia="nl-NL"/>
              </w:rPr>
              <w:t>et al.</w:t>
            </w:r>
            <w:r w:rsidRPr="003020A7">
              <w:rPr>
                <w:color w:val="000000"/>
                <w:sz w:val="18"/>
                <w:szCs w:val="18"/>
                <w:lang w:eastAsia="nl-NL"/>
              </w:rPr>
              <w:t>)</w:t>
            </w:r>
          </w:p>
        </w:tc>
        <w:tc>
          <w:tcPr>
            <w:tcW w:w="1339" w:type="dxa"/>
            <w:tcBorders>
              <w:top w:val="single" w:sz="12" w:space="0" w:color="auto"/>
              <w:left w:val="single" w:sz="4" w:space="0" w:color="auto"/>
              <w:bottom w:val="single" w:sz="4" w:space="0" w:color="auto"/>
              <w:right w:val="single" w:sz="4" w:space="0" w:color="auto"/>
            </w:tcBorders>
            <w:shd w:val="clear" w:color="auto" w:fill="auto"/>
            <w:hideMark/>
          </w:tcPr>
          <w:p w14:paraId="45DF8DCB" w14:textId="77777777" w:rsidR="00FB7E37" w:rsidRPr="003020A7" w:rsidRDefault="00FB7E37" w:rsidP="00FB7E37">
            <w:pPr>
              <w:jc w:val="center"/>
              <w:rPr>
                <w:color w:val="000000"/>
                <w:sz w:val="18"/>
                <w:szCs w:val="18"/>
                <w:lang w:eastAsia="nl-NL"/>
              </w:rPr>
            </w:pPr>
          </w:p>
        </w:tc>
        <w:tc>
          <w:tcPr>
            <w:tcW w:w="1003" w:type="dxa"/>
            <w:tcBorders>
              <w:top w:val="single" w:sz="12" w:space="0" w:color="auto"/>
              <w:left w:val="nil"/>
              <w:bottom w:val="single" w:sz="4" w:space="0" w:color="auto"/>
              <w:right w:val="single" w:sz="4" w:space="0" w:color="auto"/>
            </w:tcBorders>
            <w:shd w:val="clear" w:color="auto" w:fill="auto"/>
            <w:hideMark/>
          </w:tcPr>
          <w:p w14:paraId="2C4F748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12" w:space="0" w:color="auto"/>
              <w:left w:val="nil"/>
              <w:bottom w:val="single" w:sz="4" w:space="0" w:color="auto"/>
              <w:right w:val="single" w:sz="4" w:space="0" w:color="auto"/>
            </w:tcBorders>
            <w:shd w:val="clear" w:color="auto" w:fill="auto"/>
            <w:hideMark/>
          </w:tcPr>
          <w:p w14:paraId="7F36E37D" w14:textId="77777777" w:rsidR="00FB7E37" w:rsidRPr="003020A7" w:rsidRDefault="00FB7E37" w:rsidP="00FB7E37">
            <w:pPr>
              <w:jc w:val="center"/>
              <w:rPr>
                <w:color w:val="000000"/>
                <w:sz w:val="18"/>
                <w:szCs w:val="18"/>
                <w:lang w:eastAsia="nl-NL"/>
              </w:rPr>
            </w:pPr>
            <w:r w:rsidRPr="003020A7">
              <w:rPr>
                <w:color w:val="000000"/>
                <w:sz w:val="18"/>
                <w:szCs w:val="18"/>
                <w:lang w:eastAsia="nl-NL"/>
              </w:rPr>
              <w:t>8</w:t>
            </w:r>
          </w:p>
        </w:tc>
        <w:tc>
          <w:tcPr>
            <w:tcW w:w="1040" w:type="dxa"/>
            <w:tcBorders>
              <w:top w:val="single" w:sz="12" w:space="0" w:color="auto"/>
              <w:left w:val="nil"/>
              <w:bottom w:val="single" w:sz="4" w:space="0" w:color="auto"/>
              <w:right w:val="single" w:sz="4" w:space="0" w:color="auto"/>
            </w:tcBorders>
            <w:shd w:val="clear" w:color="auto" w:fill="auto"/>
            <w:hideMark/>
          </w:tcPr>
          <w:p w14:paraId="77C2414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2-5 min</w:t>
            </w:r>
          </w:p>
        </w:tc>
        <w:tc>
          <w:tcPr>
            <w:tcW w:w="1083" w:type="dxa"/>
            <w:tcBorders>
              <w:top w:val="single" w:sz="12" w:space="0" w:color="auto"/>
              <w:left w:val="nil"/>
              <w:bottom w:val="single" w:sz="4" w:space="0" w:color="auto"/>
              <w:right w:val="single" w:sz="4" w:space="0" w:color="auto"/>
            </w:tcBorders>
            <w:shd w:val="clear" w:color="auto" w:fill="auto"/>
            <w:hideMark/>
          </w:tcPr>
          <w:p w14:paraId="724FE96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12" w:space="0" w:color="auto"/>
              <w:left w:val="nil"/>
              <w:bottom w:val="single" w:sz="4" w:space="0" w:color="auto"/>
              <w:right w:val="single" w:sz="4" w:space="0" w:color="auto"/>
            </w:tcBorders>
            <w:shd w:val="clear" w:color="auto" w:fill="auto"/>
            <w:hideMark/>
          </w:tcPr>
          <w:p w14:paraId="7EBB25A8"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12" w:space="0" w:color="auto"/>
              <w:left w:val="nil"/>
              <w:bottom w:val="single" w:sz="4" w:space="0" w:color="auto"/>
              <w:right w:val="single" w:sz="4" w:space="0" w:color="auto"/>
            </w:tcBorders>
            <w:shd w:val="clear" w:color="auto" w:fill="auto"/>
            <w:hideMark/>
          </w:tcPr>
          <w:p w14:paraId="6CA0923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12" w:space="0" w:color="auto"/>
              <w:left w:val="nil"/>
              <w:bottom w:val="single" w:sz="4" w:space="0" w:color="auto"/>
              <w:right w:val="single" w:sz="4" w:space="0" w:color="auto"/>
            </w:tcBorders>
            <w:shd w:val="clear" w:color="auto" w:fill="auto"/>
            <w:hideMark/>
          </w:tcPr>
          <w:p w14:paraId="67174A3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579A63CD" w14:textId="77777777" w:rsidTr="00FB7E37">
        <w:trPr>
          <w:trHeight w:val="170"/>
        </w:trPr>
        <w:tc>
          <w:tcPr>
            <w:tcW w:w="2190" w:type="dxa"/>
            <w:tcBorders>
              <w:top w:val="single" w:sz="4" w:space="0" w:color="auto"/>
              <w:left w:val="single" w:sz="4" w:space="0" w:color="auto"/>
              <w:bottom w:val="single" w:sz="4" w:space="0" w:color="auto"/>
              <w:right w:val="nil"/>
            </w:tcBorders>
            <w:shd w:val="clear" w:color="auto" w:fill="auto"/>
            <w:hideMark/>
          </w:tcPr>
          <w:p w14:paraId="0AFA5C18"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Sajan's PWS and HOI questionnaire (Sajan </w:t>
            </w:r>
            <w:r w:rsidRPr="003020A7">
              <w:rPr>
                <w:i/>
                <w:iCs/>
                <w:color w:val="000000"/>
                <w:sz w:val="18"/>
                <w:szCs w:val="18"/>
                <w:lang w:eastAsia="nl-NL"/>
              </w:rPr>
              <w:t>et al.</w:t>
            </w:r>
            <w:r w:rsidRPr="003020A7">
              <w:rPr>
                <w:color w:val="000000"/>
                <w:sz w:val="18"/>
                <w:szCs w:val="18"/>
                <w:lang w:eastAsia="nl-NL"/>
              </w:rPr>
              <w:t>)</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14:paraId="41ABC0BD" w14:textId="77777777" w:rsidR="00FB7E37" w:rsidRPr="003020A7" w:rsidRDefault="00FB7E37" w:rsidP="00FB7E37">
            <w:pPr>
              <w:jc w:val="center"/>
              <w:rPr>
                <w:color w:val="000000"/>
                <w:sz w:val="18"/>
                <w:szCs w:val="18"/>
                <w:lang w:eastAsia="nl-NL"/>
              </w:rPr>
            </w:pPr>
          </w:p>
        </w:tc>
        <w:tc>
          <w:tcPr>
            <w:tcW w:w="1003" w:type="dxa"/>
            <w:tcBorders>
              <w:top w:val="single" w:sz="4" w:space="0" w:color="auto"/>
              <w:left w:val="nil"/>
              <w:bottom w:val="single" w:sz="4" w:space="0" w:color="auto"/>
              <w:right w:val="single" w:sz="4" w:space="0" w:color="auto"/>
            </w:tcBorders>
            <w:shd w:val="clear" w:color="auto" w:fill="auto"/>
            <w:hideMark/>
          </w:tcPr>
          <w:p w14:paraId="750DD91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4" w:space="0" w:color="auto"/>
              <w:left w:val="nil"/>
              <w:bottom w:val="single" w:sz="4" w:space="0" w:color="auto"/>
              <w:right w:val="single" w:sz="4" w:space="0" w:color="auto"/>
            </w:tcBorders>
            <w:shd w:val="clear" w:color="auto" w:fill="auto"/>
            <w:hideMark/>
          </w:tcPr>
          <w:p w14:paraId="2F4E3DAB" w14:textId="77777777" w:rsidR="00FB7E37" w:rsidRPr="003020A7" w:rsidRDefault="00FB7E37" w:rsidP="00FB7E37">
            <w:pPr>
              <w:jc w:val="center"/>
              <w:rPr>
                <w:color w:val="000000"/>
                <w:sz w:val="18"/>
                <w:szCs w:val="18"/>
                <w:lang w:eastAsia="nl-NL"/>
              </w:rPr>
            </w:pPr>
            <w:r w:rsidRPr="003020A7">
              <w:rPr>
                <w:color w:val="000000"/>
                <w:sz w:val="18"/>
                <w:szCs w:val="18"/>
                <w:lang w:eastAsia="nl-NL"/>
              </w:rPr>
              <w:t>6</w:t>
            </w:r>
          </w:p>
        </w:tc>
        <w:tc>
          <w:tcPr>
            <w:tcW w:w="1040" w:type="dxa"/>
            <w:tcBorders>
              <w:top w:val="single" w:sz="4" w:space="0" w:color="auto"/>
              <w:left w:val="nil"/>
              <w:bottom w:val="single" w:sz="4" w:space="0" w:color="auto"/>
              <w:right w:val="single" w:sz="4" w:space="0" w:color="auto"/>
            </w:tcBorders>
            <w:shd w:val="clear" w:color="auto" w:fill="auto"/>
            <w:hideMark/>
          </w:tcPr>
          <w:p w14:paraId="67A09BC4"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1-2 min</w:t>
            </w:r>
          </w:p>
        </w:tc>
        <w:tc>
          <w:tcPr>
            <w:tcW w:w="1083" w:type="dxa"/>
            <w:tcBorders>
              <w:top w:val="single" w:sz="4" w:space="0" w:color="auto"/>
              <w:left w:val="nil"/>
              <w:bottom w:val="single" w:sz="4" w:space="0" w:color="auto"/>
              <w:right w:val="single" w:sz="4" w:space="0" w:color="auto"/>
            </w:tcBorders>
            <w:shd w:val="clear" w:color="auto" w:fill="auto"/>
            <w:hideMark/>
          </w:tcPr>
          <w:p w14:paraId="17849575" w14:textId="77777777" w:rsidR="00FB7E37" w:rsidRPr="003020A7" w:rsidRDefault="00FB7E37" w:rsidP="00FB7E37">
            <w:pPr>
              <w:jc w:val="center"/>
              <w:rPr>
                <w:color w:val="000000"/>
                <w:sz w:val="18"/>
                <w:szCs w:val="18"/>
                <w:lang w:eastAsia="nl-NL"/>
              </w:rPr>
            </w:pPr>
            <w:r w:rsidRPr="003020A7">
              <w:rPr>
                <w:color w:val="000000"/>
                <w:sz w:val="18"/>
                <w:szCs w:val="18"/>
                <w:lang w:eastAsia="nl-NL"/>
              </w:rPr>
              <w:t>++ (no total score)</w:t>
            </w:r>
          </w:p>
        </w:tc>
        <w:tc>
          <w:tcPr>
            <w:tcW w:w="1417" w:type="dxa"/>
            <w:tcBorders>
              <w:top w:val="single" w:sz="4" w:space="0" w:color="auto"/>
              <w:left w:val="nil"/>
              <w:bottom w:val="single" w:sz="4" w:space="0" w:color="auto"/>
              <w:right w:val="single" w:sz="4" w:space="0" w:color="auto"/>
            </w:tcBorders>
            <w:shd w:val="clear" w:color="auto" w:fill="auto"/>
            <w:hideMark/>
          </w:tcPr>
          <w:p w14:paraId="54666885"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4" w:space="0" w:color="auto"/>
              <w:left w:val="nil"/>
              <w:bottom w:val="single" w:sz="4" w:space="0" w:color="auto"/>
              <w:right w:val="single" w:sz="4" w:space="0" w:color="auto"/>
            </w:tcBorders>
            <w:shd w:val="clear" w:color="auto" w:fill="auto"/>
            <w:hideMark/>
          </w:tcPr>
          <w:p w14:paraId="77C486F0"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hideMark/>
          </w:tcPr>
          <w:p w14:paraId="4979901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4C544C9D" w14:textId="77777777" w:rsidTr="00FB7E37">
        <w:trPr>
          <w:trHeight w:val="17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58F3A350"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Poor/fair/good/excellent (Currie </w:t>
            </w:r>
            <w:r w:rsidRPr="003020A7">
              <w:rPr>
                <w:i/>
                <w:iCs/>
                <w:color w:val="000000"/>
                <w:sz w:val="18"/>
                <w:szCs w:val="18"/>
                <w:lang w:eastAsia="nl-NL"/>
              </w:rPr>
              <w:t>et al.</w:t>
            </w:r>
            <w:r w:rsidRPr="003020A7">
              <w:rPr>
                <w:color w:val="000000"/>
                <w:sz w:val="18"/>
                <w:szCs w:val="18"/>
                <w:lang w:eastAsia="nl-NL"/>
              </w:rPr>
              <w:t xml:space="preserve">) </w:t>
            </w:r>
          </w:p>
        </w:tc>
        <w:tc>
          <w:tcPr>
            <w:tcW w:w="1339" w:type="dxa"/>
            <w:tcBorders>
              <w:top w:val="single" w:sz="4" w:space="0" w:color="auto"/>
              <w:left w:val="nil"/>
              <w:bottom w:val="single" w:sz="4" w:space="0" w:color="auto"/>
              <w:right w:val="single" w:sz="4" w:space="0" w:color="auto"/>
            </w:tcBorders>
            <w:shd w:val="clear" w:color="auto" w:fill="auto"/>
            <w:hideMark/>
          </w:tcPr>
          <w:p w14:paraId="15CD06DC" w14:textId="77777777" w:rsidR="00FB7E37" w:rsidRPr="003020A7" w:rsidRDefault="00FB7E37" w:rsidP="00FB7E37">
            <w:pPr>
              <w:jc w:val="center"/>
              <w:rPr>
                <w:color w:val="000000"/>
                <w:sz w:val="18"/>
                <w:szCs w:val="18"/>
                <w:lang w:eastAsia="nl-NL"/>
              </w:rPr>
            </w:pPr>
          </w:p>
        </w:tc>
        <w:tc>
          <w:tcPr>
            <w:tcW w:w="1003" w:type="dxa"/>
            <w:tcBorders>
              <w:top w:val="single" w:sz="4" w:space="0" w:color="auto"/>
              <w:left w:val="nil"/>
              <w:bottom w:val="single" w:sz="4" w:space="0" w:color="auto"/>
              <w:right w:val="single" w:sz="4" w:space="0" w:color="auto"/>
            </w:tcBorders>
            <w:shd w:val="clear" w:color="auto" w:fill="auto"/>
            <w:hideMark/>
          </w:tcPr>
          <w:p w14:paraId="758CF4B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4" w:space="0" w:color="auto"/>
              <w:left w:val="nil"/>
              <w:bottom w:val="single" w:sz="4" w:space="0" w:color="auto"/>
              <w:right w:val="single" w:sz="4" w:space="0" w:color="auto"/>
            </w:tcBorders>
            <w:shd w:val="clear" w:color="auto" w:fill="auto"/>
            <w:hideMark/>
          </w:tcPr>
          <w:p w14:paraId="3B96208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w:t>
            </w:r>
          </w:p>
        </w:tc>
        <w:tc>
          <w:tcPr>
            <w:tcW w:w="1040" w:type="dxa"/>
            <w:tcBorders>
              <w:top w:val="single" w:sz="4" w:space="0" w:color="auto"/>
              <w:left w:val="nil"/>
              <w:bottom w:val="single" w:sz="4" w:space="0" w:color="auto"/>
              <w:right w:val="single" w:sz="4" w:space="0" w:color="auto"/>
            </w:tcBorders>
            <w:shd w:val="clear" w:color="auto" w:fill="auto"/>
            <w:hideMark/>
          </w:tcPr>
          <w:p w14:paraId="096A8621"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1-2 min</w:t>
            </w:r>
          </w:p>
        </w:tc>
        <w:tc>
          <w:tcPr>
            <w:tcW w:w="1083" w:type="dxa"/>
            <w:tcBorders>
              <w:top w:val="single" w:sz="4" w:space="0" w:color="auto"/>
              <w:left w:val="nil"/>
              <w:bottom w:val="single" w:sz="4" w:space="0" w:color="auto"/>
              <w:right w:val="single" w:sz="4" w:space="0" w:color="auto"/>
            </w:tcBorders>
            <w:shd w:val="clear" w:color="auto" w:fill="auto"/>
            <w:hideMark/>
          </w:tcPr>
          <w:p w14:paraId="56A8647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1523508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4" w:space="0" w:color="auto"/>
              <w:left w:val="nil"/>
              <w:bottom w:val="single" w:sz="4" w:space="0" w:color="auto"/>
              <w:right w:val="single" w:sz="4" w:space="0" w:color="auto"/>
            </w:tcBorders>
            <w:shd w:val="clear" w:color="auto" w:fill="auto"/>
            <w:hideMark/>
          </w:tcPr>
          <w:p w14:paraId="06D5D57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hideMark/>
          </w:tcPr>
          <w:p w14:paraId="546BF2F4"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40040803" w14:textId="77777777" w:rsidTr="00FB7E37">
        <w:trPr>
          <w:trHeight w:val="170"/>
        </w:trPr>
        <w:tc>
          <w:tcPr>
            <w:tcW w:w="2190" w:type="dxa"/>
            <w:tcBorders>
              <w:top w:val="single" w:sz="4" w:space="0" w:color="auto"/>
              <w:left w:val="single" w:sz="4" w:space="0" w:color="auto"/>
              <w:bottom w:val="single" w:sz="4" w:space="0" w:color="auto"/>
              <w:right w:val="nil"/>
            </w:tcBorders>
            <w:shd w:val="clear" w:color="auto" w:fill="auto"/>
            <w:hideMark/>
          </w:tcPr>
          <w:p w14:paraId="590BF1EF" w14:textId="77777777" w:rsidR="00FB7E37" w:rsidRPr="003020A7" w:rsidRDefault="00FB7E37" w:rsidP="00FB7E37">
            <w:pPr>
              <w:rPr>
                <w:color w:val="000000"/>
                <w:sz w:val="18"/>
                <w:szCs w:val="18"/>
                <w:lang w:eastAsia="nl-NL"/>
              </w:rPr>
            </w:pPr>
            <w:r w:rsidRPr="003020A7">
              <w:rPr>
                <w:color w:val="000000"/>
                <w:sz w:val="18"/>
                <w:szCs w:val="18"/>
                <w:lang w:eastAsia="nl-NL"/>
              </w:rPr>
              <w:t>0-100% cle</w:t>
            </w:r>
            <w:r>
              <w:rPr>
                <w:color w:val="000000"/>
                <w:sz w:val="18"/>
                <w:szCs w:val="18"/>
                <w:lang w:eastAsia="nl-NL"/>
              </w:rPr>
              <w:t>a</w:t>
            </w:r>
            <w:r w:rsidRPr="003020A7">
              <w:rPr>
                <w:color w:val="000000"/>
                <w:sz w:val="18"/>
                <w:szCs w:val="18"/>
                <w:lang w:eastAsia="nl-NL"/>
              </w:rPr>
              <w:t xml:space="preserve">rance/success (Pérez </w:t>
            </w:r>
            <w:r w:rsidRPr="003020A7">
              <w:rPr>
                <w:i/>
                <w:iCs/>
                <w:color w:val="000000"/>
                <w:sz w:val="18"/>
                <w:szCs w:val="18"/>
                <w:lang w:eastAsia="nl-NL"/>
              </w:rPr>
              <w:t xml:space="preserve">et al., </w:t>
            </w:r>
            <w:r w:rsidRPr="003020A7">
              <w:rPr>
                <w:color w:val="000000"/>
                <w:sz w:val="18"/>
                <w:szCs w:val="18"/>
                <w:lang w:eastAsia="nl-NL"/>
              </w:rPr>
              <w:t xml:space="preserve">Szychta </w:t>
            </w:r>
            <w:r w:rsidRPr="003020A7">
              <w:rPr>
                <w:i/>
                <w:iCs/>
                <w:color w:val="000000"/>
                <w:sz w:val="18"/>
                <w:szCs w:val="18"/>
                <w:lang w:eastAsia="nl-NL"/>
              </w:rPr>
              <w:t>et al.</w:t>
            </w:r>
            <w:r w:rsidRPr="003020A7">
              <w:rPr>
                <w:color w:val="000000"/>
                <w:sz w:val="18"/>
                <w:szCs w:val="18"/>
                <w:lang w:eastAsia="nl-NL"/>
              </w:rPr>
              <w:t>)</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14:paraId="3A4D41EE" w14:textId="77777777" w:rsidR="00FB7E37" w:rsidRPr="003020A7" w:rsidRDefault="00FB7E37" w:rsidP="00FB7E37">
            <w:pPr>
              <w:jc w:val="center"/>
              <w:rPr>
                <w:color w:val="000000"/>
                <w:sz w:val="18"/>
                <w:szCs w:val="18"/>
                <w:lang w:eastAsia="nl-NL"/>
              </w:rPr>
            </w:pPr>
          </w:p>
        </w:tc>
        <w:tc>
          <w:tcPr>
            <w:tcW w:w="1003" w:type="dxa"/>
            <w:tcBorders>
              <w:top w:val="single" w:sz="4" w:space="0" w:color="auto"/>
              <w:left w:val="nil"/>
              <w:bottom w:val="single" w:sz="4" w:space="0" w:color="auto"/>
              <w:right w:val="single" w:sz="4" w:space="0" w:color="auto"/>
            </w:tcBorders>
            <w:shd w:val="clear" w:color="auto" w:fill="auto"/>
            <w:hideMark/>
          </w:tcPr>
          <w:p w14:paraId="40E714B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4" w:space="0" w:color="auto"/>
              <w:left w:val="nil"/>
              <w:bottom w:val="single" w:sz="4" w:space="0" w:color="auto"/>
              <w:right w:val="single" w:sz="4" w:space="0" w:color="auto"/>
            </w:tcBorders>
            <w:shd w:val="clear" w:color="auto" w:fill="auto"/>
            <w:hideMark/>
          </w:tcPr>
          <w:p w14:paraId="7C126E5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w:t>
            </w:r>
          </w:p>
        </w:tc>
        <w:tc>
          <w:tcPr>
            <w:tcW w:w="1040" w:type="dxa"/>
            <w:tcBorders>
              <w:top w:val="single" w:sz="4" w:space="0" w:color="auto"/>
              <w:left w:val="nil"/>
              <w:bottom w:val="single" w:sz="4" w:space="0" w:color="auto"/>
              <w:right w:val="single" w:sz="4" w:space="0" w:color="auto"/>
            </w:tcBorders>
            <w:shd w:val="clear" w:color="auto" w:fill="auto"/>
            <w:hideMark/>
          </w:tcPr>
          <w:p w14:paraId="6A210DB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 min</w:t>
            </w:r>
          </w:p>
        </w:tc>
        <w:tc>
          <w:tcPr>
            <w:tcW w:w="1083" w:type="dxa"/>
            <w:tcBorders>
              <w:top w:val="single" w:sz="4" w:space="0" w:color="auto"/>
              <w:left w:val="nil"/>
              <w:bottom w:val="single" w:sz="4" w:space="0" w:color="auto"/>
              <w:right w:val="single" w:sz="4" w:space="0" w:color="auto"/>
            </w:tcBorders>
            <w:shd w:val="clear" w:color="auto" w:fill="auto"/>
            <w:hideMark/>
          </w:tcPr>
          <w:p w14:paraId="1117681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4A020371"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4" w:space="0" w:color="auto"/>
              <w:left w:val="nil"/>
              <w:bottom w:val="single" w:sz="4" w:space="0" w:color="auto"/>
              <w:right w:val="single" w:sz="4" w:space="0" w:color="auto"/>
            </w:tcBorders>
            <w:shd w:val="clear" w:color="auto" w:fill="auto"/>
            <w:hideMark/>
          </w:tcPr>
          <w:p w14:paraId="4A4AD6E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hideMark/>
          </w:tcPr>
          <w:p w14:paraId="34230F05"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5EB5D206" w14:textId="77777777" w:rsidTr="00FB7E37">
        <w:trPr>
          <w:trHeight w:val="17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75B422B8" w14:textId="77777777" w:rsidR="00FB7E37" w:rsidRPr="003020A7" w:rsidRDefault="00FB7E37" w:rsidP="00FB7E37">
            <w:pPr>
              <w:rPr>
                <w:color w:val="000000"/>
                <w:sz w:val="18"/>
                <w:szCs w:val="18"/>
                <w:lang w:eastAsia="nl-NL"/>
              </w:rPr>
            </w:pPr>
            <w:r w:rsidRPr="003020A7">
              <w:rPr>
                <w:color w:val="000000"/>
                <w:sz w:val="18"/>
                <w:szCs w:val="18"/>
                <w:lang w:eastAsia="nl-NL"/>
              </w:rPr>
              <w:t>0-24; 25-49; 50-74 and 75-100% lightening/clearance/success</w:t>
            </w:r>
          </w:p>
        </w:tc>
        <w:tc>
          <w:tcPr>
            <w:tcW w:w="1339" w:type="dxa"/>
            <w:tcBorders>
              <w:top w:val="single" w:sz="4" w:space="0" w:color="auto"/>
              <w:left w:val="nil"/>
              <w:bottom w:val="single" w:sz="4" w:space="0" w:color="auto"/>
              <w:right w:val="single" w:sz="4" w:space="0" w:color="auto"/>
            </w:tcBorders>
            <w:shd w:val="clear" w:color="auto" w:fill="auto"/>
            <w:hideMark/>
          </w:tcPr>
          <w:p w14:paraId="1AA4DF90" w14:textId="77777777" w:rsidR="00FB7E37" w:rsidRPr="003020A7" w:rsidRDefault="00FB7E37" w:rsidP="00FB7E37">
            <w:pPr>
              <w:jc w:val="center"/>
              <w:rPr>
                <w:color w:val="000000"/>
                <w:sz w:val="18"/>
                <w:szCs w:val="18"/>
                <w:lang w:eastAsia="nl-NL"/>
              </w:rPr>
            </w:pPr>
          </w:p>
        </w:tc>
        <w:tc>
          <w:tcPr>
            <w:tcW w:w="1003" w:type="dxa"/>
            <w:tcBorders>
              <w:top w:val="single" w:sz="4" w:space="0" w:color="auto"/>
              <w:left w:val="nil"/>
              <w:bottom w:val="single" w:sz="4" w:space="0" w:color="auto"/>
              <w:right w:val="single" w:sz="4" w:space="0" w:color="auto"/>
            </w:tcBorders>
            <w:shd w:val="clear" w:color="auto" w:fill="auto"/>
            <w:hideMark/>
          </w:tcPr>
          <w:p w14:paraId="42214E63"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4" w:space="0" w:color="auto"/>
              <w:left w:val="nil"/>
              <w:bottom w:val="single" w:sz="4" w:space="0" w:color="auto"/>
              <w:right w:val="single" w:sz="4" w:space="0" w:color="auto"/>
            </w:tcBorders>
            <w:shd w:val="clear" w:color="auto" w:fill="auto"/>
            <w:hideMark/>
          </w:tcPr>
          <w:p w14:paraId="12C8F2DA"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w:t>
            </w:r>
          </w:p>
        </w:tc>
        <w:tc>
          <w:tcPr>
            <w:tcW w:w="1040" w:type="dxa"/>
            <w:tcBorders>
              <w:top w:val="single" w:sz="4" w:space="0" w:color="auto"/>
              <w:left w:val="nil"/>
              <w:bottom w:val="single" w:sz="4" w:space="0" w:color="auto"/>
              <w:right w:val="single" w:sz="4" w:space="0" w:color="auto"/>
            </w:tcBorders>
            <w:shd w:val="clear" w:color="auto" w:fill="auto"/>
            <w:hideMark/>
          </w:tcPr>
          <w:p w14:paraId="4219423A"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 min</w:t>
            </w:r>
          </w:p>
        </w:tc>
        <w:tc>
          <w:tcPr>
            <w:tcW w:w="1083" w:type="dxa"/>
            <w:tcBorders>
              <w:top w:val="single" w:sz="4" w:space="0" w:color="auto"/>
              <w:left w:val="nil"/>
              <w:bottom w:val="single" w:sz="4" w:space="0" w:color="auto"/>
              <w:right w:val="single" w:sz="4" w:space="0" w:color="auto"/>
            </w:tcBorders>
            <w:shd w:val="clear" w:color="auto" w:fill="auto"/>
            <w:hideMark/>
          </w:tcPr>
          <w:p w14:paraId="5E0E8B4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6F02055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4" w:space="0" w:color="auto"/>
              <w:left w:val="nil"/>
              <w:bottom w:val="single" w:sz="4" w:space="0" w:color="auto"/>
              <w:right w:val="single" w:sz="4" w:space="0" w:color="auto"/>
            </w:tcBorders>
            <w:shd w:val="clear" w:color="auto" w:fill="auto"/>
            <w:hideMark/>
          </w:tcPr>
          <w:p w14:paraId="3B93158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hideMark/>
          </w:tcPr>
          <w:p w14:paraId="14AD7D8A"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0F4A273C" w14:textId="77777777" w:rsidTr="00FB7E37">
        <w:trPr>
          <w:trHeight w:val="170"/>
        </w:trPr>
        <w:tc>
          <w:tcPr>
            <w:tcW w:w="2190" w:type="dxa"/>
            <w:tcBorders>
              <w:top w:val="single" w:sz="4" w:space="0" w:color="auto"/>
              <w:left w:val="single" w:sz="4" w:space="0" w:color="auto"/>
              <w:bottom w:val="single" w:sz="4" w:space="0" w:color="auto"/>
              <w:right w:val="nil"/>
            </w:tcBorders>
            <w:shd w:val="clear" w:color="auto" w:fill="auto"/>
            <w:hideMark/>
          </w:tcPr>
          <w:p w14:paraId="0047278B"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Class 0-IV (Currie </w:t>
            </w:r>
            <w:r w:rsidRPr="003020A7">
              <w:rPr>
                <w:i/>
                <w:iCs/>
                <w:color w:val="000000"/>
                <w:sz w:val="18"/>
                <w:szCs w:val="18"/>
                <w:lang w:eastAsia="nl-NL"/>
              </w:rPr>
              <w:t>et al.</w:t>
            </w:r>
            <w:r w:rsidRPr="003020A7">
              <w:rPr>
                <w:color w:val="000000"/>
                <w:sz w:val="18"/>
                <w:szCs w:val="18"/>
                <w:lang w:eastAsia="nl-NL"/>
              </w:rPr>
              <w:t>)</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14:paraId="44C4C089" w14:textId="77777777" w:rsidR="00FB7E37" w:rsidRPr="003020A7" w:rsidRDefault="00FB7E37" w:rsidP="00FB7E37">
            <w:pPr>
              <w:jc w:val="center"/>
              <w:rPr>
                <w:color w:val="000000"/>
                <w:sz w:val="18"/>
                <w:szCs w:val="18"/>
                <w:lang w:eastAsia="nl-NL"/>
              </w:rPr>
            </w:pPr>
          </w:p>
        </w:tc>
        <w:tc>
          <w:tcPr>
            <w:tcW w:w="1003" w:type="dxa"/>
            <w:tcBorders>
              <w:top w:val="single" w:sz="4" w:space="0" w:color="auto"/>
              <w:left w:val="nil"/>
              <w:bottom w:val="single" w:sz="4" w:space="0" w:color="auto"/>
              <w:right w:val="single" w:sz="4" w:space="0" w:color="auto"/>
            </w:tcBorders>
            <w:shd w:val="clear" w:color="auto" w:fill="auto"/>
            <w:hideMark/>
          </w:tcPr>
          <w:p w14:paraId="4B1B14B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4" w:space="0" w:color="auto"/>
              <w:left w:val="nil"/>
              <w:bottom w:val="single" w:sz="4" w:space="0" w:color="auto"/>
              <w:right w:val="single" w:sz="4" w:space="0" w:color="auto"/>
            </w:tcBorders>
            <w:shd w:val="clear" w:color="auto" w:fill="auto"/>
            <w:hideMark/>
          </w:tcPr>
          <w:p w14:paraId="68F6D3F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w:t>
            </w:r>
          </w:p>
        </w:tc>
        <w:tc>
          <w:tcPr>
            <w:tcW w:w="1040" w:type="dxa"/>
            <w:tcBorders>
              <w:top w:val="single" w:sz="4" w:space="0" w:color="auto"/>
              <w:left w:val="nil"/>
              <w:bottom w:val="single" w:sz="4" w:space="0" w:color="auto"/>
              <w:right w:val="single" w:sz="4" w:space="0" w:color="auto"/>
            </w:tcBorders>
            <w:shd w:val="clear" w:color="auto" w:fill="auto"/>
            <w:hideMark/>
          </w:tcPr>
          <w:p w14:paraId="602EDE55"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1-2 min</w:t>
            </w:r>
          </w:p>
        </w:tc>
        <w:tc>
          <w:tcPr>
            <w:tcW w:w="1083" w:type="dxa"/>
            <w:tcBorders>
              <w:top w:val="single" w:sz="4" w:space="0" w:color="auto"/>
              <w:left w:val="nil"/>
              <w:bottom w:val="single" w:sz="4" w:space="0" w:color="auto"/>
              <w:right w:val="single" w:sz="4" w:space="0" w:color="auto"/>
            </w:tcBorders>
            <w:shd w:val="clear" w:color="auto" w:fill="auto"/>
            <w:hideMark/>
          </w:tcPr>
          <w:p w14:paraId="01144BC8"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02ABF68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4" w:space="0" w:color="auto"/>
              <w:left w:val="nil"/>
              <w:bottom w:val="single" w:sz="4" w:space="0" w:color="auto"/>
              <w:right w:val="single" w:sz="4" w:space="0" w:color="auto"/>
            </w:tcBorders>
            <w:shd w:val="clear" w:color="auto" w:fill="auto"/>
            <w:hideMark/>
          </w:tcPr>
          <w:p w14:paraId="1A1D355F"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hideMark/>
          </w:tcPr>
          <w:p w14:paraId="6D952F7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439B0315" w14:textId="77777777" w:rsidTr="00FB7E37">
        <w:trPr>
          <w:trHeight w:val="17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2ACFD994" w14:textId="77777777" w:rsidR="00FB7E37" w:rsidRPr="003020A7" w:rsidRDefault="00FB7E37" w:rsidP="00FB7E37">
            <w:pPr>
              <w:rPr>
                <w:color w:val="000000"/>
                <w:sz w:val="18"/>
                <w:szCs w:val="18"/>
                <w:lang w:eastAsia="nl-NL"/>
              </w:rPr>
            </w:pPr>
            <w:r w:rsidRPr="003020A7">
              <w:rPr>
                <w:color w:val="000000"/>
                <w:sz w:val="18"/>
                <w:szCs w:val="18"/>
                <w:lang w:eastAsia="nl-NL"/>
              </w:rPr>
              <w:t>Lighter/darker/did not change (Naran</w:t>
            </w:r>
            <w:r w:rsidRPr="003020A7">
              <w:rPr>
                <w:i/>
                <w:iCs/>
                <w:color w:val="000000"/>
                <w:sz w:val="18"/>
                <w:szCs w:val="18"/>
                <w:lang w:eastAsia="nl-NL"/>
              </w:rPr>
              <w:t xml:space="preserve"> et al.</w:t>
            </w:r>
            <w:r w:rsidRPr="003020A7">
              <w:rPr>
                <w:color w:val="000000"/>
                <w:sz w:val="18"/>
                <w:szCs w:val="18"/>
                <w:lang w:eastAsia="nl-NL"/>
              </w:rPr>
              <w:t>)</w:t>
            </w:r>
          </w:p>
        </w:tc>
        <w:tc>
          <w:tcPr>
            <w:tcW w:w="1339" w:type="dxa"/>
            <w:tcBorders>
              <w:top w:val="single" w:sz="4" w:space="0" w:color="auto"/>
              <w:left w:val="nil"/>
              <w:bottom w:val="single" w:sz="4" w:space="0" w:color="auto"/>
              <w:right w:val="single" w:sz="4" w:space="0" w:color="auto"/>
            </w:tcBorders>
            <w:shd w:val="clear" w:color="auto" w:fill="auto"/>
            <w:hideMark/>
          </w:tcPr>
          <w:p w14:paraId="02DABFC3" w14:textId="77777777" w:rsidR="00FB7E37" w:rsidRPr="003020A7" w:rsidRDefault="00FB7E37" w:rsidP="00FB7E37">
            <w:pPr>
              <w:jc w:val="center"/>
              <w:rPr>
                <w:color w:val="000000"/>
                <w:sz w:val="18"/>
                <w:szCs w:val="18"/>
                <w:lang w:eastAsia="nl-NL"/>
              </w:rPr>
            </w:pPr>
          </w:p>
        </w:tc>
        <w:tc>
          <w:tcPr>
            <w:tcW w:w="1003" w:type="dxa"/>
            <w:tcBorders>
              <w:top w:val="single" w:sz="4" w:space="0" w:color="auto"/>
              <w:left w:val="nil"/>
              <w:bottom w:val="single" w:sz="4" w:space="0" w:color="auto"/>
              <w:right w:val="single" w:sz="4" w:space="0" w:color="auto"/>
            </w:tcBorders>
            <w:shd w:val="clear" w:color="auto" w:fill="auto"/>
            <w:hideMark/>
          </w:tcPr>
          <w:p w14:paraId="1CFB49C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PAE</w:t>
            </w:r>
          </w:p>
        </w:tc>
        <w:tc>
          <w:tcPr>
            <w:tcW w:w="990" w:type="dxa"/>
            <w:tcBorders>
              <w:top w:val="single" w:sz="4" w:space="0" w:color="auto"/>
              <w:left w:val="nil"/>
              <w:bottom w:val="single" w:sz="4" w:space="0" w:color="auto"/>
              <w:right w:val="single" w:sz="4" w:space="0" w:color="auto"/>
            </w:tcBorders>
            <w:shd w:val="clear" w:color="auto" w:fill="auto"/>
            <w:hideMark/>
          </w:tcPr>
          <w:p w14:paraId="6F49F1AB"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w:t>
            </w:r>
          </w:p>
        </w:tc>
        <w:tc>
          <w:tcPr>
            <w:tcW w:w="1040" w:type="dxa"/>
            <w:tcBorders>
              <w:top w:val="single" w:sz="4" w:space="0" w:color="auto"/>
              <w:left w:val="nil"/>
              <w:bottom w:val="single" w:sz="4" w:space="0" w:color="auto"/>
              <w:right w:val="single" w:sz="4" w:space="0" w:color="auto"/>
            </w:tcBorders>
            <w:shd w:val="clear" w:color="auto" w:fill="auto"/>
            <w:hideMark/>
          </w:tcPr>
          <w:p w14:paraId="02C91B9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 min</w:t>
            </w:r>
          </w:p>
        </w:tc>
        <w:tc>
          <w:tcPr>
            <w:tcW w:w="1083" w:type="dxa"/>
            <w:tcBorders>
              <w:top w:val="single" w:sz="4" w:space="0" w:color="auto"/>
              <w:left w:val="nil"/>
              <w:bottom w:val="single" w:sz="4" w:space="0" w:color="auto"/>
              <w:right w:val="single" w:sz="4" w:space="0" w:color="auto"/>
            </w:tcBorders>
            <w:shd w:val="clear" w:color="auto" w:fill="auto"/>
            <w:hideMark/>
          </w:tcPr>
          <w:p w14:paraId="7833599F"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650221B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w:t>
            </w:r>
          </w:p>
        </w:tc>
        <w:tc>
          <w:tcPr>
            <w:tcW w:w="1160" w:type="dxa"/>
            <w:tcBorders>
              <w:top w:val="single" w:sz="4" w:space="0" w:color="auto"/>
              <w:left w:val="nil"/>
              <w:bottom w:val="single" w:sz="4" w:space="0" w:color="auto"/>
              <w:right w:val="single" w:sz="4" w:space="0" w:color="auto"/>
            </w:tcBorders>
            <w:shd w:val="clear" w:color="auto" w:fill="auto"/>
            <w:hideMark/>
          </w:tcPr>
          <w:p w14:paraId="1DD3A10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hideMark/>
          </w:tcPr>
          <w:p w14:paraId="5AD54A94"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17C2D467" w14:textId="77777777" w:rsidTr="00FB7E37">
        <w:trPr>
          <w:trHeight w:val="20"/>
        </w:trPr>
        <w:tc>
          <w:tcPr>
            <w:tcW w:w="2190" w:type="dxa"/>
            <w:tcBorders>
              <w:top w:val="single" w:sz="4" w:space="0" w:color="auto"/>
              <w:left w:val="single" w:sz="4" w:space="0" w:color="auto"/>
              <w:bottom w:val="single" w:sz="4" w:space="0" w:color="auto"/>
              <w:right w:val="nil"/>
            </w:tcBorders>
            <w:shd w:val="clear" w:color="auto" w:fill="auto"/>
            <w:hideMark/>
          </w:tcPr>
          <w:p w14:paraId="2CD20503" w14:textId="77777777" w:rsidR="00FB7E37" w:rsidRPr="003020A7" w:rsidRDefault="00FB7E37" w:rsidP="00FB7E37">
            <w:pPr>
              <w:rPr>
                <w:color w:val="000000"/>
                <w:sz w:val="18"/>
                <w:szCs w:val="18"/>
                <w:lang w:eastAsia="nl-NL"/>
              </w:rPr>
            </w:pPr>
            <w:r w:rsidRPr="003020A7">
              <w:rPr>
                <w:color w:val="000000"/>
                <w:sz w:val="18"/>
                <w:szCs w:val="18"/>
                <w:lang w:eastAsia="nl-NL"/>
              </w:rPr>
              <w:t>DLQI</w:t>
            </w:r>
          </w:p>
        </w:tc>
        <w:tc>
          <w:tcPr>
            <w:tcW w:w="1339" w:type="dxa"/>
            <w:tcBorders>
              <w:top w:val="single" w:sz="4" w:space="0" w:color="auto"/>
              <w:left w:val="single" w:sz="4" w:space="0" w:color="auto"/>
              <w:bottom w:val="single" w:sz="4" w:space="0" w:color="auto"/>
              <w:right w:val="single" w:sz="4" w:space="0" w:color="auto"/>
            </w:tcBorders>
            <w:shd w:val="clear" w:color="auto" w:fill="auto"/>
            <w:noWrap/>
            <w:hideMark/>
          </w:tcPr>
          <w:p w14:paraId="1017096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83.6 / 2.7</w:t>
            </w:r>
          </w:p>
        </w:tc>
        <w:tc>
          <w:tcPr>
            <w:tcW w:w="1003" w:type="dxa"/>
            <w:tcBorders>
              <w:top w:val="single" w:sz="4" w:space="0" w:color="auto"/>
              <w:left w:val="nil"/>
              <w:bottom w:val="single" w:sz="4" w:space="0" w:color="auto"/>
              <w:right w:val="single" w:sz="4" w:space="0" w:color="auto"/>
            </w:tcBorders>
            <w:shd w:val="clear" w:color="auto" w:fill="auto"/>
            <w:noWrap/>
            <w:hideMark/>
          </w:tcPr>
          <w:p w14:paraId="5ED06891"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PAPI</w:t>
            </w:r>
          </w:p>
        </w:tc>
        <w:tc>
          <w:tcPr>
            <w:tcW w:w="990" w:type="dxa"/>
            <w:tcBorders>
              <w:top w:val="single" w:sz="4" w:space="0" w:color="auto"/>
              <w:left w:val="nil"/>
              <w:bottom w:val="single" w:sz="4" w:space="0" w:color="auto"/>
              <w:right w:val="single" w:sz="4" w:space="0" w:color="auto"/>
            </w:tcBorders>
            <w:shd w:val="clear" w:color="auto" w:fill="auto"/>
            <w:noWrap/>
            <w:hideMark/>
          </w:tcPr>
          <w:p w14:paraId="7C486CB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w:t>
            </w:r>
          </w:p>
        </w:tc>
        <w:tc>
          <w:tcPr>
            <w:tcW w:w="1040" w:type="dxa"/>
            <w:tcBorders>
              <w:top w:val="single" w:sz="4" w:space="0" w:color="auto"/>
              <w:left w:val="nil"/>
              <w:bottom w:val="single" w:sz="4" w:space="0" w:color="auto"/>
              <w:right w:val="single" w:sz="4" w:space="0" w:color="auto"/>
            </w:tcBorders>
            <w:shd w:val="clear" w:color="auto" w:fill="auto"/>
            <w:noWrap/>
            <w:hideMark/>
          </w:tcPr>
          <w:p w14:paraId="017EE9B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1-2 min</w:t>
            </w:r>
          </w:p>
        </w:tc>
        <w:tc>
          <w:tcPr>
            <w:tcW w:w="1083" w:type="dxa"/>
            <w:tcBorders>
              <w:top w:val="single" w:sz="4" w:space="0" w:color="auto"/>
              <w:left w:val="nil"/>
              <w:bottom w:val="single" w:sz="4" w:space="0" w:color="auto"/>
              <w:right w:val="single" w:sz="4" w:space="0" w:color="auto"/>
            </w:tcBorders>
            <w:shd w:val="clear" w:color="auto" w:fill="auto"/>
            <w:noWrap/>
            <w:hideMark/>
          </w:tcPr>
          <w:p w14:paraId="7CD7FD0B"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051395B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Free for most purposes</w:t>
            </w:r>
          </w:p>
        </w:tc>
        <w:tc>
          <w:tcPr>
            <w:tcW w:w="1160" w:type="dxa"/>
            <w:tcBorders>
              <w:top w:val="single" w:sz="4" w:space="0" w:color="auto"/>
              <w:left w:val="nil"/>
              <w:bottom w:val="single" w:sz="4" w:space="0" w:color="auto"/>
              <w:right w:val="single" w:sz="4" w:space="0" w:color="auto"/>
            </w:tcBorders>
            <w:shd w:val="clear" w:color="auto" w:fill="auto"/>
            <w:noWrap/>
            <w:hideMark/>
          </w:tcPr>
          <w:p w14:paraId="5B63897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noWrap/>
            <w:hideMark/>
          </w:tcPr>
          <w:p w14:paraId="149E4B7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67D20E01" w14:textId="77777777" w:rsidTr="00FB7E37">
        <w:trPr>
          <w:trHeight w:val="20"/>
        </w:trPr>
        <w:tc>
          <w:tcPr>
            <w:tcW w:w="2190" w:type="dxa"/>
            <w:tcBorders>
              <w:top w:val="single" w:sz="4" w:space="0" w:color="auto"/>
              <w:left w:val="single" w:sz="4" w:space="0" w:color="auto"/>
              <w:bottom w:val="single" w:sz="4" w:space="0" w:color="auto"/>
              <w:right w:val="nil"/>
            </w:tcBorders>
            <w:shd w:val="clear" w:color="auto" w:fill="auto"/>
            <w:hideMark/>
          </w:tcPr>
          <w:p w14:paraId="285B2CAA" w14:textId="77777777" w:rsidR="00FB7E37" w:rsidRPr="003020A7" w:rsidRDefault="00FB7E37" w:rsidP="00FB7E37">
            <w:pPr>
              <w:rPr>
                <w:color w:val="000000"/>
                <w:sz w:val="18"/>
                <w:szCs w:val="18"/>
                <w:lang w:eastAsia="nl-NL"/>
              </w:rPr>
            </w:pPr>
            <w:r w:rsidRPr="003020A7">
              <w:rPr>
                <w:color w:val="000000"/>
                <w:sz w:val="18"/>
                <w:szCs w:val="18"/>
                <w:lang w:eastAsia="nl-NL"/>
              </w:rPr>
              <w:t>PSQ</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14:paraId="4CCD46E8" w14:textId="77777777" w:rsidR="00FB7E37" w:rsidRPr="003020A7" w:rsidRDefault="00FB7E37" w:rsidP="00FB7E37">
            <w:pPr>
              <w:jc w:val="center"/>
              <w:rPr>
                <w:color w:val="000000"/>
                <w:sz w:val="18"/>
                <w:szCs w:val="18"/>
                <w:lang w:eastAsia="nl-NL"/>
              </w:rPr>
            </w:pPr>
            <w:r w:rsidRPr="003020A7">
              <w:rPr>
                <w:color w:val="000000"/>
                <w:sz w:val="18"/>
                <w:szCs w:val="18"/>
                <w:lang w:eastAsia="nl-NL"/>
              </w:rPr>
              <w:t>75.5 / 4.6 (self-reported form)</w:t>
            </w:r>
          </w:p>
        </w:tc>
        <w:tc>
          <w:tcPr>
            <w:tcW w:w="1003" w:type="dxa"/>
            <w:tcBorders>
              <w:top w:val="single" w:sz="4" w:space="0" w:color="auto"/>
              <w:left w:val="nil"/>
              <w:bottom w:val="single" w:sz="4" w:space="0" w:color="auto"/>
              <w:right w:val="single" w:sz="4" w:space="0" w:color="auto"/>
            </w:tcBorders>
            <w:shd w:val="clear" w:color="auto" w:fill="auto"/>
            <w:noWrap/>
            <w:hideMark/>
          </w:tcPr>
          <w:p w14:paraId="7A260141" w14:textId="5D46924B" w:rsidR="00FB7E37" w:rsidRPr="003020A7" w:rsidRDefault="00FB7E37" w:rsidP="00FB7E37">
            <w:pPr>
              <w:jc w:val="center"/>
              <w:rPr>
                <w:color w:val="000000"/>
                <w:sz w:val="18"/>
                <w:szCs w:val="18"/>
                <w:lang w:eastAsia="nl-NL"/>
              </w:rPr>
            </w:pPr>
            <w:r w:rsidRPr="003020A7">
              <w:rPr>
                <w:color w:val="000000"/>
                <w:sz w:val="18"/>
                <w:szCs w:val="18"/>
                <w:lang w:eastAsia="nl-NL"/>
              </w:rPr>
              <w:t>PAPI</w:t>
            </w:r>
            <w:r w:rsidR="00521694">
              <w:rPr>
                <w:color w:val="000000"/>
                <w:sz w:val="18"/>
                <w:szCs w:val="18"/>
                <w:lang w:eastAsia="nl-NL"/>
              </w:rPr>
              <w:t>/interview</w:t>
            </w:r>
          </w:p>
        </w:tc>
        <w:tc>
          <w:tcPr>
            <w:tcW w:w="990" w:type="dxa"/>
            <w:tcBorders>
              <w:top w:val="single" w:sz="4" w:space="0" w:color="auto"/>
              <w:left w:val="nil"/>
              <w:bottom w:val="single" w:sz="4" w:space="0" w:color="auto"/>
              <w:right w:val="single" w:sz="4" w:space="0" w:color="auto"/>
            </w:tcBorders>
            <w:shd w:val="clear" w:color="auto" w:fill="auto"/>
            <w:noWrap/>
            <w:hideMark/>
          </w:tcPr>
          <w:p w14:paraId="1F0B05B0" w14:textId="77777777" w:rsidR="00FB7E37" w:rsidRPr="003020A7" w:rsidRDefault="00FB7E37" w:rsidP="00FB7E37">
            <w:pPr>
              <w:jc w:val="center"/>
              <w:rPr>
                <w:color w:val="000000"/>
                <w:sz w:val="18"/>
                <w:szCs w:val="18"/>
                <w:lang w:eastAsia="nl-NL"/>
              </w:rPr>
            </w:pPr>
            <w:r w:rsidRPr="003020A7">
              <w:rPr>
                <w:color w:val="000000"/>
                <w:sz w:val="18"/>
                <w:szCs w:val="18"/>
                <w:lang w:eastAsia="nl-NL"/>
              </w:rPr>
              <w:t>21</w:t>
            </w:r>
          </w:p>
        </w:tc>
        <w:tc>
          <w:tcPr>
            <w:tcW w:w="1040" w:type="dxa"/>
            <w:tcBorders>
              <w:top w:val="single" w:sz="4" w:space="0" w:color="auto"/>
              <w:left w:val="nil"/>
              <w:bottom w:val="single" w:sz="4" w:space="0" w:color="auto"/>
              <w:right w:val="single" w:sz="4" w:space="0" w:color="auto"/>
            </w:tcBorders>
            <w:shd w:val="clear" w:color="auto" w:fill="auto"/>
            <w:noWrap/>
            <w:hideMark/>
          </w:tcPr>
          <w:p w14:paraId="04E5FA25" w14:textId="5C254650" w:rsidR="00FB7E37" w:rsidRPr="003020A7" w:rsidRDefault="00FB7E37" w:rsidP="00FB7E37">
            <w:pPr>
              <w:jc w:val="center"/>
              <w:rPr>
                <w:color w:val="000000"/>
                <w:sz w:val="18"/>
                <w:szCs w:val="18"/>
                <w:lang w:eastAsia="nl-NL"/>
              </w:rPr>
            </w:pPr>
            <w:r w:rsidRPr="003020A7">
              <w:rPr>
                <w:color w:val="000000"/>
                <w:sz w:val="18"/>
                <w:szCs w:val="18"/>
                <w:lang w:eastAsia="nl-NL"/>
              </w:rPr>
              <w:t>&lt;</w:t>
            </w:r>
            <w:r w:rsidR="00DB6711">
              <w:rPr>
                <w:color w:val="000000"/>
                <w:sz w:val="18"/>
                <w:szCs w:val="18"/>
                <w:lang w:eastAsia="nl-NL"/>
              </w:rPr>
              <w:t xml:space="preserve"> </w:t>
            </w:r>
            <w:r w:rsidRPr="003020A7">
              <w:rPr>
                <w:color w:val="000000"/>
                <w:sz w:val="18"/>
                <w:szCs w:val="18"/>
                <w:lang w:eastAsia="nl-NL"/>
              </w:rPr>
              <w:t>5 min</w:t>
            </w:r>
          </w:p>
        </w:tc>
        <w:tc>
          <w:tcPr>
            <w:tcW w:w="1083" w:type="dxa"/>
            <w:tcBorders>
              <w:top w:val="single" w:sz="4" w:space="0" w:color="auto"/>
              <w:left w:val="nil"/>
              <w:bottom w:val="single" w:sz="4" w:space="0" w:color="auto"/>
              <w:right w:val="single" w:sz="4" w:space="0" w:color="auto"/>
            </w:tcBorders>
            <w:shd w:val="clear" w:color="auto" w:fill="auto"/>
            <w:noWrap/>
            <w:hideMark/>
          </w:tcPr>
          <w:p w14:paraId="05BA22A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50D11A64" w14:textId="77777777" w:rsidR="00FB7E37" w:rsidRPr="003020A7" w:rsidRDefault="00FB7E37" w:rsidP="00FB7E37">
            <w:pPr>
              <w:jc w:val="center"/>
              <w:rPr>
                <w:color w:val="000000"/>
                <w:sz w:val="18"/>
                <w:szCs w:val="18"/>
                <w:lang w:eastAsia="nl-NL"/>
              </w:rPr>
            </w:pPr>
            <w:r w:rsidRPr="003020A7">
              <w:rPr>
                <w:color w:val="000000"/>
                <w:sz w:val="18"/>
                <w:szCs w:val="18"/>
                <w:lang w:eastAsia="nl-NL"/>
              </w:rPr>
              <w:t>Unknown</w:t>
            </w:r>
          </w:p>
        </w:tc>
        <w:tc>
          <w:tcPr>
            <w:tcW w:w="1160" w:type="dxa"/>
            <w:tcBorders>
              <w:top w:val="single" w:sz="4" w:space="0" w:color="auto"/>
              <w:left w:val="nil"/>
              <w:bottom w:val="single" w:sz="4" w:space="0" w:color="auto"/>
              <w:right w:val="single" w:sz="4" w:space="0" w:color="auto"/>
            </w:tcBorders>
            <w:shd w:val="clear" w:color="auto" w:fill="auto"/>
            <w:hideMark/>
          </w:tcPr>
          <w:p w14:paraId="00EE5C7A" w14:textId="77777777" w:rsidR="00FB7E37" w:rsidRPr="003020A7" w:rsidRDefault="00FB7E37" w:rsidP="00FB7E37">
            <w:pPr>
              <w:jc w:val="center"/>
              <w:rPr>
                <w:color w:val="000000"/>
                <w:sz w:val="18"/>
                <w:szCs w:val="18"/>
                <w:lang w:eastAsia="nl-NL"/>
              </w:rPr>
            </w:pPr>
            <w:r w:rsidRPr="003020A7">
              <w:rPr>
                <w:color w:val="000000"/>
                <w:sz w:val="18"/>
                <w:szCs w:val="18"/>
                <w:lang w:eastAsia="nl-NL"/>
              </w:rPr>
              <w:t>None</w:t>
            </w:r>
          </w:p>
        </w:tc>
        <w:tc>
          <w:tcPr>
            <w:tcW w:w="1250" w:type="dxa"/>
            <w:tcBorders>
              <w:top w:val="single" w:sz="4" w:space="0" w:color="auto"/>
              <w:left w:val="nil"/>
              <w:bottom w:val="single" w:sz="4" w:space="0" w:color="auto"/>
              <w:right w:val="single" w:sz="4" w:space="0" w:color="auto"/>
            </w:tcBorders>
            <w:shd w:val="clear" w:color="auto" w:fill="auto"/>
            <w:noWrap/>
            <w:hideMark/>
          </w:tcPr>
          <w:p w14:paraId="535E683F"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Poor</w:t>
            </w:r>
          </w:p>
        </w:tc>
      </w:tr>
      <w:tr w:rsidR="00FB7E37" w:rsidRPr="003020A7" w14:paraId="4624AC1C" w14:textId="77777777" w:rsidTr="00FB7E37">
        <w:trPr>
          <w:trHeight w:val="20"/>
        </w:trPr>
        <w:tc>
          <w:tcPr>
            <w:tcW w:w="2190" w:type="dxa"/>
            <w:tcBorders>
              <w:top w:val="single" w:sz="4" w:space="0" w:color="auto"/>
              <w:left w:val="single" w:sz="4" w:space="0" w:color="auto"/>
              <w:bottom w:val="single" w:sz="4" w:space="0" w:color="auto"/>
              <w:right w:val="nil"/>
            </w:tcBorders>
            <w:shd w:val="clear" w:color="auto" w:fill="auto"/>
            <w:hideMark/>
          </w:tcPr>
          <w:p w14:paraId="00702EDC" w14:textId="77777777" w:rsidR="00FB7E37" w:rsidRPr="003020A7" w:rsidRDefault="00FB7E37" w:rsidP="00FB7E37">
            <w:pPr>
              <w:rPr>
                <w:color w:val="000000"/>
                <w:sz w:val="18"/>
                <w:szCs w:val="18"/>
                <w:lang w:eastAsia="nl-NL"/>
              </w:rPr>
            </w:pPr>
            <w:r w:rsidRPr="003020A7">
              <w:rPr>
                <w:color w:val="000000"/>
                <w:sz w:val="18"/>
                <w:szCs w:val="18"/>
                <w:lang w:eastAsia="nl-NL"/>
              </w:rPr>
              <w:t>TAPQOL</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14:paraId="6AC25003" w14:textId="77777777" w:rsidR="00FB7E37" w:rsidRPr="003020A7" w:rsidRDefault="00FB7E37" w:rsidP="00FB7E37">
            <w:pPr>
              <w:jc w:val="center"/>
              <w:rPr>
                <w:color w:val="000000"/>
                <w:sz w:val="18"/>
                <w:szCs w:val="18"/>
                <w:lang w:eastAsia="nl-NL"/>
              </w:rPr>
            </w:pPr>
            <w:r w:rsidRPr="003020A7">
              <w:rPr>
                <w:color w:val="000000"/>
                <w:sz w:val="18"/>
                <w:szCs w:val="18"/>
                <w:lang w:eastAsia="nl-NL"/>
              </w:rPr>
              <w:t>80.5 / 4.2</w:t>
            </w:r>
          </w:p>
        </w:tc>
        <w:tc>
          <w:tcPr>
            <w:tcW w:w="1003" w:type="dxa"/>
            <w:tcBorders>
              <w:top w:val="single" w:sz="4" w:space="0" w:color="auto"/>
              <w:left w:val="nil"/>
              <w:bottom w:val="single" w:sz="4" w:space="0" w:color="auto"/>
              <w:right w:val="single" w:sz="4" w:space="0" w:color="auto"/>
            </w:tcBorders>
            <w:shd w:val="clear" w:color="auto" w:fill="auto"/>
            <w:noWrap/>
            <w:hideMark/>
          </w:tcPr>
          <w:p w14:paraId="3B8475BB"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PAPI</w:t>
            </w:r>
          </w:p>
        </w:tc>
        <w:tc>
          <w:tcPr>
            <w:tcW w:w="990" w:type="dxa"/>
            <w:tcBorders>
              <w:top w:val="single" w:sz="4" w:space="0" w:color="auto"/>
              <w:left w:val="nil"/>
              <w:bottom w:val="single" w:sz="4" w:space="0" w:color="auto"/>
              <w:right w:val="single" w:sz="4" w:space="0" w:color="auto"/>
            </w:tcBorders>
            <w:shd w:val="clear" w:color="auto" w:fill="auto"/>
            <w:noWrap/>
            <w:hideMark/>
          </w:tcPr>
          <w:p w14:paraId="63A568CA" w14:textId="77777777" w:rsidR="00FB7E37" w:rsidRPr="003020A7" w:rsidRDefault="00FB7E37" w:rsidP="00FB7E37">
            <w:pPr>
              <w:jc w:val="center"/>
              <w:rPr>
                <w:color w:val="000000"/>
                <w:sz w:val="18"/>
                <w:szCs w:val="18"/>
                <w:lang w:eastAsia="nl-NL"/>
              </w:rPr>
            </w:pPr>
            <w:r w:rsidRPr="003020A7">
              <w:rPr>
                <w:color w:val="000000"/>
                <w:sz w:val="18"/>
                <w:szCs w:val="18"/>
                <w:lang w:eastAsia="nl-NL"/>
              </w:rPr>
              <w:t>43</w:t>
            </w:r>
          </w:p>
        </w:tc>
        <w:tc>
          <w:tcPr>
            <w:tcW w:w="1040" w:type="dxa"/>
            <w:tcBorders>
              <w:top w:val="single" w:sz="4" w:space="0" w:color="auto"/>
              <w:left w:val="nil"/>
              <w:bottom w:val="single" w:sz="4" w:space="0" w:color="auto"/>
              <w:right w:val="single" w:sz="4" w:space="0" w:color="auto"/>
            </w:tcBorders>
            <w:shd w:val="clear" w:color="auto" w:fill="auto"/>
            <w:noWrap/>
            <w:hideMark/>
          </w:tcPr>
          <w:p w14:paraId="5BB1EFC3"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 min</w:t>
            </w:r>
          </w:p>
        </w:tc>
        <w:tc>
          <w:tcPr>
            <w:tcW w:w="1083" w:type="dxa"/>
            <w:tcBorders>
              <w:top w:val="single" w:sz="4" w:space="0" w:color="auto"/>
              <w:left w:val="nil"/>
              <w:bottom w:val="single" w:sz="4" w:space="0" w:color="auto"/>
              <w:right w:val="single" w:sz="4" w:space="0" w:color="auto"/>
            </w:tcBorders>
            <w:shd w:val="clear" w:color="auto" w:fill="auto"/>
            <w:noWrap/>
            <w:hideMark/>
          </w:tcPr>
          <w:p w14:paraId="5447F8A3"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681A552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License required for commercial use</w:t>
            </w:r>
          </w:p>
        </w:tc>
        <w:tc>
          <w:tcPr>
            <w:tcW w:w="1160" w:type="dxa"/>
            <w:tcBorders>
              <w:top w:val="single" w:sz="4" w:space="0" w:color="auto"/>
              <w:left w:val="nil"/>
              <w:bottom w:val="single" w:sz="4" w:space="0" w:color="auto"/>
              <w:right w:val="single" w:sz="4" w:space="0" w:color="auto"/>
            </w:tcBorders>
            <w:shd w:val="clear" w:color="auto" w:fill="auto"/>
            <w:hideMark/>
          </w:tcPr>
          <w:p w14:paraId="5541FED4" w14:textId="77777777" w:rsidR="00FB7E37" w:rsidRPr="003020A7" w:rsidRDefault="00FB7E37" w:rsidP="00FB7E37">
            <w:pPr>
              <w:jc w:val="center"/>
              <w:rPr>
                <w:color w:val="000000"/>
                <w:sz w:val="18"/>
                <w:szCs w:val="18"/>
                <w:lang w:eastAsia="nl-NL"/>
              </w:rPr>
            </w:pPr>
            <w:r w:rsidRPr="003020A7">
              <w:rPr>
                <w:color w:val="000000"/>
                <w:sz w:val="18"/>
                <w:szCs w:val="18"/>
                <w:lang w:eastAsia="nl-NL"/>
              </w:rPr>
              <w:t>Computerized scoring advisable</w:t>
            </w:r>
          </w:p>
        </w:tc>
        <w:tc>
          <w:tcPr>
            <w:tcW w:w="1250" w:type="dxa"/>
            <w:tcBorders>
              <w:top w:val="single" w:sz="4" w:space="0" w:color="auto"/>
              <w:left w:val="nil"/>
              <w:bottom w:val="single" w:sz="4" w:space="0" w:color="auto"/>
              <w:right w:val="single" w:sz="4" w:space="0" w:color="auto"/>
            </w:tcBorders>
            <w:shd w:val="clear" w:color="auto" w:fill="auto"/>
            <w:noWrap/>
            <w:hideMark/>
          </w:tcPr>
          <w:p w14:paraId="5FD9EB4C"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77710971" w14:textId="77777777" w:rsidTr="00FB7E37">
        <w:trPr>
          <w:trHeight w:val="20"/>
        </w:trPr>
        <w:tc>
          <w:tcPr>
            <w:tcW w:w="2190" w:type="dxa"/>
            <w:tcBorders>
              <w:top w:val="single" w:sz="4" w:space="0" w:color="auto"/>
              <w:left w:val="single" w:sz="4" w:space="0" w:color="auto"/>
              <w:bottom w:val="single" w:sz="4" w:space="0" w:color="auto"/>
              <w:right w:val="nil"/>
            </w:tcBorders>
            <w:shd w:val="clear" w:color="auto" w:fill="auto"/>
            <w:hideMark/>
          </w:tcPr>
          <w:p w14:paraId="07EB7E6C" w14:textId="77777777" w:rsidR="00FB7E37" w:rsidRPr="003020A7" w:rsidRDefault="00FB7E37" w:rsidP="00FB7E37">
            <w:pPr>
              <w:rPr>
                <w:color w:val="000000"/>
                <w:sz w:val="18"/>
                <w:szCs w:val="18"/>
                <w:lang w:eastAsia="nl-NL"/>
              </w:rPr>
            </w:pPr>
            <w:r w:rsidRPr="003020A7">
              <w:rPr>
                <w:color w:val="000000"/>
                <w:sz w:val="18"/>
                <w:szCs w:val="18"/>
                <w:lang w:eastAsia="nl-NL"/>
              </w:rPr>
              <w:t>KIDSCREEN-27</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14:paraId="705DBD50" w14:textId="77777777" w:rsidR="00FB7E37" w:rsidRPr="003020A7" w:rsidRDefault="00FB7E37" w:rsidP="00FB7E37">
            <w:pPr>
              <w:jc w:val="center"/>
              <w:rPr>
                <w:color w:val="000000"/>
                <w:sz w:val="18"/>
                <w:szCs w:val="18"/>
                <w:lang w:eastAsia="nl-NL"/>
              </w:rPr>
            </w:pPr>
            <w:r w:rsidRPr="003020A7">
              <w:rPr>
                <w:color w:val="000000"/>
                <w:sz w:val="18"/>
                <w:szCs w:val="18"/>
                <w:lang w:eastAsia="nl-NL"/>
              </w:rPr>
              <w:t>89.9 / 2.6 (child-form)</w:t>
            </w:r>
            <w:r>
              <w:rPr>
                <w:color w:val="000000"/>
                <w:sz w:val="18"/>
                <w:szCs w:val="18"/>
                <w:lang w:eastAsia="nl-NL"/>
              </w:rPr>
              <w:t>;</w:t>
            </w:r>
            <w:r w:rsidRPr="003020A7">
              <w:rPr>
                <w:color w:val="000000"/>
                <w:sz w:val="18"/>
                <w:szCs w:val="18"/>
                <w:lang w:eastAsia="nl-NL"/>
              </w:rPr>
              <w:t xml:space="preserve"> 2.1 / 2.6 (parent-form)</w:t>
            </w:r>
          </w:p>
        </w:tc>
        <w:tc>
          <w:tcPr>
            <w:tcW w:w="1003" w:type="dxa"/>
            <w:tcBorders>
              <w:top w:val="single" w:sz="4" w:space="0" w:color="auto"/>
              <w:left w:val="nil"/>
              <w:bottom w:val="single" w:sz="4" w:space="0" w:color="auto"/>
              <w:right w:val="single" w:sz="4" w:space="0" w:color="auto"/>
            </w:tcBorders>
            <w:shd w:val="clear" w:color="auto" w:fill="auto"/>
            <w:noWrap/>
            <w:hideMark/>
          </w:tcPr>
          <w:p w14:paraId="57349C39" w14:textId="6EF8E3C3" w:rsidR="00FB7E37" w:rsidRPr="003020A7" w:rsidRDefault="00FB7E37" w:rsidP="00FB7E37">
            <w:pPr>
              <w:jc w:val="center"/>
              <w:rPr>
                <w:color w:val="000000"/>
                <w:sz w:val="18"/>
                <w:szCs w:val="18"/>
                <w:lang w:eastAsia="nl-NL"/>
              </w:rPr>
            </w:pPr>
            <w:r w:rsidRPr="003020A7">
              <w:rPr>
                <w:color w:val="000000"/>
                <w:sz w:val="18"/>
                <w:szCs w:val="18"/>
                <w:lang w:eastAsia="nl-NL"/>
              </w:rPr>
              <w:t>PAPI</w:t>
            </w:r>
            <w:r w:rsidR="00521694">
              <w:rPr>
                <w:color w:val="000000"/>
                <w:sz w:val="18"/>
                <w:szCs w:val="18"/>
                <w:lang w:eastAsia="nl-NL"/>
              </w:rPr>
              <w:t>/interview</w:t>
            </w:r>
          </w:p>
        </w:tc>
        <w:tc>
          <w:tcPr>
            <w:tcW w:w="990" w:type="dxa"/>
            <w:tcBorders>
              <w:top w:val="single" w:sz="4" w:space="0" w:color="auto"/>
              <w:left w:val="nil"/>
              <w:bottom w:val="single" w:sz="4" w:space="0" w:color="auto"/>
              <w:right w:val="single" w:sz="4" w:space="0" w:color="auto"/>
            </w:tcBorders>
            <w:shd w:val="clear" w:color="auto" w:fill="auto"/>
            <w:noWrap/>
            <w:hideMark/>
          </w:tcPr>
          <w:p w14:paraId="185A21C8" w14:textId="77777777" w:rsidR="00FB7E37" w:rsidRPr="003020A7" w:rsidRDefault="00FB7E37" w:rsidP="00FB7E37">
            <w:pPr>
              <w:jc w:val="center"/>
              <w:rPr>
                <w:color w:val="000000"/>
                <w:sz w:val="18"/>
                <w:szCs w:val="18"/>
                <w:lang w:eastAsia="nl-NL"/>
              </w:rPr>
            </w:pPr>
            <w:r w:rsidRPr="003020A7">
              <w:rPr>
                <w:color w:val="000000"/>
                <w:sz w:val="18"/>
                <w:szCs w:val="18"/>
                <w:lang w:eastAsia="nl-NL"/>
              </w:rPr>
              <w:t>27</w:t>
            </w:r>
          </w:p>
        </w:tc>
        <w:tc>
          <w:tcPr>
            <w:tcW w:w="1040" w:type="dxa"/>
            <w:tcBorders>
              <w:top w:val="single" w:sz="4" w:space="0" w:color="auto"/>
              <w:left w:val="nil"/>
              <w:bottom w:val="single" w:sz="4" w:space="0" w:color="auto"/>
              <w:right w:val="single" w:sz="4" w:space="0" w:color="auto"/>
            </w:tcBorders>
            <w:shd w:val="clear" w:color="auto" w:fill="auto"/>
            <w:noWrap/>
            <w:hideMark/>
          </w:tcPr>
          <w:p w14:paraId="54CEBEC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10-15 min</w:t>
            </w:r>
          </w:p>
        </w:tc>
        <w:tc>
          <w:tcPr>
            <w:tcW w:w="1083" w:type="dxa"/>
            <w:tcBorders>
              <w:top w:val="single" w:sz="4" w:space="0" w:color="auto"/>
              <w:left w:val="nil"/>
              <w:bottom w:val="single" w:sz="4" w:space="0" w:color="auto"/>
              <w:right w:val="single" w:sz="4" w:space="0" w:color="auto"/>
            </w:tcBorders>
            <w:shd w:val="clear" w:color="auto" w:fill="auto"/>
            <w:noWrap/>
            <w:hideMark/>
          </w:tcPr>
          <w:p w14:paraId="1A7A09A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56D0FCF8" w14:textId="77777777" w:rsidR="00FB7E37" w:rsidRPr="003020A7" w:rsidRDefault="00FB7E37" w:rsidP="00FB7E37">
            <w:pPr>
              <w:jc w:val="center"/>
              <w:rPr>
                <w:color w:val="000000"/>
                <w:sz w:val="18"/>
                <w:szCs w:val="18"/>
                <w:lang w:eastAsia="nl-NL"/>
              </w:rPr>
            </w:pPr>
            <w:r w:rsidRPr="003020A7">
              <w:rPr>
                <w:color w:val="000000"/>
                <w:sz w:val="18"/>
                <w:szCs w:val="18"/>
                <w:lang w:eastAsia="nl-NL"/>
              </w:rPr>
              <w:t>License required for commercial use</w:t>
            </w:r>
          </w:p>
        </w:tc>
        <w:tc>
          <w:tcPr>
            <w:tcW w:w="1160" w:type="dxa"/>
            <w:tcBorders>
              <w:top w:val="single" w:sz="4" w:space="0" w:color="auto"/>
              <w:left w:val="nil"/>
              <w:bottom w:val="single" w:sz="4" w:space="0" w:color="auto"/>
              <w:right w:val="single" w:sz="4" w:space="0" w:color="auto"/>
            </w:tcBorders>
            <w:shd w:val="clear" w:color="auto" w:fill="auto"/>
            <w:hideMark/>
          </w:tcPr>
          <w:p w14:paraId="2A85A3DE" w14:textId="77777777" w:rsidR="00FB7E37" w:rsidRPr="003020A7" w:rsidRDefault="00FB7E37" w:rsidP="00FB7E37">
            <w:pPr>
              <w:jc w:val="center"/>
              <w:rPr>
                <w:color w:val="000000"/>
                <w:sz w:val="18"/>
                <w:szCs w:val="18"/>
                <w:lang w:eastAsia="nl-NL"/>
              </w:rPr>
            </w:pPr>
            <w:r w:rsidRPr="003020A7">
              <w:rPr>
                <w:color w:val="000000"/>
                <w:sz w:val="18"/>
                <w:szCs w:val="18"/>
                <w:lang w:eastAsia="nl-NL"/>
              </w:rPr>
              <w:t>Computerized scoring advisable</w:t>
            </w:r>
          </w:p>
        </w:tc>
        <w:tc>
          <w:tcPr>
            <w:tcW w:w="1250" w:type="dxa"/>
            <w:tcBorders>
              <w:top w:val="single" w:sz="4" w:space="0" w:color="auto"/>
              <w:left w:val="nil"/>
              <w:bottom w:val="single" w:sz="4" w:space="0" w:color="auto"/>
              <w:right w:val="single" w:sz="4" w:space="0" w:color="auto"/>
            </w:tcBorders>
            <w:shd w:val="clear" w:color="auto" w:fill="auto"/>
            <w:noWrap/>
            <w:hideMark/>
          </w:tcPr>
          <w:p w14:paraId="63EC3318"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2406C442" w14:textId="77777777" w:rsidTr="00FB7E37">
        <w:trPr>
          <w:trHeight w:val="624"/>
        </w:trPr>
        <w:tc>
          <w:tcPr>
            <w:tcW w:w="2190" w:type="dxa"/>
            <w:tcBorders>
              <w:top w:val="single" w:sz="4" w:space="0" w:color="auto"/>
              <w:left w:val="single" w:sz="4" w:space="0" w:color="auto"/>
              <w:bottom w:val="single" w:sz="4" w:space="0" w:color="auto"/>
              <w:right w:val="nil"/>
            </w:tcBorders>
            <w:shd w:val="clear" w:color="auto" w:fill="auto"/>
            <w:hideMark/>
          </w:tcPr>
          <w:p w14:paraId="46841934" w14:textId="77777777" w:rsidR="00FB7E37" w:rsidRPr="003020A7" w:rsidRDefault="00FB7E37" w:rsidP="00FB7E37">
            <w:pPr>
              <w:rPr>
                <w:color w:val="000000"/>
                <w:sz w:val="18"/>
                <w:szCs w:val="18"/>
                <w:lang w:eastAsia="nl-NL"/>
              </w:rPr>
            </w:pPr>
            <w:r w:rsidRPr="003020A7">
              <w:rPr>
                <w:color w:val="000000"/>
                <w:sz w:val="18"/>
                <w:szCs w:val="18"/>
                <w:lang w:eastAsia="nl-NL"/>
              </w:rPr>
              <w:t>CBCL/1.5-5</w:t>
            </w:r>
          </w:p>
        </w:tc>
        <w:tc>
          <w:tcPr>
            <w:tcW w:w="1339" w:type="dxa"/>
            <w:tcBorders>
              <w:top w:val="single" w:sz="4" w:space="0" w:color="auto"/>
              <w:left w:val="single" w:sz="4" w:space="0" w:color="auto"/>
              <w:bottom w:val="single" w:sz="4" w:space="0" w:color="auto"/>
              <w:right w:val="single" w:sz="4" w:space="0" w:color="auto"/>
            </w:tcBorders>
            <w:shd w:val="clear" w:color="auto" w:fill="auto"/>
            <w:noWrap/>
            <w:hideMark/>
          </w:tcPr>
          <w:p w14:paraId="54C7C21F" w14:textId="77777777" w:rsidR="00FB7E37" w:rsidRPr="003020A7" w:rsidRDefault="00FB7E37" w:rsidP="00FB7E37">
            <w:pPr>
              <w:jc w:val="center"/>
              <w:rPr>
                <w:color w:val="000000"/>
                <w:sz w:val="18"/>
                <w:szCs w:val="18"/>
                <w:lang w:eastAsia="nl-NL"/>
              </w:rPr>
            </w:pPr>
            <w:r w:rsidRPr="003020A7">
              <w:rPr>
                <w:color w:val="000000"/>
                <w:sz w:val="18"/>
                <w:szCs w:val="18"/>
                <w:lang w:eastAsia="nl-NL"/>
              </w:rPr>
              <w:t>78.4 / 3.5</w:t>
            </w:r>
          </w:p>
        </w:tc>
        <w:tc>
          <w:tcPr>
            <w:tcW w:w="1003" w:type="dxa"/>
            <w:tcBorders>
              <w:top w:val="single" w:sz="4" w:space="0" w:color="auto"/>
              <w:left w:val="nil"/>
              <w:bottom w:val="single" w:sz="4" w:space="0" w:color="auto"/>
              <w:right w:val="single" w:sz="4" w:space="0" w:color="auto"/>
            </w:tcBorders>
            <w:shd w:val="clear" w:color="auto" w:fill="auto"/>
            <w:noWrap/>
            <w:hideMark/>
          </w:tcPr>
          <w:p w14:paraId="0E6EFE20"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PAPI</w:t>
            </w:r>
          </w:p>
        </w:tc>
        <w:tc>
          <w:tcPr>
            <w:tcW w:w="990" w:type="dxa"/>
            <w:tcBorders>
              <w:top w:val="single" w:sz="4" w:space="0" w:color="auto"/>
              <w:left w:val="nil"/>
              <w:bottom w:val="single" w:sz="4" w:space="0" w:color="auto"/>
              <w:right w:val="single" w:sz="4" w:space="0" w:color="auto"/>
            </w:tcBorders>
            <w:shd w:val="clear" w:color="auto" w:fill="auto"/>
            <w:noWrap/>
            <w:hideMark/>
          </w:tcPr>
          <w:p w14:paraId="5317C374"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100</w:t>
            </w:r>
          </w:p>
        </w:tc>
        <w:tc>
          <w:tcPr>
            <w:tcW w:w="1040" w:type="dxa"/>
            <w:tcBorders>
              <w:top w:val="single" w:sz="4" w:space="0" w:color="auto"/>
              <w:left w:val="nil"/>
              <w:bottom w:val="single" w:sz="4" w:space="0" w:color="auto"/>
              <w:right w:val="single" w:sz="4" w:space="0" w:color="auto"/>
            </w:tcBorders>
            <w:shd w:val="clear" w:color="auto" w:fill="auto"/>
            <w:noWrap/>
            <w:hideMark/>
          </w:tcPr>
          <w:p w14:paraId="51B20AF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10-15 min</w:t>
            </w:r>
          </w:p>
        </w:tc>
        <w:tc>
          <w:tcPr>
            <w:tcW w:w="1083" w:type="dxa"/>
            <w:tcBorders>
              <w:top w:val="single" w:sz="4" w:space="0" w:color="auto"/>
              <w:left w:val="nil"/>
              <w:bottom w:val="single" w:sz="4" w:space="0" w:color="auto"/>
              <w:right w:val="single" w:sz="4" w:space="0" w:color="auto"/>
            </w:tcBorders>
            <w:shd w:val="clear" w:color="auto" w:fill="auto"/>
            <w:noWrap/>
            <w:hideMark/>
          </w:tcPr>
          <w:p w14:paraId="365B66B2"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6B7F80A5"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Fees per form apply</w:t>
            </w:r>
          </w:p>
        </w:tc>
        <w:tc>
          <w:tcPr>
            <w:tcW w:w="1160" w:type="dxa"/>
            <w:tcBorders>
              <w:top w:val="single" w:sz="4" w:space="0" w:color="auto"/>
              <w:left w:val="nil"/>
              <w:bottom w:val="single" w:sz="4" w:space="0" w:color="auto"/>
              <w:right w:val="single" w:sz="4" w:space="0" w:color="auto"/>
            </w:tcBorders>
            <w:shd w:val="clear" w:color="auto" w:fill="auto"/>
            <w:hideMark/>
          </w:tcPr>
          <w:p w14:paraId="15772CCF" w14:textId="77777777" w:rsidR="00FB7E37" w:rsidRPr="003020A7" w:rsidRDefault="00FB7E37" w:rsidP="00FB7E37">
            <w:pPr>
              <w:jc w:val="center"/>
              <w:rPr>
                <w:color w:val="000000"/>
                <w:sz w:val="18"/>
                <w:szCs w:val="18"/>
                <w:lang w:eastAsia="nl-NL"/>
              </w:rPr>
            </w:pPr>
            <w:r w:rsidRPr="003020A7">
              <w:rPr>
                <w:color w:val="000000"/>
                <w:sz w:val="18"/>
                <w:szCs w:val="18"/>
                <w:lang w:eastAsia="nl-NL"/>
              </w:rPr>
              <w:t>Computerized scoring advisable</w:t>
            </w:r>
          </w:p>
        </w:tc>
        <w:tc>
          <w:tcPr>
            <w:tcW w:w="1250" w:type="dxa"/>
            <w:tcBorders>
              <w:top w:val="single" w:sz="4" w:space="0" w:color="auto"/>
              <w:left w:val="nil"/>
              <w:bottom w:val="single" w:sz="4" w:space="0" w:color="auto"/>
              <w:right w:val="single" w:sz="4" w:space="0" w:color="auto"/>
            </w:tcBorders>
            <w:shd w:val="clear" w:color="auto" w:fill="auto"/>
            <w:noWrap/>
            <w:hideMark/>
          </w:tcPr>
          <w:p w14:paraId="17FEC636"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3020A7" w14:paraId="6439CB98" w14:textId="77777777" w:rsidTr="00FB7E37">
        <w:trPr>
          <w:trHeight w:val="624"/>
        </w:trPr>
        <w:tc>
          <w:tcPr>
            <w:tcW w:w="2190" w:type="dxa"/>
            <w:tcBorders>
              <w:top w:val="single" w:sz="4" w:space="0" w:color="auto"/>
              <w:left w:val="single" w:sz="4" w:space="0" w:color="auto"/>
              <w:bottom w:val="single" w:sz="4" w:space="0" w:color="auto"/>
              <w:right w:val="nil"/>
            </w:tcBorders>
            <w:shd w:val="clear" w:color="auto" w:fill="auto"/>
            <w:hideMark/>
          </w:tcPr>
          <w:p w14:paraId="32A3EC1F"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CBCL/4-18 </w:t>
            </w:r>
          </w:p>
        </w:tc>
        <w:tc>
          <w:tcPr>
            <w:tcW w:w="1339" w:type="dxa"/>
            <w:tcBorders>
              <w:top w:val="single" w:sz="4" w:space="0" w:color="auto"/>
              <w:left w:val="single" w:sz="4" w:space="0" w:color="auto"/>
              <w:bottom w:val="single" w:sz="4" w:space="0" w:color="auto"/>
              <w:right w:val="single" w:sz="4" w:space="0" w:color="auto"/>
            </w:tcBorders>
            <w:shd w:val="clear" w:color="auto" w:fill="auto"/>
            <w:noWrap/>
            <w:hideMark/>
          </w:tcPr>
          <w:p w14:paraId="55A63A6D" w14:textId="77777777" w:rsidR="00FB7E37" w:rsidRPr="003020A7" w:rsidRDefault="00FB7E37" w:rsidP="00FB7E37">
            <w:pPr>
              <w:jc w:val="center"/>
              <w:rPr>
                <w:color w:val="000000"/>
                <w:sz w:val="18"/>
                <w:szCs w:val="18"/>
                <w:lang w:eastAsia="nl-NL"/>
              </w:rPr>
            </w:pPr>
            <w:r w:rsidRPr="003020A7">
              <w:rPr>
                <w:color w:val="000000"/>
                <w:sz w:val="18"/>
                <w:szCs w:val="18"/>
                <w:lang w:eastAsia="nl-NL"/>
              </w:rPr>
              <w:t>79.4 / 3.5</w:t>
            </w:r>
          </w:p>
        </w:tc>
        <w:tc>
          <w:tcPr>
            <w:tcW w:w="1003" w:type="dxa"/>
            <w:tcBorders>
              <w:top w:val="single" w:sz="4" w:space="0" w:color="auto"/>
              <w:left w:val="nil"/>
              <w:bottom w:val="single" w:sz="4" w:space="0" w:color="auto"/>
              <w:right w:val="single" w:sz="4" w:space="0" w:color="auto"/>
            </w:tcBorders>
            <w:shd w:val="clear" w:color="auto" w:fill="auto"/>
            <w:noWrap/>
            <w:hideMark/>
          </w:tcPr>
          <w:p w14:paraId="651C474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PAPI</w:t>
            </w:r>
          </w:p>
        </w:tc>
        <w:tc>
          <w:tcPr>
            <w:tcW w:w="990" w:type="dxa"/>
            <w:tcBorders>
              <w:top w:val="single" w:sz="4" w:space="0" w:color="auto"/>
              <w:left w:val="nil"/>
              <w:bottom w:val="single" w:sz="4" w:space="0" w:color="auto"/>
              <w:right w:val="single" w:sz="4" w:space="0" w:color="auto"/>
            </w:tcBorders>
            <w:shd w:val="clear" w:color="auto" w:fill="auto"/>
            <w:noWrap/>
            <w:hideMark/>
          </w:tcPr>
          <w:p w14:paraId="08E76D47"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100</w:t>
            </w:r>
          </w:p>
        </w:tc>
        <w:tc>
          <w:tcPr>
            <w:tcW w:w="1040" w:type="dxa"/>
            <w:tcBorders>
              <w:top w:val="single" w:sz="4" w:space="0" w:color="auto"/>
              <w:left w:val="nil"/>
              <w:bottom w:val="single" w:sz="4" w:space="0" w:color="auto"/>
              <w:right w:val="single" w:sz="4" w:space="0" w:color="auto"/>
            </w:tcBorders>
            <w:shd w:val="clear" w:color="auto" w:fill="auto"/>
            <w:noWrap/>
            <w:hideMark/>
          </w:tcPr>
          <w:p w14:paraId="3157E149" w14:textId="77777777" w:rsidR="00FB7E37" w:rsidRPr="003020A7" w:rsidRDefault="00FB7E37" w:rsidP="00FB7E37">
            <w:pPr>
              <w:jc w:val="center"/>
              <w:rPr>
                <w:color w:val="000000"/>
                <w:sz w:val="18"/>
                <w:szCs w:val="18"/>
                <w:lang w:eastAsia="nl-NL"/>
              </w:rPr>
            </w:pPr>
            <w:r w:rsidRPr="003020A7">
              <w:rPr>
                <w:color w:val="000000"/>
                <w:sz w:val="18"/>
                <w:szCs w:val="18"/>
                <w:lang w:eastAsia="nl-NL"/>
              </w:rPr>
              <w:t>10-20 min</w:t>
            </w:r>
          </w:p>
        </w:tc>
        <w:tc>
          <w:tcPr>
            <w:tcW w:w="1083" w:type="dxa"/>
            <w:tcBorders>
              <w:top w:val="single" w:sz="4" w:space="0" w:color="auto"/>
              <w:left w:val="nil"/>
              <w:bottom w:val="single" w:sz="4" w:space="0" w:color="auto"/>
              <w:right w:val="single" w:sz="4" w:space="0" w:color="auto"/>
            </w:tcBorders>
            <w:shd w:val="clear" w:color="auto" w:fill="auto"/>
            <w:noWrap/>
            <w:hideMark/>
          </w:tcPr>
          <w:p w14:paraId="136A729B" w14:textId="77777777" w:rsidR="00FB7E37" w:rsidRPr="003020A7" w:rsidRDefault="00FB7E37" w:rsidP="00FB7E37">
            <w:pPr>
              <w:jc w:val="center"/>
              <w:rPr>
                <w:color w:val="000000"/>
                <w:sz w:val="18"/>
                <w:szCs w:val="18"/>
                <w:lang w:eastAsia="nl-NL"/>
              </w:rPr>
            </w:pPr>
            <w:r w:rsidRPr="003020A7">
              <w:rPr>
                <w:color w:val="000000"/>
                <w:sz w:val="18"/>
                <w:szCs w:val="18"/>
                <w:lang w:eastAsia="nl-NL"/>
              </w:rPr>
              <w:t>+</w:t>
            </w:r>
          </w:p>
        </w:tc>
        <w:tc>
          <w:tcPr>
            <w:tcW w:w="1417" w:type="dxa"/>
            <w:tcBorders>
              <w:top w:val="single" w:sz="4" w:space="0" w:color="auto"/>
              <w:left w:val="nil"/>
              <w:bottom w:val="single" w:sz="4" w:space="0" w:color="auto"/>
              <w:right w:val="single" w:sz="4" w:space="0" w:color="auto"/>
            </w:tcBorders>
            <w:shd w:val="clear" w:color="auto" w:fill="auto"/>
            <w:hideMark/>
          </w:tcPr>
          <w:p w14:paraId="75BB69EA" w14:textId="77777777" w:rsidR="00FB7E37" w:rsidRPr="003020A7" w:rsidRDefault="00FB7E37" w:rsidP="00FB7E37">
            <w:pPr>
              <w:jc w:val="center"/>
              <w:rPr>
                <w:color w:val="000000"/>
                <w:sz w:val="18"/>
                <w:szCs w:val="18"/>
                <w:lang w:eastAsia="nl-NL"/>
              </w:rPr>
            </w:pPr>
            <w:r w:rsidRPr="003020A7">
              <w:rPr>
                <w:color w:val="000000"/>
                <w:sz w:val="18"/>
                <w:szCs w:val="18"/>
                <w:lang w:eastAsia="nl-NL"/>
              </w:rPr>
              <w:t>Fees per form apply</w:t>
            </w:r>
          </w:p>
        </w:tc>
        <w:tc>
          <w:tcPr>
            <w:tcW w:w="1160" w:type="dxa"/>
            <w:tcBorders>
              <w:top w:val="single" w:sz="4" w:space="0" w:color="auto"/>
              <w:left w:val="nil"/>
              <w:bottom w:val="single" w:sz="4" w:space="0" w:color="auto"/>
              <w:right w:val="single" w:sz="4" w:space="0" w:color="auto"/>
            </w:tcBorders>
            <w:shd w:val="clear" w:color="auto" w:fill="auto"/>
            <w:hideMark/>
          </w:tcPr>
          <w:p w14:paraId="31DB2C65" w14:textId="77777777" w:rsidR="00FB7E37" w:rsidRPr="003020A7" w:rsidRDefault="00FB7E37" w:rsidP="00FB7E37">
            <w:pPr>
              <w:jc w:val="center"/>
              <w:rPr>
                <w:color w:val="000000"/>
                <w:sz w:val="18"/>
                <w:szCs w:val="18"/>
                <w:lang w:eastAsia="nl-NL"/>
              </w:rPr>
            </w:pPr>
            <w:r w:rsidRPr="003020A7">
              <w:rPr>
                <w:color w:val="000000"/>
                <w:sz w:val="18"/>
                <w:szCs w:val="18"/>
                <w:lang w:eastAsia="nl-NL"/>
              </w:rPr>
              <w:t>Computerized scoring advisable</w:t>
            </w:r>
          </w:p>
        </w:tc>
        <w:tc>
          <w:tcPr>
            <w:tcW w:w="1250" w:type="dxa"/>
            <w:tcBorders>
              <w:top w:val="single" w:sz="4" w:space="0" w:color="auto"/>
              <w:left w:val="nil"/>
              <w:bottom w:val="single" w:sz="4" w:space="0" w:color="auto"/>
              <w:right w:val="single" w:sz="4" w:space="0" w:color="auto"/>
            </w:tcBorders>
            <w:shd w:val="clear" w:color="auto" w:fill="auto"/>
            <w:noWrap/>
            <w:hideMark/>
          </w:tcPr>
          <w:p w14:paraId="4042F83B" w14:textId="77777777" w:rsidR="00FB7E37" w:rsidRPr="003020A7" w:rsidRDefault="00FB7E37" w:rsidP="00FB7E37">
            <w:pPr>
              <w:jc w:val="center"/>
              <w:rPr>
                <w:color w:val="000000"/>
                <w:sz w:val="18"/>
                <w:szCs w:val="18"/>
                <w:lang w:eastAsia="nl-NL"/>
              </w:rPr>
            </w:pPr>
            <w:r w:rsidRPr="003020A7">
              <w:rPr>
                <w:color w:val="000000"/>
                <w:sz w:val="18"/>
                <w:szCs w:val="18"/>
                <w:lang w:eastAsia="nl-NL"/>
              </w:rPr>
              <w:t>Good</w:t>
            </w:r>
          </w:p>
        </w:tc>
      </w:tr>
      <w:tr w:rsidR="00FB7E37" w:rsidRPr="00B93EA4" w14:paraId="148D1573" w14:textId="77777777" w:rsidTr="00FB7E37">
        <w:trPr>
          <w:trHeight w:val="1003"/>
        </w:trPr>
        <w:tc>
          <w:tcPr>
            <w:tcW w:w="11472" w:type="dxa"/>
            <w:gridSpan w:val="9"/>
            <w:tcBorders>
              <w:top w:val="single" w:sz="4" w:space="0" w:color="auto"/>
              <w:left w:val="nil"/>
              <w:bottom w:val="nil"/>
            </w:tcBorders>
            <w:shd w:val="clear" w:color="auto" w:fill="auto"/>
            <w:hideMark/>
          </w:tcPr>
          <w:p w14:paraId="18447018" w14:textId="555E169B" w:rsidR="00FB7E37" w:rsidRPr="003020A7" w:rsidRDefault="00FB7E37" w:rsidP="00FB7E37">
            <w:pPr>
              <w:rPr>
                <w:color w:val="000000"/>
                <w:sz w:val="18"/>
                <w:szCs w:val="18"/>
                <w:lang w:eastAsia="nl-NL"/>
              </w:rPr>
            </w:pPr>
            <w:r w:rsidRPr="003020A7">
              <w:rPr>
                <w:color w:val="000000"/>
                <w:sz w:val="18"/>
                <w:szCs w:val="18"/>
                <w:vertAlign w:val="superscript"/>
                <w:lang w:eastAsia="nl-NL"/>
              </w:rPr>
              <w:t>1</w:t>
            </w:r>
            <w:r w:rsidRPr="003020A7">
              <w:rPr>
                <w:color w:val="000000"/>
                <w:sz w:val="18"/>
                <w:szCs w:val="18"/>
                <w:lang w:eastAsia="nl-NL"/>
              </w:rPr>
              <w:t xml:space="preserve"> Flesch reading ease score / grade level of the English versions of patient-/parent-reported questionnaires. </w:t>
            </w:r>
            <w:r w:rsidRPr="003020A7">
              <w:rPr>
                <w:color w:val="000000"/>
                <w:sz w:val="18"/>
                <w:szCs w:val="18"/>
                <w:vertAlign w:val="superscript"/>
                <w:lang w:eastAsia="nl-NL"/>
              </w:rPr>
              <w:t>2</w:t>
            </w:r>
            <w:r w:rsidRPr="003020A7">
              <w:rPr>
                <w:color w:val="000000"/>
                <w:sz w:val="18"/>
                <w:szCs w:val="18"/>
                <w:lang w:eastAsia="nl-NL"/>
              </w:rPr>
              <w:t xml:space="preserve"> Subjective score ranging from + to +++. Abbreviations: CBCL, child behavior checklist; DLQI, dermatology life quality index; HOI, hemangioma of infancy; OM</w:t>
            </w:r>
            <w:r w:rsidR="00EB0E5B">
              <w:rPr>
                <w:color w:val="000000"/>
                <w:sz w:val="18"/>
                <w:szCs w:val="18"/>
                <w:lang w:eastAsia="nl-NL"/>
              </w:rPr>
              <w:t>I</w:t>
            </w:r>
            <w:r w:rsidRPr="003020A7">
              <w:rPr>
                <w:color w:val="000000"/>
                <w:sz w:val="18"/>
                <w:szCs w:val="18"/>
                <w:lang w:eastAsia="nl-NL"/>
              </w:rPr>
              <w:t>, outcome measure</w:t>
            </w:r>
            <w:r w:rsidR="00EB0E5B">
              <w:rPr>
                <w:color w:val="000000"/>
                <w:sz w:val="18"/>
                <w:szCs w:val="18"/>
                <w:lang w:eastAsia="nl-NL"/>
              </w:rPr>
              <w:t>ment instrument</w:t>
            </w:r>
            <w:r w:rsidRPr="003020A7">
              <w:rPr>
                <w:color w:val="000000"/>
                <w:sz w:val="18"/>
                <w:szCs w:val="18"/>
                <w:lang w:eastAsia="nl-NL"/>
              </w:rPr>
              <w:t>; PAE, photograph-assisted evaluation; PAPI, paper and pencil self-administered questionnaire; PSQ, perceived stigmatization questionnaire; PWS, port wine stain; SD, standard deviation; SWS, Sturge-Weber syndrome; TAPQOL, TNO-AZL questionnaire for preschool children’s health-related quality of life.</w:t>
            </w:r>
          </w:p>
        </w:tc>
      </w:tr>
    </w:tbl>
    <w:p w14:paraId="4A3F418E" w14:textId="2B9F7723" w:rsidR="00FB7E37" w:rsidRPr="00E17D7E" w:rsidRDefault="00B84430" w:rsidP="007208A4">
      <w:pPr>
        <w:pageBreakBefore/>
        <w:rPr>
          <w:rStyle w:val="CommentReference"/>
          <w:sz w:val="18"/>
          <w:szCs w:val="18"/>
        </w:rPr>
      </w:pPr>
      <w:r w:rsidRPr="00E17D7E">
        <w:rPr>
          <w:b/>
          <w:sz w:val="18"/>
          <w:szCs w:val="18"/>
        </w:rPr>
        <w:lastRenderedPageBreak/>
        <w:t xml:space="preserve">Online </w:t>
      </w:r>
      <w:r w:rsidR="00CC4669">
        <w:rPr>
          <w:b/>
          <w:sz w:val="18"/>
          <w:szCs w:val="18"/>
        </w:rPr>
        <w:t xml:space="preserve">supplementary </w:t>
      </w:r>
      <w:r w:rsidR="00A460F8">
        <w:rPr>
          <w:b/>
          <w:sz w:val="18"/>
          <w:szCs w:val="18"/>
        </w:rPr>
        <w:t>Table 4</w:t>
      </w:r>
      <w:r w:rsidR="00B940FC" w:rsidRPr="00E17D7E">
        <w:rPr>
          <w:b/>
          <w:sz w:val="18"/>
          <w:szCs w:val="18"/>
        </w:rPr>
        <w:t>.</w:t>
      </w:r>
      <w:r w:rsidR="00413383" w:rsidRPr="00E17D7E">
        <w:rPr>
          <w:sz w:val="18"/>
          <w:szCs w:val="18"/>
        </w:rPr>
        <w:t xml:space="preserve"> Interpretability</w:t>
      </w:r>
      <w:r w:rsidR="009B2C77" w:rsidRPr="00E17D7E">
        <w:rPr>
          <w:sz w:val="18"/>
          <w:szCs w:val="18"/>
        </w:rPr>
        <w:t xml:space="preserve"> of outcome measures</w:t>
      </w:r>
      <w:r w:rsidR="00413383" w:rsidRPr="00E17D7E">
        <w:rPr>
          <w:sz w:val="18"/>
          <w:szCs w:val="18"/>
        </w:rPr>
        <w:t>.</w:t>
      </w:r>
    </w:p>
    <w:tbl>
      <w:tblPr>
        <w:tblW w:w="9580" w:type="dxa"/>
        <w:tblCellMar>
          <w:left w:w="70" w:type="dxa"/>
          <w:right w:w="70" w:type="dxa"/>
        </w:tblCellMar>
        <w:tblLook w:val="04A0" w:firstRow="1" w:lastRow="0" w:firstColumn="1" w:lastColumn="0" w:noHBand="0" w:noVBand="1"/>
      </w:tblPr>
      <w:tblGrid>
        <w:gridCol w:w="1975"/>
        <w:gridCol w:w="2073"/>
        <w:gridCol w:w="1214"/>
        <w:gridCol w:w="1214"/>
        <w:gridCol w:w="1558"/>
        <w:gridCol w:w="1546"/>
      </w:tblGrid>
      <w:tr w:rsidR="00FB7E37" w:rsidRPr="003020A7" w14:paraId="59A77D7A" w14:textId="77777777" w:rsidTr="00FB7E37">
        <w:trPr>
          <w:trHeight w:val="1144"/>
        </w:trPr>
        <w:tc>
          <w:tcPr>
            <w:tcW w:w="1975" w:type="dxa"/>
            <w:tcBorders>
              <w:top w:val="single" w:sz="8" w:space="0" w:color="auto"/>
              <w:left w:val="single" w:sz="8" w:space="0" w:color="auto"/>
              <w:bottom w:val="single" w:sz="8" w:space="0" w:color="auto"/>
              <w:right w:val="single" w:sz="8" w:space="0" w:color="auto"/>
            </w:tcBorders>
            <w:shd w:val="clear" w:color="000000" w:fill="BFBFBF"/>
            <w:hideMark/>
          </w:tcPr>
          <w:p w14:paraId="77C2D3ED" w14:textId="14786F04" w:rsidR="00FB7E37" w:rsidRPr="003020A7" w:rsidRDefault="00FB7E37" w:rsidP="00FB7E37">
            <w:pPr>
              <w:rPr>
                <w:b/>
                <w:bCs/>
                <w:color w:val="000000"/>
                <w:sz w:val="18"/>
                <w:szCs w:val="18"/>
                <w:lang w:eastAsia="nl-NL"/>
              </w:rPr>
            </w:pPr>
            <w:r w:rsidRPr="003020A7">
              <w:rPr>
                <w:b/>
                <w:bCs/>
                <w:color w:val="000000"/>
                <w:sz w:val="18"/>
                <w:szCs w:val="18"/>
                <w:lang w:eastAsia="nl-NL"/>
              </w:rPr>
              <w:t>OM</w:t>
            </w:r>
            <w:r w:rsidR="00EB0E5B">
              <w:rPr>
                <w:b/>
                <w:bCs/>
                <w:color w:val="000000"/>
                <w:sz w:val="18"/>
                <w:szCs w:val="18"/>
                <w:lang w:eastAsia="nl-NL"/>
              </w:rPr>
              <w:t>I</w:t>
            </w:r>
          </w:p>
        </w:tc>
        <w:tc>
          <w:tcPr>
            <w:tcW w:w="4501" w:type="dxa"/>
            <w:gridSpan w:val="3"/>
            <w:tcBorders>
              <w:top w:val="single" w:sz="8" w:space="0" w:color="auto"/>
              <w:left w:val="nil"/>
              <w:bottom w:val="single" w:sz="8" w:space="0" w:color="auto"/>
              <w:right w:val="single" w:sz="8" w:space="0" w:color="000000"/>
            </w:tcBorders>
            <w:shd w:val="clear" w:color="000000" w:fill="BFBFBF"/>
            <w:hideMark/>
          </w:tcPr>
          <w:p w14:paraId="08492828"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Distribution of scores in the study population</w:t>
            </w:r>
          </w:p>
        </w:tc>
        <w:tc>
          <w:tcPr>
            <w:tcW w:w="1558" w:type="dxa"/>
            <w:tcBorders>
              <w:top w:val="single" w:sz="8" w:space="0" w:color="auto"/>
              <w:left w:val="nil"/>
              <w:bottom w:val="single" w:sz="8" w:space="0" w:color="auto"/>
              <w:right w:val="single" w:sz="8" w:space="0" w:color="auto"/>
            </w:tcBorders>
            <w:shd w:val="clear" w:color="000000" w:fill="BFBFBF"/>
            <w:hideMark/>
          </w:tcPr>
          <w:p w14:paraId="79964026"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Percentage of missing items and percentage of missing total scores</w:t>
            </w:r>
          </w:p>
        </w:tc>
        <w:tc>
          <w:tcPr>
            <w:tcW w:w="1546" w:type="dxa"/>
            <w:tcBorders>
              <w:top w:val="single" w:sz="8" w:space="0" w:color="auto"/>
              <w:left w:val="nil"/>
              <w:bottom w:val="single" w:sz="8" w:space="0" w:color="auto"/>
              <w:right w:val="single" w:sz="8" w:space="0" w:color="auto"/>
            </w:tcBorders>
            <w:shd w:val="clear" w:color="000000" w:fill="BFBFBF"/>
            <w:hideMark/>
          </w:tcPr>
          <w:p w14:paraId="1427E5CC" w14:textId="77777777" w:rsidR="00FB7E37" w:rsidRPr="003020A7" w:rsidRDefault="00FB7E37" w:rsidP="00FB7E37">
            <w:pPr>
              <w:jc w:val="center"/>
              <w:rPr>
                <w:b/>
                <w:bCs/>
                <w:color w:val="000000"/>
                <w:sz w:val="18"/>
                <w:szCs w:val="18"/>
                <w:lang w:eastAsia="nl-NL"/>
              </w:rPr>
            </w:pPr>
            <w:r w:rsidRPr="003020A7">
              <w:rPr>
                <w:b/>
                <w:bCs/>
                <w:color w:val="000000"/>
                <w:sz w:val="18"/>
                <w:szCs w:val="18"/>
                <w:lang w:eastAsia="nl-NL"/>
              </w:rPr>
              <w:t>Floor and ceiling effects</w:t>
            </w:r>
          </w:p>
        </w:tc>
      </w:tr>
      <w:tr w:rsidR="00FB7E37" w:rsidRPr="003020A7" w14:paraId="2CE756A3" w14:textId="77777777" w:rsidTr="00FB7E37">
        <w:trPr>
          <w:trHeight w:val="691"/>
        </w:trPr>
        <w:tc>
          <w:tcPr>
            <w:tcW w:w="1975" w:type="dxa"/>
            <w:vMerge w:val="restart"/>
            <w:tcBorders>
              <w:top w:val="nil"/>
              <w:left w:val="single" w:sz="4" w:space="0" w:color="auto"/>
              <w:bottom w:val="nil"/>
              <w:right w:val="nil"/>
            </w:tcBorders>
            <w:shd w:val="clear" w:color="auto" w:fill="auto"/>
            <w:hideMark/>
          </w:tcPr>
          <w:p w14:paraId="09859E45"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Koster's PWS questionnaire (Koster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single" w:sz="4" w:space="0" w:color="auto"/>
              <w:right w:val="single" w:sz="4" w:space="0" w:color="auto"/>
            </w:tcBorders>
            <w:shd w:val="clear" w:color="auto" w:fill="auto"/>
            <w:vAlign w:val="center"/>
            <w:hideMark/>
          </w:tcPr>
          <w:p w14:paraId="66157496"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nil"/>
              <w:left w:val="nil"/>
              <w:bottom w:val="single" w:sz="4" w:space="0" w:color="auto"/>
              <w:right w:val="nil"/>
            </w:tcBorders>
            <w:shd w:val="clear" w:color="auto" w:fill="auto"/>
            <w:vAlign w:val="center"/>
            <w:hideMark/>
          </w:tcPr>
          <w:p w14:paraId="60268F2F" w14:textId="77777777" w:rsidR="00FB7E37" w:rsidRPr="003020A7" w:rsidRDefault="00FB7E37" w:rsidP="00FB7E37">
            <w:pPr>
              <w:rPr>
                <w:color w:val="000000"/>
                <w:sz w:val="18"/>
                <w:szCs w:val="18"/>
                <w:lang w:eastAsia="nl-NL"/>
              </w:rPr>
            </w:pPr>
            <w:r w:rsidRPr="003020A7">
              <w:rPr>
                <w:color w:val="000000"/>
                <w:sz w:val="18"/>
                <w:szCs w:val="18"/>
                <w:lang w:eastAsia="nl-NL"/>
              </w:rPr>
              <w:t>Before treatment Mean (SD)</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14:paraId="424FDF1B" w14:textId="77777777" w:rsidR="00FB7E37" w:rsidRPr="003020A7" w:rsidRDefault="00FB7E37" w:rsidP="00FB7E37">
            <w:pPr>
              <w:rPr>
                <w:color w:val="000000"/>
                <w:sz w:val="18"/>
                <w:szCs w:val="18"/>
                <w:lang w:eastAsia="nl-NL"/>
              </w:rPr>
            </w:pPr>
            <w:r w:rsidRPr="003020A7">
              <w:rPr>
                <w:color w:val="000000"/>
                <w:sz w:val="18"/>
                <w:szCs w:val="18"/>
                <w:lang w:eastAsia="nl-NL"/>
              </w:rPr>
              <w:t>After treatment Mean (SD)</w:t>
            </w:r>
          </w:p>
        </w:tc>
        <w:tc>
          <w:tcPr>
            <w:tcW w:w="1558" w:type="dxa"/>
            <w:vMerge w:val="restart"/>
            <w:tcBorders>
              <w:top w:val="nil"/>
              <w:left w:val="single" w:sz="4" w:space="0" w:color="auto"/>
              <w:bottom w:val="nil"/>
              <w:right w:val="nil"/>
            </w:tcBorders>
            <w:shd w:val="clear" w:color="auto" w:fill="auto"/>
            <w:hideMark/>
          </w:tcPr>
          <w:p w14:paraId="0D2EF145"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vMerge w:val="restart"/>
            <w:tcBorders>
              <w:top w:val="nil"/>
              <w:left w:val="single" w:sz="4" w:space="0" w:color="auto"/>
              <w:bottom w:val="nil"/>
              <w:right w:val="single" w:sz="4" w:space="0" w:color="auto"/>
            </w:tcBorders>
            <w:shd w:val="clear" w:color="auto" w:fill="auto"/>
            <w:hideMark/>
          </w:tcPr>
          <w:p w14:paraId="5CEA8B1A" w14:textId="77777777" w:rsidR="00FB7E37" w:rsidRPr="003020A7" w:rsidRDefault="00FB7E37" w:rsidP="00FB7E37">
            <w:pPr>
              <w:rPr>
                <w:color w:val="000000"/>
                <w:sz w:val="18"/>
                <w:szCs w:val="18"/>
                <w:lang w:eastAsia="nl-NL"/>
              </w:rPr>
            </w:pPr>
            <w:r w:rsidRPr="003020A7">
              <w:rPr>
                <w:color w:val="000000"/>
                <w:sz w:val="18"/>
                <w:szCs w:val="18"/>
                <w:lang w:eastAsia="nl-NL"/>
              </w:rPr>
              <w:t>NL/cannot be derived</w:t>
            </w:r>
          </w:p>
        </w:tc>
      </w:tr>
      <w:tr w:rsidR="00FB7E37" w:rsidRPr="003020A7" w14:paraId="05876F66" w14:textId="77777777" w:rsidTr="00FB7E37">
        <w:trPr>
          <w:trHeight w:val="227"/>
        </w:trPr>
        <w:tc>
          <w:tcPr>
            <w:tcW w:w="1975" w:type="dxa"/>
            <w:vMerge/>
            <w:tcBorders>
              <w:top w:val="nil"/>
              <w:left w:val="single" w:sz="4" w:space="0" w:color="auto"/>
              <w:bottom w:val="nil"/>
              <w:right w:val="nil"/>
            </w:tcBorders>
            <w:vAlign w:val="center"/>
            <w:hideMark/>
          </w:tcPr>
          <w:p w14:paraId="41F37E29"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353BC7A8" w14:textId="77777777" w:rsidR="00FB7E37" w:rsidRPr="003020A7" w:rsidRDefault="00FB7E37" w:rsidP="00FB7E37">
            <w:pPr>
              <w:jc w:val="right"/>
              <w:rPr>
                <w:color w:val="000000"/>
                <w:sz w:val="18"/>
                <w:szCs w:val="18"/>
                <w:lang w:eastAsia="nl-NL"/>
              </w:rPr>
            </w:pPr>
            <w:r w:rsidRPr="003020A7">
              <w:rPr>
                <w:color w:val="000000"/>
                <w:sz w:val="18"/>
                <w:szCs w:val="18"/>
                <w:lang w:eastAsia="nl-NL"/>
              </w:rPr>
              <w:t>Color (1-7)</w:t>
            </w:r>
          </w:p>
        </w:tc>
        <w:tc>
          <w:tcPr>
            <w:tcW w:w="1214" w:type="dxa"/>
            <w:tcBorders>
              <w:top w:val="nil"/>
              <w:left w:val="nil"/>
              <w:bottom w:val="nil"/>
              <w:right w:val="nil"/>
            </w:tcBorders>
            <w:shd w:val="clear" w:color="auto" w:fill="auto"/>
            <w:vAlign w:val="center"/>
            <w:hideMark/>
          </w:tcPr>
          <w:p w14:paraId="51674CED" w14:textId="77777777" w:rsidR="00FB7E37" w:rsidRPr="003020A7" w:rsidRDefault="00FB7E37" w:rsidP="00FB7E37">
            <w:pPr>
              <w:rPr>
                <w:color w:val="000000"/>
                <w:sz w:val="18"/>
                <w:szCs w:val="18"/>
                <w:lang w:eastAsia="nl-NL"/>
              </w:rPr>
            </w:pPr>
            <w:r w:rsidRPr="003020A7">
              <w:rPr>
                <w:color w:val="000000"/>
                <w:sz w:val="18"/>
                <w:szCs w:val="18"/>
                <w:lang w:eastAsia="nl-NL"/>
              </w:rPr>
              <w:t>4.8 (11)</w:t>
            </w:r>
          </w:p>
        </w:tc>
        <w:tc>
          <w:tcPr>
            <w:tcW w:w="1214" w:type="dxa"/>
            <w:tcBorders>
              <w:top w:val="nil"/>
              <w:left w:val="single" w:sz="4" w:space="0" w:color="auto"/>
              <w:bottom w:val="nil"/>
              <w:right w:val="single" w:sz="4" w:space="0" w:color="auto"/>
            </w:tcBorders>
            <w:shd w:val="clear" w:color="auto" w:fill="auto"/>
            <w:vAlign w:val="center"/>
            <w:hideMark/>
          </w:tcPr>
          <w:p w14:paraId="02FEF239" w14:textId="77777777" w:rsidR="00FB7E37" w:rsidRPr="003020A7" w:rsidRDefault="00FB7E37" w:rsidP="00FB7E37">
            <w:pPr>
              <w:rPr>
                <w:color w:val="000000"/>
                <w:sz w:val="18"/>
                <w:szCs w:val="18"/>
                <w:lang w:eastAsia="nl-NL"/>
              </w:rPr>
            </w:pPr>
            <w:r w:rsidRPr="003020A7">
              <w:rPr>
                <w:color w:val="000000"/>
                <w:sz w:val="18"/>
                <w:szCs w:val="18"/>
                <w:lang w:eastAsia="nl-NL"/>
              </w:rPr>
              <w:t>3.2 (1.1)</w:t>
            </w:r>
          </w:p>
        </w:tc>
        <w:tc>
          <w:tcPr>
            <w:tcW w:w="1558" w:type="dxa"/>
            <w:vMerge/>
            <w:tcBorders>
              <w:top w:val="nil"/>
              <w:left w:val="single" w:sz="4" w:space="0" w:color="auto"/>
              <w:bottom w:val="nil"/>
              <w:right w:val="nil"/>
            </w:tcBorders>
            <w:vAlign w:val="center"/>
            <w:hideMark/>
          </w:tcPr>
          <w:p w14:paraId="099F2B2F"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3A485F93" w14:textId="77777777" w:rsidR="00FB7E37" w:rsidRPr="003020A7" w:rsidRDefault="00FB7E37" w:rsidP="00FB7E37">
            <w:pPr>
              <w:rPr>
                <w:color w:val="000000"/>
                <w:sz w:val="18"/>
                <w:szCs w:val="18"/>
                <w:lang w:eastAsia="nl-NL"/>
              </w:rPr>
            </w:pPr>
          </w:p>
        </w:tc>
      </w:tr>
      <w:tr w:rsidR="00FB7E37" w:rsidRPr="003020A7" w14:paraId="6B90705C" w14:textId="77777777" w:rsidTr="00FB7E37">
        <w:trPr>
          <w:trHeight w:val="227"/>
        </w:trPr>
        <w:tc>
          <w:tcPr>
            <w:tcW w:w="1975" w:type="dxa"/>
            <w:vMerge/>
            <w:tcBorders>
              <w:top w:val="nil"/>
              <w:left w:val="single" w:sz="4" w:space="0" w:color="auto"/>
              <w:bottom w:val="nil"/>
              <w:right w:val="nil"/>
            </w:tcBorders>
            <w:vAlign w:val="center"/>
            <w:hideMark/>
          </w:tcPr>
          <w:p w14:paraId="37C960EA"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4397C813" w14:textId="77777777" w:rsidR="00FB7E37" w:rsidRPr="003020A7" w:rsidRDefault="00FB7E37" w:rsidP="00FB7E37">
            <w:pPr>
              <w:jc w:val="right"/>
              <w:rPr>
                <w:color w:val="000000"/>
                <w:sz w:val="18"/>
                <w:szCs w:val="18"/>
                <w:lang w:eastAsia="nl-NL"/>
              </w:rPr>
            </w:pPr>
            <w:r w:rsidRPr="003020A7">
              <w:rPr>
                <w:color w:val="000000"/>
                <w:sz w:val="18"/>
                <w:szCs w:val="18"/>
                <w:lang w:eastAsia="nl-NL"/>
              </w:rPr>
              <w:t>Patchiness (1-4)</w:t>
            </w:r>
          </w:p>
        </w:tc>
        <w:tc>
          <w:tcPr>
            <w:tcW w:w="1214" w:type="dxa"/>
            <w:tcBorders>
              <w:top w:val="nil"/>
              <w:left w:val="nil"/>
              <w:bottom w:val="nil"/>
              <w:right w:val="nil"/>
            </w:tcBorders>
            <w:shd w:val="clear" w:color="auto" w:fill="auto"/>
            <w:vAlign w:val="center"/>
            <w:hideMark/>
          </w:tcPr>
          <w:p w14:paraId="30E35D4A" w14:textId="77777777" w:rsidR="00FB7E37" w:rsidRPr="003020A7" w:rsidRDefault="00FB7E37" w:rsidP="00FB7E37">
            <w:pPr>
              <w:rPr>
                <w:color w:val="000000"/>
                <w:sz w:val="18"/>
                <w:szCs w:val="18"/>
                <w:lang w:eastAsia="nl-NL"/>
              </w:rPr>
            </w:pPr>
            <w:r w:rsidRPr="003020A7">
              <w:rPr>
                <w:color w:val="000000"/>
                <w:sz w:val="18"/>
                <w:szCs w:val="18"/>
                <w:lang w:eastAsia="nl-NL"/>
              </w:rPr>
              <w:t>1.8 (0.5)</w:t>
            </w:r>
          </w:p>
        </w:tc>
        <w:tc>
          <w:tcPr>
            <w:tcW w:w="1214" w:type="dxa"/>
            <w:tcBorders>
              <w:top w:val="nil"/>
              <w:left w:val="single" w:sz="4" w:space="0" w:color="auto"/>
              <w:bottom w:val="nil"/>
              <w:right w:val="single" w:sz="4" w:space="0" w:color="auto"/>
            </w:tcBorders>
            <w:shd w:val="clear" w:color="auto" w:fill="auto"/>
            <w:vAlign w:val="center"/>
            <w:hideMark/>
          </w:tcPr>
          <w:p w14:paraId="1D7EB84D" w14:textId="77777777" w:rsidR="00FB7E37" w:rsidRPr="003020A7" w:rsidRDefault="00FB7E37" w:rsidP="00FB7E37">
            <w:pPr>
              <w:rPr>
                <w:color w:val="000000"/>
                <w:sz w:val="18"/>
                <w:szCs w:val="18"/>
                <w:lang w:eastAsia="nl-NL"/>
              </w:rPr>
            </w:pPr>
            <w:r w:rsidRPr="003020A7">
              <w:rPr>
                <w:color w:val="000000"/>
                <w:sz w:val="18"/>
                <w:szCs w:val="18"/>
                <w:lang w:eastAsia="nl-NL"/>
              </w:rPr>
              <w:t>1.8 (0.5)</w:t>
            </w:r>
          </w:p>
        </w:tc>
        <w:tc>
          <w:tcPr>
            <w:tcW w:w="1558" w:type="dxa"/>
            <w:vMerge/>
            <w:tcBorders>
              <w:top w:val="nil"/>
              <w:left w:val="single" w:sz="4" w:space="0" w:color="auto"/>
              <w:bottom w:val="nil"/>
              <w:right w:val="nil"/>
            </w:tcBorders>
            <w:vAlign w:val="center"/>
            <w:hideMark/>
          </w:tcPr>
          <w:p w14:paraId="21712257"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0C3F1835" w14:textId="77777777" w:rsidR="00FB7E37" w:rsidRPr="003020A7" w:rsidRDefault="00FB7E37" w:rsidP="00FB7E37">
            <w:pPr>
              <w:rPr>
                <w:color w:val="000000"/>
                <w:sz w:val="18"/>
                <w:szCs w:val="18"/>
                <w:lang w:eastAsia="nl-NL"/>
              </w:rPr>
            </w:pPr>
          </w:p>
        </w:tc>
      </w:tr>
      <w:tr w:rsidR="00FB7E37" w:rsidRPr="003020A7" w14:paraId="5BF07799" w14:textId="77777777" w:rsidTr="00FB7E37">
        <w:trPr>
          <w:trHeight w:val="227"/>
        </w:trPr>
        <w:tc>
          <w:tcPr>
            <w:tcW w:w="1975" w:type="dxa"/>
            <w:vMerge/>
            <w:tcBorders>
              <w:top w:val="nil"/>
              <w:left w:val="single" w:sz="4" w:space="0" w:color="auto"/>
              <w:bottom w:val="nil"/>
              <w:right w:val="nil"/>
            </w:tcBorders>
            <w:vAlign w:val="center"/>
            <w:hideMark/>
          </w:tcPr>
          <w:p w14:paraId="1F3361B9"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bottom"/>
            <w:hideMark/>
          </w:tcPr>
          <w:p w14:paraId="1138CA0E" w14:textId="77777777" w:rsidR="00FB7E37" w:rsidRPr="003020A7" w:rsidRDefault="00FB7E37" w:rsidP="00FB7E37">
            <w:pPr>
              <w:jc w:val="right"/>
              <w:rPr>
                <w:color w:val="000000"/>
                <w:sz w:val="18"/>
                <w:szCs w:val="18"/>
                <w:lang w:eastAsia="nl-NL"/>
              </w:rPr>
            </w:pPr>
            <w:r w:rsidRPr="003020A7">
              <w:rPr>
                <w:color w:val="000000"/>
                <w:sz w:val="18"/>
                <w:szCs w:val="18"/>
                <w:lang w:eastAsia="nl-NL"/>
              </w:rPr>
              <w:t>Boundary (1-3)</w:t>
            </w:r>
          </w:p>
        </w:tc>
        <w:tc>
          <w:tcPr>
            <w:tcW w:w="1214" w:type="dxa"/>
            <w:tcBorders>
              <w:top w:val="nil"/>
              <w:left w:val="nil"/>
              <w:bottom w:val="nil"/>
              <w:right w:val="nil"/>
            </w:tcBorders>
            <w:shd w:val="clear" w:color="auto" w:fill="auto"/>
            <w:vAlign w:val="center"/>
            <w:hideMark/>
          </w:tcPr>
          <w:p w14:paraId="4AAC3861" w14:textId="77777777" w:rsidR="00FB7E37" w:rsidRPr="003020A7" w:rsidRDefault="00FB7E37" w:rsidP="00FB7E37">
            <w:pPr>
              <w:rPr>
                <w:color w:val="000000"/>
                <w:sz w:val="18"/>
                <w:szCs w:val="18"/>
                <w:lang w:eastAsia="nl-NL"/>
              </w:rPr>
            </w:pPr>
            <w:r w:rsidRPr="003020A7">
              <w:rPr>
                <w:color w:val="000000"/>
                <w:sz w:val="18"/>
                <w:szCs w:val="18"/>
                <w:lang w:eastAsia="nl-NL"/>
              </w:rPr>
              <w:t>2.4 (0.5)</w:t>
            </w:r>
          </w:p>
        </w:tc>
        <w:tc>
          <w:tcPr>
            <w:tcW w:w="1214" w:type="dxa"/>
            <w:tcBorders>
              <w:top w:val="nil"/>
              <w:left w:val="single" w:sz="4" w:space="0" w:color="auto"/>
              <w:bottom w:val="nil"/>
              <w:right w:val="single" w:sz="4" w:space="0" w:color="auto"/>
            </w:tcBorders>
            <w:shd w:val="clear" w:color="auto" w:fill="auto"/>
            <w:vAlign w:val="center"/>
            <w:hideMark/>
          </w:tcPr>
          <w:p w14:paraId="4BFBAB0B" w14:textId="77777777" w:rsidR="00FB7E37" w:rsidRPr="003020A7" w:rsidRDefault="00FB7E37" w:rsidP="00FB7E37">
            <w:pPr>
              <w:rPr>
                <w:color w:val="000000"/>
                <w:sz w:val="18"/>
                <w:szCs w:val="18"/>
                <w:lang w:eastAsia="nl-NL"/>
              </w:rPr>
            </w:pPr>
            <w:r w:rsidRPr="003020A7">
              <w:rPr>
                <w:color w:val="000000"/>
                <w:sz w:val="18"/>
                <w:szCs w:val="18"/>
                <w:lang w:eastAsia="nl-NL"/>
              </w:rPr>
              <w:t>1.5 (0.6)</w:t>
            </w:r>
          </w:p>
        </w:tc>
        <w:tc>
          <w:tcPr>
            <w:tcW w:w="1558" w:type="dxa"/>
            <w:vMerge/>
            <w:tcBorders>
              <w:top w:val="nil"/>
              <w:left w:val="single" w:sz="4" w:space="0" w:color="auto"/>
              <w:bottom w:val="nil"/>
              <w:right w:val="nil"/>
            </w:tcBorders>
            <w:vAlign w:val="center"/>
            <w:hideMark/>
          </w:tcPr>
          <w:p w14:paraId="10DD9B9E"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20A7AEFA" w14:textId="77777777" w:rsidR="00FB7E37" w:rsidRPr="003020A7" w:rsidRDefault="00FB7E37" w:rsidP="00FB7E37">
            <w:pPr>
              <w:rPr>
                <w:color w:val="000000"/>
                <w:sz w:val="18"/>
                <w:szCs w:val="18"/>
                <w:lang w:eastAsia="nl-NL"/>
              </w:rPr>
            </w:pPr>
          </w:p>
        </w:tc>
      </w:tr>
      <w:tr w:rsidR="00FB7E37" w:rsidRPr="003020A7" w14:paraId="146A9ABA" w14:textId="77777777" w:rsidTr="00FB7E37">
        <w:trPr>
          <w:trHeight w:val="227"/>
        </w:trPr>
        <w:tc>
          <w:tcPr>
            <w:tcW w:w="1975" w:type="dxa"/>
            <w:vMerge/>
            <w:tcBorders>
              <w:top w:val="nil"/>
              <w:left w:val="single" w:sz="4" w:space="0" w:color="auto"/>
              <w:bottom w:val="nil"/>
              <w:right w:val="nil"/>
            </w:tcBorders>
            <w:vAlign w:val="center"/>
            <w:hideMark/>
          </w:tcPr>
          <w:p w14:paraId="33290D10"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noWrap/>
            <w:vAlign w:val="center"/>
            <w:hideMark/>
          </w:tcPr>
          <w:p w14:paraId="48E6E88B" w14:textId="77777777" w:rsidR="00FB7E37" w:rsidRPr="003020A7" w:rsidRDefault="00FB7E37" w:rsidP="00FB7E37">
            <w:pPr>
              <w:jc w:val="right"/>
              <w:rPr>
                <w:color w:val="000000"/>
                <w:sz w:val="18"/>
                <w:szCs w:val="18"/>
                <w:lang w:eastAsia="nl-NL"/>
              </w:rPr>
            </w:pPr>
            <w:r w:rsidRPr="003020A7">
              <w:rPr>
                <w:color w:val="000000"/>
                <w:sz w:val="18"/>
                <w:szCs w:val="18"/>
                <w:lang w:eastAsia="nl-NL"/>
              </w:rPr>
              <w:t>Pigmentation (1-3)</w:t>
            </w:r>
          </w:p>
        </w:tc>
        <w:tc>
          <w:tcPr>
            <w:tcW w:w="1214" w:type="dxa"/>
            <w:tcBorders>
              <w:top w:val="nil"/>
              <w:left w:val="nil"/>
              <w:bottom w:val="nil"/>
              <w:right w:val="nil"/>
            </w:tcBorders>
            <w:shd w:val="clear" w:color="auto" w:fill="auto"/>
            <w:vAlign w:val="center"/>
            <w:hideMark/>
          </w:tcPr>
          <w:p w14:paraId="5D73EC25" w14:textId="77777777" w:rsidR="00FB7E37" w:rsidRPr="003020A7" w:rsidRDefault="00FB7E37" w:rsidP="00FB7E37">
            <w:pPr>
              <w:rPr>
                <w:color w:val="000000"/>
                <w:sz w:val="18"/>
                <w:szCs w:val="18"/>
                <w:lang w:eastAsia="nl-NL"/>
              </w:rPr>
            </w:pPr>
            <w:r w:rsidRPr="003020A7">
              <w:rPr>
                <w:color w:val="000000"/>
                <w:sz w:val="18"/>
                <w:szCs w:val="18"/>
                <w:lang w:eastAsia="nl-NL"/>
              </w:rPr>
              <w:t>1.1 (0.1)</w:t>
            </w:r>
          </w:p>
        </w:tc>
        <w:tc>
          <w:tcPr>
            <w:tcW w:w="1214" w:type="dxa"/>
            <w:tcBorders>
              <w:top w:val="nil"/>
              <w:left w:val="single" w:sz="4" w:space="0" w:color="auto"/>
              <w:bottom w:val="nil"/>
              <w:right w:val="single" w:sz="4" w:space="0" w:color="auto"/>
            </w:tcBorders>
            <w:shd w:val="clear" w:color="auto" w:fill="auto"/>
            <w:vAlign w:val="center"/>
            <w:hideMark/>
          </w:tcPr>
          <w:p w14:paraId="43372481" w14:textId="77777777" w:rsidR="00FB7E37" w:rsidRPr="003020A7" w:rsidRDefault="00FB7E37" w:rsidP="00FB7E37">
            <w:pPr>
              <w:rPr>
                <w:color w:val="000000"/>
                <w:sz w:val="18"/>
                <w:szCs w:val="18"/>
                <w:lang w:eastAsia="nl-NL"/>
              </w:rPr>
            </w:pPr>
            <w:r w:rsidRPr="003020A7">
              <w:rPr>
                <w:color w:val="000000"/>
                <w:sz w:val="18"/>
                <w:szCs w:val="18"/>
                <w:lang w:eastAsia="nl-NL"/>
              </w:rPr>
              <w:t>1.2 (0.2)</w:t>
            </w:r>
          </w:p>
        </w:tc>
        <w:tc>
          <w:tcPr>
            <w:tcW w:w="1558" w:type="dxa"/>
            <w:vMerge/>
            <w:tcBorders>
              <w:top w:val="nil"/>
              <w:left w:val="single" w:sz="4" w:space="0" w:color="auto"/>
              <w:bottom w:val="nil"/>
              <w:right w:val="nil"/>
            </w:tcBorders>
            <w:vAlign w:val="center"/>
            <w:hideMark/>
          </w:tcPr>
          <w:p w14:paraId="35803345"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123B9FB5" w14:textId="77777777" w:rsidR="00FB7E37" w:rsidRPr="003020A7" w:rsidRDefault="00FB7E37" w:rsidP="00FB7E37">
            <w:pPr>
              <w:rPr>
                <w:color w:val="000000"/>
                <w:sz w:val="18"/>
                <w:szCs w:val="18"/>
                <w:lang w:eastAsia="nl-NL"/>
              </w:rPr>
            </w:pPr>
          </w:p>
        </w:tc>
      </w:tr>
      <w:tr w:rsidR="00FB7E37" w:rsidRPr="003020A7" w14:paraId="13373CA3" w14:textId="77777777" w:rsidTr="00FB7E37">
        <w:trPr>
          <w:trHeight w:val="227"/>
        </w:trPr>
        <w:tc>
          <w:tcPr>
            <w:tcW w:w="1975" w:type="dxa"/>
            <w:vMerge/>
            <w:tcBorders>
              <w:top w:val="nil"/>
              <w:left w:val="single" w:sz="4" w:space="0" w:color="auto"/>
              <w:bottom w:val="nil"/>
              <w:right w:val="nil"/>
            </w:tcBorders>
            <w:vAlign w:val="center"/>
            <w:hideMark/>
          </w:tcPr>
          <w:p w14:paraId="58BE9F58"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23F3E1A4" w14:textId="77777777" w:rsidR="00FB7E37" w:rsidRPr="003020A7" w:rsidRDefault="00FB7E37" w:rsidP="00FB7E37">
            <w:pPr>
              <w:jc w:val="right"/>
              <w:rPr>
                <w:color w:val="000000"/>
                <w:sz w:val="18"/>
                <w:szCs w:val="18"/>
                <w:lang w:eastAsia="nl-NL"/>
              </w:rPr>
            </w:pPr>
            <w:r w:rsidRPr="003020A7">
              <w:rPr>
                <w:color w:val="000000"/>
                <w:sz w:val="18"/>
                <w:szCs w:val="18"/>
                <w:lang w:eastAsia="nl-NL"/>
              </w:rPr>
              <w:t>Size (1-6)</w:t>
            </w:r>
          </w:p>
        </w:tc>
        <w:tc>
          <w:tcPr>
            <w:tcW w:w="1214" w:type="dxa"/>
            <w:tcBorders>
              <w:top w:val="nil"/>
              <w:left w:val="nil"/>
              <w:bottom w:val="nil"/>
              <w:right w:val="nil"/>
            </w:tcBorders>
            <w:shd w:val="clear" w:color="auto" w:fill="auto"/>
            <w:vAlign w:val="center"/>
            <w:hideMark/>
          </w:tcPr>
          <w:p w14:paraId="5E240EEB" w14:textId="77777777" w:rsidR="00FB7E37" w:rsidRPr="003020A7" w:rsidRDefault="00FB7E37" w:rsidP="00FB7E37">
            <w:pPr>
              <w:rPr>
                <w:color w:val="000000"/>
                <w:sz w:val="18"/>
                <w:szCs w:val="18"/>
                <w:lang w:eastAsia="nl-NL"/>
              </w:rPr>
            </w:pPr>
            <w:r w:rsidRPr="003020A7">
              <w:rPr>
                <w:color w:val="000000"/>
                <w:sz w:val="18"/>
                <w:szCs w:val="18"/>
                <w:lang w:eastAsia="nl-NL"/>
              </w:rPr>
              <w:t>4.5 (0.9)</w:t>
            </w:r>
          </w:p>
        </w:tc>
        <w:tc>
          <w:tcPr>
            <w:tcW w:w="1214" w:type="dxa"/>
            <w:tcBorders>
              <w:top w:val="nil"/>
              <w:left w:val="single" w:sz="4" w:space="0" w:color="auto"/>
              <w:bottom w:val="nil"/>
              <w:right w:val="single" w:sz="4" w:space="0" w:color="auto"/>
            </w:tcBorders>
            <w:shd w:val="clear" w:color="auto" w:fill="auto"/>
            <w:vAlign w:val="center"/>
            <w:hideMark/>
          </w:tcPr>
          <w:p w14:paraId="285D2C02" w14:textId="77777777" w:rsidR="00FB7E37" w:rsidRPr="003020A7" w:rsidRDefault="00FB7E37" w:rsidP="00FB7E37">
            <w:pPr>
              <w:rPr>
                <w:color w:val="000000"/>
                <w:sz w:val="18"/>
                <w:szCs w:val="18"/>
                <w:lang w:eastAsia="nl-NL"/>
              </w:rPr>
            </w:pPr>
            <w:r w:rsidRPr="003020A7">
              <w:rPr>
                <w:color w:val="000000"/>
                <w:sz w:val="18"/>
                <w:szCs w:val="18"/>
                <w:lang w:eastAsia="nl-NL"/>
              </w:rPr>
              <w:t>3.9 (1.1)</w:t>
            </w:r>
          </w:p>
        </w:tc>
        <w:tc>
          <w:tcPr>
            <w:tcW w:w="1558" w:type="dxa"/>
            <w:vMerge/>
            <w:tcBorders>
              <w:top w:val="nil"/>
              <w:left w:val="single" w:sz="4" w:space="0" w:color="auto"/>
              <w:bottom w:val="nil"/>
              <w:right w:val="nil"/>
            </w:tcBorders>
            <w:vAlign w:val="center"/>
            <w:hideMark/>
          </w:tcPr>
          <w:p w14:paraId="196E0C04"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2DCFAD47" w14:textId="77777777" w:rsidR="00FB7E37" w:rsidRPr="003020A7" w:rsidRDefault="00FB7E37" w:rsidP="00FB7E37">
            <w:pPr>
              <w:rPr>
                <w:color w:val="000000"/>
                <w:sz w:val="18"/>
                <w:szCs w:val="18"/>
                <w:lang w:eastAsia="nl-NL"/>
              </w:rPr>
            </w:pPr>
          </w:p>
        </w:tc>
      </w:tr>
      <w:tr w:rsidR="00FB7E37" w:rsidRPr="003020A7" w14:paraId="05F9C241" w14:textId="77777777" w:rsidTr="00FB7E37">
        <w:trPr>
          <w:trHeight w:val="227"/>
        </w:trPr>
        <w:tc>
          <w:tcPr>
            <w:tcW w:w="1975" w:type="dxa"/>
            <w:vMerge/>
            <w:tcBorders>
              <w:top w:val="nil"/>
              <w:left w:val="single" w:sz="4" w:space="0" w:color="auto"/>
              <w:bottom w:val="nil"/>
              <w:right w:val="nil"/>
            </w:tcBorders>
            <w:vAlign w:val="center"/>
            <w:hideMark/>
          </w:tcPr>
          <w:p w14:paraId="491DE366"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1AA9A403" w14:textId="77777777" w:rsidR="00FB7E37" w:rsidRPr="003020A7" w:rsidRDefault="00FB7E37" w:rsidP="00FB7E37">
            <w:pPr>
              <w:jc w:val="right"/>
              <w:rPr>
                <w:color w:val="000000"/>
                <w:sz w:val="18"/>
                <w:szCs w:val="18"/>
                <w:lang w:eastAsia="nl-NL"/>
              </w:rPr>
            </w:pPr>
            <w:r w:rsidRPr="003020A7">
              <w:rPr>
                <w:color w:val="000000"/>
                <w:sz w:val="18"/>
                <w:szCs w:val="18"/>
                <w:lang w:eastAsia="nl-NL"/>
              </w:rPr>
              <w:t>Shape (1-3)</w:t>
            </w:r>
          </w:p>
        </w:tc>
        <w:tc>
          <w:tcPr>
            <w:tcW w:w="1214" w:type="dxa"/>
            <w:tcBorders>
              <w:top w:val="nil"/>
              <w:left w:val="nil"/>
              <w:bottom w:val="nil"/>
              <w:right w:val="nil"/>
            </w:tcBorders>
            <w:shd w:val="clear" w:color="auto" w:fill="auto"/>
            <w:vAlign w:val="center"/>
            <w:hideMark/>
          </w:tcPr>
          <w:p w14:paraId="7905C667" w14:textId="77777777" w:rsidR="00FB7E37" w:rsidRPr="003020A7" w:rsidRDefault="00FB7E37" w:rsidP="00FB7E37">
            <w:pPr>
              <w:rPr>
                <w:color w:val="000000"/>
                <w:sz w:val="18"/>
                <w:szCs w:val="18"/>
                <w:lang w:eastAsia="nl-NL"/>
              </w:rPr>
            </w:pPr>
            <w:r w:rsidRPr="003020A7">
              <w:rPr>
                <w:color w:val="000000"/>
                <w:sz w:val="18"/>
                <w:szCs w:val="18"/>
                <w:lang w:eastAsia="nl-NL"/>
              </w:rPr>
              <w:t>2.1 (0.5)</w:t>
            </w:r>
          </w:p>
        </w:tc>
        <w:tc>
          <w:tcPr>
            <w:tcW w:w="1214" w:type="dxa"/>
            <w:tcBorders>
              <w:top w:val="nil"/>
              <w:left w:val="single" w:sz="4" w:space="0" w:color="auto"/>
              <w:bottom w:val="nil"/>
              <w:right w:val="single" w:sz="4" w:space="0" w:color="auto"/>
            </w:tcBorders>
            <w:shd w:val="clear" w:color="auto" w:fill="auto"/>
            <w:vAlign w:val="center"/>
            <w:hideMark/>
          </w:tcPr>
          <w:p w14:paraId="6D9949E9" w14:textId="77777777" w:rsidR="00FB7E37" w:rsidRPr="003020A7" w:rsidRDefault="00FB7E37" w:rsidP="00FB7E37">
            <w:pPr>
              <w:rPr>
                <w:color w:val="000000"/>
                <w:sz w:val="18"/>
                <w:szCs w:val="18"/>
                <w:lang w:eastAsia="nl-NL"/>
              </w:rPr>
            </w:pPr>
            <w:r w:rsidRPr="003020A7">
              <w:rPr>
                <w:color w:val="000000"/>
                <w:sz w:val="18"/>
                <w:szCs w:val="18"/>
                <w:lang w:eastAsia="nl-NL"/>
              </w:rPr>
              <w:t>1.9 (0.4)</w:t>
            </w:r>
          </w:p>
        </w:tc>
        <w:tc>
          <w:tcPr>
            <w:tcW w:w="1558" w:type="dxa"/>
            <w:vMerge/>
            <w:tcBorders>
              <w:top w:val="nil"/>
              <w:left w:val="single" w:sz="4" w:space="0" w:color="auto"/>
              <w:bottom w:val="nil"/>
              <w:right w:val="nil"/>
            </w:tcBorders>
            <w:vAlign w:val="center"/>
            <w:hideMark/>
          </w:tcPr>
          <w:p w14:paraId="2CB57073"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47A7A88B" w14:textId="77777777" w:rsidR="00FB7E37" w:rsidRPr="003020A7" w:rsidRDefault="00FB7E37" w:rsidP="00FB7E37">
            <w:pPr>
              <w:rPr>
                <w:color w:val="000000"/>
                <w:sz w:val="18"/>
                <w:szCs w:val="18"/>
                <w:lang w:eastAsia="nl-NL"/>
              </w:rPr>
            </w:pPr>
          </w:p>
        </w:tc>
      </w:tr>
      <w:tr w:rsidR="00FB7E37" w:rsidRPr="003020A7" w14:paraId="766D133B" w14:textId="77777777" w:rsidTr="00FB7E37">
        <w:trPr>
          <w:trHeight w:val="227"/>
        </w:trPr>
        <w:tc>
          <w:tcPr>
            <w:tcW w:w="1975" w:type="dxa"/>
            <w:vMerge/>
            <w:tcBorders>
              <w:top w:val="nil"/>
              <w:left w:val="single" w:sz="4" w:space="0" w:color="auto"/>
              <w:bottom w:val="nil"/>
              <w:right w:val="nil"/>
            </w:tcBorders>
            <w:vAlign w:val="center"/>
            <w:hideMark/>
          </w:tcPr>
          <w:p w14:paraId="599DDE5A"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1867F904" w14:textId="77777777" w:rsidR="00FB7E37" w:rsidRPr="003020A7" w:rsidRDefault="00FB7E37" w:rsidP="00FB7E37">
            <w:pPr>
              <w:jc w:val="right"/>
              <w:rPr>
                <w:color w:val="000000"/>
                <w:sz w:val="18"/>
                <w:szCs w:val="18"/>
                <w:lang w:eastAsia="nl-NL"/>
              </w:rPr>
            </w:pPr>
            <w:r w:rsidRPr="003020A7">
              <w:rPr>
                <w:color w:val="000000"/>
                <w:sz w:val="18"/>
                <w:szCs w:val="18"/>
                <w:lang w:eastAsia="nl-NL"/>
              </w:rPr>
              <w:t>Surface (1-3)</w:t>
            </w:r>
          </w:p>
        </w:tc>
        <w:tc>
          <w:tcPr>
            <w:tcW w:w="1214" w:type="dxa"/>
            <w:tcBorders>
              <w:top w:val="nil"/>
              <w:left w:val="nil"/>
              <w:bottom w:val="nil"/>
              <w:right w:val="nil"/>
            </w:tcBorders>
            <w:shd w:val="clear" w:color="auto" w:fill="auto"/>
            <w:vAlign w:val="center"/>
            <w:hideMark/>
          </w:tcPr>
          <w:p w14:paraId="67C8CB85" w14:textId="77777777" w:rsidR="00FB7E37" w:rsidRPr="003020A7" w:rsidRDefault="00FB7E37" w:rsidP="00FB7E37">
            <w:pPr>
              <w:rPr>
                <w:color w:val="000000"/>
                <w:sz w:val="18"/>
                <w:szCs w:val="18"/>
                <w:lang w:eastAsia="nl-NL"/>
              </w:rPr>
            </w:pPr>
            <w:r w:rsidRPr="003020A7">
              <w:rPr>
                <w:color w:val="000000"/>
                <w:sz w:val="18"/>
                <w:szCs w:val="18"/>
                <w:lang w:eastAsia="nl-NL"/>
              </w:rPr>
              <w:t>1.1. (0.3)</w:t>
            </w:r>
          </w:p>
        </w:tc>
        <w:tc>
          <w:tcPr>
            <w:tcW w:w="1214" w:type="dxa"/>
            <w:tcBorders>
              <w:top w:val="nil"/>
              <w:left w:val="single" w:sz="4" w:space="0" w:color="auto"/>
              <w:bottom w:val="nil"/>
              <w:right w:val="single" w:sz="4" w:space="0" w:color="auto"/>
            </w:tcBorders>
            <w:shd w:val="clear" w:color="auto" w:fill="auto"/>
            <w:vAlign w:val="center"/>
            <w:hideMark/>
          </w:tcPr>
          <w:p w14:paraId="1D348895" w14:textId="77777777" w:rsidR="00FB7E37" w:rsidRPr="003020A7" w:rsidRDefault="00FB7E37" w:rsidP="00FB7E37">
            <w:pPr>
              <w:rPr>
                <w:color w:val="000000"/>
                <w:sz w:val="18"/>
                <w:szCs w:val="18"/>
                <w:lang w:eastAsia="nl-NL"/>
              </w:rPr>
            </w:pPr>
            <w:r w:rsidRPr="003020A7">
              <w:rPr>
                <w:color w:val="000000"/>
                <w:sz w:val="18"/>
                <w:szCs w:val="18"/>
                <w:lang w:eastAsia="nl-NL"/>
              </w:rPr>
              <w:t>1.1 (0.3)</w:t>
            </w:r>
          </w:p>
        </w:tc>
        <w:tc>
          <w:tcPr>
            <w:tcW w:w="1558" w:type="dxa"/>
            <w:vMerge/>
            <w:tcBorders>
              <w:top w:val="nil"/>
              <w:left w:val="single" w:sz="4" w:space="0" w:color="auto"/>
              <w:bottom w:val="nil"/>
              <w:right w:val="nil"/>
            </w:tcBorders>
            <w:vAlign w:val="center"/>
            <w:hideMark/>
          </w:tcPr>
          <w:p w14:paraId="036878C0"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59ED0F34" w14:textId="77777777" w:rsidR="00FB7E37" w:rsidRPr="003020A7" w:rsidRDefault="00FB7E37" w:rsidP="00FB7E37">
            <w:pPr>
              <w:rPr>
                <w:color w:val="000000"/>
                <w:sz w:val="18"/>
                <w:szCs w:val="18"/>
                <w:lang w:eastAsia="nl-NL"/>
              </w:rPr>
            </w:pPr>
          </w:p>
        </w:tc>
      </w:tr>
      <w:tr w:rsidR="00FB7E37" w:rsidRPr="003020A7" w14:paraId="731C3D0F" w14:textId="77777777" w:rsidTr="00FB7E37">
        <w:trPr>
          <w:trHeight w:val="227"/>
        </w:trPr>
        <w:tc>
          <w:tcPr>
            <w:tcW w:w="1975" w:type="dxa"/>
            <w:vMerge/>
            <w:tcBorders>
              <w:top w:val="nil"/>
              <w:left w:val="single" w:sz="4" w:space="0" w:color="auto"/>
              <w:bottom w:val="nil"/>
              <w:right w:val="nil"/>
            </w:tcBorders>
            <w:vAlign w:val="center"/>
            <w:hideMark/>
          </w:tcPr>
          <w:p w14:paraId="5187BA5D"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5F056C68" w14:textId="77777777" w:rsidR="00FB7E37" w:rsidRPr="003020A7" w:rsidRDefault="00FB7E37" w:rsidP="00FB7E37">
            <w:pPr>
              <w:jc w:val="right"/>
              <w:rPr>
                <w:color w:val="000000"/>
                <w:sz w:val="18"/>
                <w:szCs w:val="18"/>
                <w:lang w:eastAsia="nl-NL"/>
              </w:rPr>
            </w:pPr>
            <w:r w:rsidRPr="003020A7">
              <w:rPr>
                <w:color w:val="000000"/>
                <w:sz w:val="18"/>
                <w:szCs w:val="18"/>
                <w:lang w:eastAsia="nl-NL"/>
              </w:rPr>
              <w:t>Hypertrophy (1-4)</w:t>
            </w:r>
          </w:p>
        </w:tc>
        <w:tc>
          <w:tcPr>
            <w:tcW w:w="1214" w:type="dxa"/>
            <w:tcBorders>
              <w:top w:val="nil"/>
              <w:left w:val="nil"/>
              <w:bottom w:val="nil"/>
              <w:right w:val="nil"/>
            </w:tcBorders>
            <w:shd w:val="clear" w:color="auto" w:fill="auto"/>
            <w:vAlign w:val="center"/>
            <w:hideMark/>
          </w:tcPr>
          <w:p w14:paraId="6E1CBDD3" w14:textId="77777777" w:rsidR="00FB7E37" w:rsidRPr="003020A7" w:rsidRDefault="00FB7E37" w:rsidP="00FB7E37">
            <w:pPr>
              <w:rPr>
                <w:color w:val="000000"/>
                <w:sz w:val="18"/>
                <w:szCs w:val="18"/>
                <w:lang w:eastAsia="nl-NL"/>
              </w:rPr>
            </w:pPr>
            <w:r w:rsidRPr="003020A7">
              <w:rPr>
                <w:color w:val="000000"/>
                <w:sz w:val="18"/>
                <w:szCs w:val="18"/>
                <w:lang w:eastAsia="nl-NL"/>
              </w:rPr>
              <w:t>1.2 (0.4)</w:t>
            </w:r>
          </w:p>
        </w:tc>
        <w:tc>
          <w:tcPr>
            <w:tcW w:w="1214" w:type="dxa"/>
            <w:tcBorders>
              <w:top w:val="nil"/>
              <w:left w:val="single" w:sz="4" w:space="0" w:color="auto"/>
              <w:bottom w:val="nil"/>
              <w:right w:val="single" w:sz="4" w:space="0" w:color="auto"/>
            </w:tcBorders>
            <w:shd w:val="clear" w:color="auto" w:fill="auto"/>
            <w:vAlign w:val="center"/>
            <w:hideMark/>
          </w:tcPr>
          <w:p w14:paraId="5FAB4501" w14:textId="77777777" w:rsidR="00FB7E37" w:rsidRPr="003020A7" w:rsidRDefault="00FB7E37" w:rsidP="00FB7E37">
            <w:pPr>
              <w:rPr>
                <w:color w:val="000000"/>
                <w:sz w:val="18"/>
                <w:szCs w:val="18"/>
                <w:lang w:eastAsia="nl-NL"/>
              </w:rPr>
            </w:pPr>
            <w:r w:rsidRPr="003020A7">
              <w:rPr>
                <w:color w:val="000000"/>
                <w:sz w:val="18"/>
                <w:szCs w:val="18"/>
                <w:lang w:eastAsia="nl-NL"/>
              </w:rPr>
              <w:t>1.2 (0.4)</w:t>
            </w:r>
          </w:p>
        </w:tc>
        <w:tc>
          <w:tcPr>
            <w:tcW w:w="1558" w:type="dxa"/>
            <w:vMerge/>
            <w:tcBorders>
              <w:top w:val="nil"/>
              <w:left w:val="single" w:sz="4" w:space="0" w:color="auto"/>
              <w:bottom w:val="nil"/>
              <w:right w:val="nil"/>
            </w:tcBorders>
            <w:vAlign w:val="center"/>
            <w:hideMark/>
          </w:tcPr>
          <w:p w14:paraId="48833338"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nil"/>
              <w:right w:val="single" w:sz="4" w:space="0" w:color="auto"/>
            </w:tcBorders>
            <w:vAlign w:val="center"/>
            <w:hideMark/>
          </w:tcPr>
          <w:p w14:paraId="6C50CED9" w14:textId="77777777" w:rsidR="00FB7E37" w:rsidRPr="003020A7" w:rsidRDefault="00FB7E37" w:rsidP="00FB7E37">
            <w:pPr>
              <w:rPr>
                <w:color w:val="000000"/>
                <w:sz w:val="18"/>
                <w:szCs w:val="18"/>
                <w:lang w:eastAsia="nl-NL"/>
              </w:rPr>
            </w:pPr>
          </w:p>
        </w:tc>
      </w:tr>
      <w:tr w:rsidR="00FB7E37" w:rsidRPr="003020A7" w14:paraId="704B865F" w14:textId="77777777" w:rsidTr="00FB7E37">
        <w:trPr>
          <w:trHeight w:val="20"/>
        </w:trPr>
        <w:tc>
          <w:tcPr>
            <w:tcW w:w="1975" w:type="dxa"/>
            <w:vMerge w:val="restart"/>
            <w:tcBorders>
              <w:top w:val="single" w:sz="4" w:space="0" w:color="auto"/>
              <w:left w:val="single" w:sz="4" w:space="0" w:color="auto"/>
              <w:bottom w:val="single" w:sz="4" w:space="0" w:color="000000"/>
              <w:right w:val="nil"/>
            </w:tcBorders>
            <w:shd w:val="clear" w:color="auto" w:fill="auto"/>
            <w:hideMark/>
          </w:tcPr>
          <w:p w14:paraId="1D5F6DC0"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Sajan's PWS and HOI questionnaire (Sajan </w:t>
            </w:r>
            <w:r w:rsidRPr="003020A7">
              <w:rPr>
                <w:i/>
                <w:iCs/>
                <w:color w:val="000000"/>
                <w:sz w:val="18"/>
                <w:szCs w:val="18"/>
                <w:lang w:eastAsia="nl-NL"/>
              </w:rPr>
              <w:t>et al.</w:t>
            </w:r>
            <w:r w:rsidRPr="003020A7">
              <w:rPr>
                <w:color w:val="000000"/>
                <w:sz w:val="18"/>
                <w:szCs w:val="18"/>
                <w:lang w:eastAsia="nl-NL"/>
              </w:rPr>
              <w:t>)</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2179E"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2428" w:type="dxa"/>
            <w:gridSpan w:val="2"/>
            <w:tcBorders>
              <w:top w:val="single" w:sz="4" w:space="0" w:color="auto"/>
              <w:left w:val="nil"/>
              <w:bottom w:val="single" w:sz="4" w:space="0" w:color="auto"/>
              <w:right w:val="single" w:sz="4" w:space="0" w:color="000000"/>
            </w:tcBorders>
            <w:shd w:val="clear" w:color="auto" w:fill="auto"/>
            <w:hideMark/>
          </w:tcPr>
          <w:p w14:paraId="7851036D" w14:textId="77777777" w:rsidR="00FB7E37" w:rsidRPr="003020A7" w:rsidRDefault="00FB7E37" w:rsidP="00FB7E37">
            <w:pPr>
              <w:jc w:val="right"/>
              <w:rPr>
                <w:color w:val="000000"/>
                <w:sz w:val="18"/>
                <w:szCs w:val="18"/>
                <w:lang w:eastAsia="nl-NL"/>
              </w:rPr>
            </w:pPr>
            <w:r w:rsidRPr="003020A7">
              <w:rPr>
                <w:color w:val="000000"/>
                <w:sz w:val="18"/>
                <w:szCs w:val="18"/>
                <w:lang w:eastAsia="nl-NL"/>
              </w:rPr>
              <w:t>Mean % improvement</w:t>
            </w:r>
          </w:p>
        </w:tc>
        <w:tc>
          <w:tcPr>
            <w:tcW w:w="1558" w:type="dxa"/>
            <w:vMerge w:val="restart"/>
            <w:tcBorders>
              <w:top w:val="single" w:sz="4" w:space="0" w:color="auto"/>
              <w:left w:val="nil"/>
              <w:right w:val="nil"/>
            </w:tcBorders>
            <w:shd w:val="clear" w:color="auto" w:fill="auto"/>
            <w:hideMark/>
          </w:tcPr>
          <w:p w14:paraId="56FD76B0" w14:textId="77777777" w:rsidR="00FB7E37" w:rsidRPr="003020A7" w:rsidRDefault="00FB7E37" w:rsidP="00FB7E37">
            <w:pPr>
              <w:rPr>
                <w:color w:val="000000"/>
                <w:sz w:val="18"/>
                <w:szCs w:val="18"/>
                <w:lang w:eastAsia="nl-NL"/>
              </w:rPr>
            </w:pPr>
            <w:r w:rsidRPr="003020A7">
              <w:rPr>
                <w:color w:val="000000"/>
                <w:sz w:val="18"/>
                <w:szCs w:val="18"/>
                <w:lang w:eastAsia="nl-NL"/>
              </w:rPr>
              <w:t>NL</w:t>
            </w:r>
          </w:p>
          <w:p w14:paraId="54BF3526"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4666CC45"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70B74842"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425BF9F9"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5D9191CF"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34938F90"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val="restart"/>
            <w:tcBorders>
              <w:top w:val="single" w:sz="4" w:space="0" w:color="auto"/>
              <w:left w:val="single" w:sz="4" w:space="0" w:color="auto"/>
              <w:right w:val="single" w:sz="4" w:space="0" w:color="auto"/>
            </w:tcBorders>
            <w:shd w:val="clear" w:color="auto" w:fill="auto"/>
            <w:hideMark/>
          </w:tcPr>
          <w:p w14:paraId="1BF7473B" w14:textId="77777777" w:rsidR="00FB7E37" w:rsidRPr="003020A7" w:rsidRDefault="00FB7E37" w:rsidP="00FB7E37">
            <w:pPr>
              <w:rPr>
                <w:color w:val="000000"/>
                <w:sz w:val="18"/>
                <w:szCs w:val="18"/>
                <w:lang w:eastAsia="nl-NL"/>
              </w:rPr>
            </w:pPr>
            <w:r w:rsidRPr="003020A7">
              <w:rPr>
                <w:color w:val="000000"/>
                <w:sz w:val="18"/>
                <w:szCs w:val="18"/>
                <w:lang w:eastAsia="nl-NL"/>
              </w:rPr>
              <w:t>NL/cannot be derived</w:t>
            </w:r>
          </w:p>
          <w:p w14:paraId="78745395"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21B78154"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17E93348"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68611ABC"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3C562CAB"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1C6ECFD1"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62274E94" w14:textId="77777777" w:rsidR="00FB7E37" w:rsidRPr="003020A7" w:rsidRDefault="00FB7E37" w:rsidP="00FB7E37">
            <w:pPr>
              <w:rPr>
                <w:color w:val="000000"/>
                <w:sz w:val="18"/>
                <w:szCs w:val="18"/>
                <w:lang w:eastAsia="nl-NL"/>
              </w:rPr>
            </w:pPr>
            <w:r w:rsidRPr="003020A7">
              <w:rPr>
                <w:color w:val="000000"/>
                <w:sz w:val="18"/>
                <w:szCs w:val="18"/>
                <w:lang w:eastAsia="nl-NL"/>
              </w:rPr>
              <w:t>Color</w:t>
            </w:r>
          </w:p>
        </w:tc>
        <w:tc>
          <w:tcPr>
            <w:tcW w:w="1214" w:type="dxa"/>
            <w:tcBorders>
              <w:top w:val="nil"/>
              <w:left w:val="nil"/>
              <w:bottom w:val="nil"/>
              <w:right w:val="nil"/>
            </w:tcBorders>
            <w:shd w:val="clear" w:color="auto" w:fill="auto"/>
            <w:noWrap/>
            <w:vAlign w:val="center"/>
          </w:tcPr>
          <w:p w14:paraId="18FE72D0" w14:textId="77777777" w:rsidR="00FB7E37" w:rsidRPr="003020A7" w:rsidRDefault="00FB7E37" w:rsidP="00FB7E37">
            <w:pPr>
              <w:rPr>
                <w:color w:val="000000"/>
                <w:sz w:val="18"/>
                <w:szCs w:val="18"/>
                <w:lang w:eastAsia="nl-NL"/>
              </w:rPr>
            </w:pPr>
          </w:p>
        </w:tc>
        <w:tc>
          <w:tcPr>
            <w:tcW w:w="1214" w:type="dxa"/>
            <w:tcBorders>
              <w:top w:val="nil"/>
              <w:left w:val="nil"/>
              <w:bottom w:val="nil"/>
              <w:right w:val="single" w:sz="4" w:space="0" w:color="auto"/>
            </w:tcBorders>
            <w:shd w:val="clear" w:color="auto" w:fill="auto"/>
            <w:vAlign w:val="center"/>
          </w:tcPr>
          <w:p w14:paraId="74875061" w14:textId="77777777" w:rsidR="00FB7E37" w:rsidRPr="003020A7" w:rsidRDefault="00FB7E37" w:rsidP="00FB7E37">
            <w:pPr>
              <w:jc w:val="right"/>
              <w:rPr>
                <w:color w:val="000000"/>
                <w:sz w:val="18"/>
                <w:szCs w:val="18"/>
                <w:lang w:eastAsia="nl-NL"/>
              </w:rPr>
            </w:pPr>
            <w:r w:rsidRPr="003020A7">
              <w:rPr>
                <w:color w:val="000000"/>
                <w:sz w:val="18"/>
                <w:szCs w:val="18"/>
                <w:lang w:eastAsia="nl-NL"/>
              </w:rPr>
              <w:t>1-24%</w:t>
            </w:r>
            <w:r w:rsidRPr="003020A7">
              <w:rPr>
                <w:color w:val="000000"/>
                <w:sz w:val="18"/>
                <w:szCs w:val="18"/>
                <w:vertAlign w:val="superscript"/>
                <w:lang w:eastAsia="nl-NL"/>
              </w:rPr>
              <w:t>1</w:t>
            </w:r>
          </w:p>
        </w:tc>
        <w:tc>
          <w:tcPr>
            <w:tcW w:w="1558" w:type="dxa"/>
            <w:vMerge/>
            <w:tcBorders>
              <w:left w:val="single" w:sz="4" w:space="0" w:color="auto"/>
              <w:right w:val="nil"/>
            </w:tcBorders>
            <w:shd w:val="clear" w:color="auto" w:fill="auto"/>
            <w:hideMark/>
          </w:tcPr>
          <w:p w14:paraId="062389A2" w14:textId="77777777" w:rsidR="00FB7E37" w:rsidRPr="003020A7" w:rsidRDefault="00FB7E37" w:rsidP="00FB7E37">
            <w:pPr>
              <w:rPr>
                <w:color w:val="000000"/>
                <w:sz w:val="18"/>
                <w:szCs w:val="18"/>
                <w:lang w:eastAsia="nl-NL"/>
              </w:rPr>
            </w:pPr>
          </w:p>
        </w:tc>
        <w:tc>
          <w:tcPr>
            <w:tcW w:w="1546" w:type="dxa"/>
            <w:vMerge/>
            <w:tcBorders>
              <w:left w:val="single" w:sz="4" w:space="0" w:color="auto"/>
              <w:right w:val="single" w:sz="4" w:space="0" w:color="auto"/>
            </w:tcBorders>
            <w:vAlign w:val="center"/>
            <w:hideMark/>
          </w:tcPr>
          <w:p w14:paraId="1C63D103" w14:textId="77777777" w:rsidR="00FB7E37" w:rsidRPr="003020A7" w:rsidRDefault="00FB7E37" w:rsidP="00FB7E37">
            <w:pPr>
              <w:rPr>
                <w:color w:val="000000"/>
                <w:sz w:val="18"/>
                <w:szCs w:val="18"/>
                <w:lang w:eastAsia="nl-NL"/>
              </w:rPr>
            </w:pPr>
          </w:p>
        </w:tc>
      </w:tr>
      <w:tr w:rsidR="00FB7E37" w:rsidRPr="003020A7" w14:paraId="1D122EED"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50FC6806"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7E2F8817" w14:textId="77777777" w:rsidR="00FB7E37" w:rsidRPr="003020A7" w:rsidRDefault="00FB7E37" w:rsidP="00FB7E37">
            <w:pPr>
              <w:rPr>
                <w:color w:val="000000"/>
                <w:sz w:val="18"/>
                <w:szCs w:val="18"/>
                <w:lang w:eastAsia="nl-NL"/>
              </w:rPr>
            </w:pPr>
            <w:r w:rsidRPr="003020A7">
              <w:rPr>
                <w:color w:val="000000"/>
                <w:sz w:val="18"/>
                <w:szCs w:val="18"/>
                <w:lang w:eastAsia="nl-NL"/>
              </w:rPr>
              <w:t>Thickness</w:t>
            </w:r>
          </w:p>
        </w:tc>
        <w:tc>
          <w:tcPr>
            <w:tcW w:w="1214" w:type="dxa"/>
            <w:tcBorders>
              <w:top w:val="nil"/>
              <w:left w:val="nil"/>
              <w:bottom w:val="nil"/>
              <w:right w:val="nil"/>
            </w:tcBorders>
            <w:shd w:val="clear" w:color="auto" w:fill="auto"/>
            <w:noWrap/>
            <w:vAlign w:val="center"/>
          </w:tcPr>
          <w:p w14:paraId="0084D95D" w14:textId="77777777" w:rsidR="00FB7E37" w:rsidRPr="003020A7" w:rsidRDefault="00FB7E37" w:rsidP="00FB7E37">
            <w:pPr>
              <w:rPr>
                <w:color w:val="000000"/>
                <w:sz w:val="18"/>
                <w:szCs w:val="18"/>
                <w:lang w:eastAsia="nl-NL"/>
              </w:rPr>
            </w:pPr>
          </w:p>
        </w:tc>
        <w:tc>
          <w:tcPr>
            <w:tcW w:w="1214" w:type="dxa"/>
            <w:tcBorders>
              <w:top w:val="nil"/>
              <w:left w:val="nil"/>
              <w:bottom w:val="nil"/>
              <w:right w:val="single" w:sz="4" w:space="0" w:color="auto"/>
            </w:tcBorders>
            <w:shd w:val="clear" w:color="auto" w:fill="auto"/>
            <w:vAlign w:val="center"/>
          </w:tcPr>
          <w:p w14:paraId="039373C5" w14:textId="77777777" w:rsidR="00FB7E37" w:rsidRPr="003020A7" w:rsidRDefault="00FB7E37" w:rsidP="00FB7E37">
            <w:pPr>
              <w:jc w:val="right"/>
              <w:rPr>
                <w:color w:val="000000"/>
                <w:sz w:val="18"/>
                <w:szCs w:val="18"/>
                <w:lang w:eastAsia="nl-NL"/>
              </w:rPr>
            </w:pPr>
            <w:r w:rsidRPr="003020A7">
              <w:rPr>
                <w:color w:val="000000"/>
                <w:sz w:val="18"/>
                <w:szCs w:val="18"/>
                <w:lang w:eastAsia="nl-NL"/>
              </w:rPr>
              <w:t>0%</w:t>
            </w:r>
          </w:p>
        </w:tc>
        <w:tc>
          <w:tcPr>
            <w:tcW w:w="1558" w:type="dxa"/>
            <w:vMerge/>
            <w:tcBorders>
              <w:left w:val="single" w:sz="4" w:space="0" w:color="auto"/>
              <w:right w:val="nil"/>
            </w:tcBorders>
            <w:shd w:val="clear" w:color="auto" w:fill="auto"/>
            <w:hideMark/>
          </w:tcPr>
          <w:p w14:paraId="4ACCFBC6" w14:textId="77777777" w:rsidR="00FB7E37" w:rsidRPr="003020A7" w:rsidRDefault="00FB7E37" w:rsidP="00FB7E37">
            <w:pPr>
              <w:rPr>
                <w:color w:val="000000"/>
                <w:sz w:val="18"/>
                <w:szCs w:val="18"/>
                <w:lang w:eastAsia="nl-NL"/>
              </w:rPr>
            </w:pPr>
          </w:p>
        </w:tc>
        <w:tc>
          <w:tcPr>
            <w:tcW w:w="1546" w:type="dxa"/>
            <w:vMerge/>
            <w:tcBorders>
              <w:left w:val="single" w:sz="4" w:space="0" w:color="auto"/>
              <w:right w:val="single" w:sz="4" w:space="0" w:color="auto"/>
            </w:tcBorders>
            <w:vAlign w:val="center"/>
            <w:hideMark/>
          </w:tcPr>
          <w:p w14:paraId="34E3AA8A" w14:textId="77777777" w:rsidR="00FB7E37" w:rsidRPr="003020A7" w:rsidRDefault="00FB7E37" w:rsidP="00FB7E37">
            <w:pPr>
              <w:rPr>
                <w:color w:val="000000"/>
                <w:sz w:val="18"/>
                <w:szCs w:val="18"/>
                <w:lang w:eastAsia="nl-NL"/>
              </w:rPr>
            </w:pPr>
          </w:p>
        </w:tc>
      </w:tr>
      <w:tr w:rsidR="00FB7E37" w:rsidRPr="003020A7" w14:paraId="65AC1C76"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5D9EF5D0"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364923D9" w14:textId="77777777" w:rsidR="00FB7E37" w:rsidRPr="003020A7" w:rsidRDefault="00FB7E37" w:rsidP="00FB7E37">
            <w:pPr>
              <w:rPr>
                <w:color w:val="000000"/>
                <w:sz w:val="18"/>
                <w:szCs w:val="18"/>
                <w:lang w:eastAsia="nl-NL"/>
              </w:rPr>
            </w:pPr>
            <w:r w:rsidRPr="003020A7">
              <w:rPr>
                <w:color w:val="000000"/>
                <w:sz w:val="18"/>
                <w:szCs w:val="18"/>
                <w:lang w:eastAsia="nl-NL"/>
              </w:rPr>
              <w:t>Size</w:t>
            </w:r>
          </w:p>
        </w:tc>
        <w:tc>
          <w:tcPr>
            <w:tcW w:w="1214" w:type="dxa"/>
            <w:tcBorders>
              <w:top w:val="nil"/>
              <w:left w:val="nil"/>
              <w:bottom w:val="nil"/>
              <w:right w:val="nil"/>
            </w:tcBorders>
            <w:shd w:val="clear" w:color="auto" w:fill="auto"/>
            <w:noWrap/>
            <w:vAlign w:val="center"/>
          </w:tcPr>
          <w:p w14:paraId="2EF11C44" w14:textId="77777777" w:rsidR="00FB7E37" w:rsidRPr="003020A7" w:rsidRDefault="00FB7E37" w:rsidP="00FB7E37">
            <w:pPr>
              <w:rPr>
                <w:color w:val="000000"/>
                <w:sz w:val="18"/>
                <w:szCs w:val="18"/>
                <w:lang w:eastAsia="nl-NL"/>
              </w:rPr>
            </w:pPr>
          </w:p>
        </w:tc>
        <w:tc>
          <w:tcPr>
            <w:tcW w:w="1214" w:type="dxa"/>
            <w:tcBorders>
              <w:top w:val="nil"/>
              <w:left w:val="nil"/>
              <w:bottom w:val="nil"/>
              <w:right w:val="single" w:sz="4" w:space="0" w:color="auto"/>
            </w:tcBorders>
            <w:shd w:val="clear" w:color="auto" w:fill="auto"/>
            <w:vAlign w:val="center"/>
          </w:tcPr>
          <w:p w14:paraId="72D62DC6" w14:textId="77777777" w:rsidR="00FB7E37" w:rsidRPr="003020A7" w:rsidRDefault="00FB7E37" w:rsidP="00FB7E37">
            <w:pPr>
              <w:jc w:val="right"/>
              <w:rPr>
                <w:color w:val="000000"/>
                <w:sz w:val="18"/>
                <w:szCs w:val="18"/>
                <w:lang w:eastAsia="nl-NL"/>
              </w:rPr>
            </w:pPr>
            <w:r w:rsidRPr="003020A7">
              <w:rPr>
                <w:color w:val="000000"/>
                <w:sz w:val="18"/>
                <w:szCs w:val="18"/>
                <w:lang w:eastAsia="nl-NL"/>
              </w:rPr>
              <w:t>0%</w:t>
            </w:r>
          </w:p>
        </w:tc>
        <w:tc>
          <w:tcPr>
            <w:tcW w:w="1558" w:type="dxa"/>
            <w:vMerge/>
            <w:tcBorders>
              <w:left w:val="single" w:sz="4" w:space="0" w:color="auto"/>
              <w:right w:val="nil"/>
            </w:tcBorders>
            <w:shd w:val="clear" w:color="auto" w:fill="auto"/>
            <w:hideMark/>
          </w:tcPr>
          <w:p w14:paraId="1DA6F34D" w14:textId="77777777" w:rsidR="00FB7E37" w:rsidRPr="003020A7" w:rsidRDefault="00FB7E37" w:rsidP="00FB7E37">
            <w:pPr>
              <w:rPr>
                <w:color w:val="000000"/>
                <w:sz w:val="18"/>
                <w:szCs w:val="18"/>
                <w:lang w:eastAsia="nl-NL"/>
              </w:rPr>
            </w:pPr>
          </w:p>
        </w:tc>
        <w:tc>
          <w:tcPr>
            <w:tcW w:w="1546" w:type="dxa"/>
            <w:vMerge/>
            <w:tcBorders>
              <w:left w:val="single" w:sz="4" w:space="0" w:color="auto"/>
              <w:right w:val="single" w:sz="4" w:space="0" w:color="auto"/>
            </w:tcBorders>
            <w:shd w:val="clear" w:color="auto" w:fill="auto"/>
            <w:hideMark/>
          </w:tcPr>
          <w:p w14:paraId="28D099E1" w14:textId="77777777" w:rsidR="00FB7E37" w:rsidRPr="003020A7" w:rsidRDefault="00FB7E37" w:rsidP="00FB7E37">
            <w:pPr>
              <w:rPr>
                <w:color w:val="000000"/>
                <w:sz w:val="18"/>
                <w:szCs w:val="18"/>
                <w:lang w:eastAsia="nl-NL"/>
              </w:rPr>
            </w:pPr>
          </w:p>
        </w:tc>
      </w:tr>
      <w:tr w:rsidR="00FB7E37" w:rsidRPr="003020A7" w14:paraId="39B2D2EE"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16CCBEE6"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47C443D6" w14:textId="77777777" w:rsidR="00FB7E37" w:rsidRPr="003020A7" w:rsidRDefault="00FB7E37" w:rsidP="00FB7E37">
            <w:pPr>
              <w:rPr>
                <w:color w:val="000000"/>
                <w:sz w:val="18"/>
                <w:szCs w:val="18"/>
                <w:lang w:eastAsia="nl-NL"/>
              </w:rPr>
            </w:pPr>
            <w:r w:rsidRPr="003020A7">
              <w:rPr>
                <w:color w:val="000000"/>
                <w:sz w:val="18"/>
                <w:szCs w:val="18"/>
                <w:lang w:eastAsia="nl-NL"/>
              </w:rPr>
              <w:t>Scarring</w:t>
            </w:r>
          </w:p>
        </w:tc>
        <w:tc>
          <w:tcPr>
            <w:tcW w:w="1214" w:type="dxa"/>
            <w:tcBorders>
              <w:top w:val="nil"/>
              <w:left w:val="nil"/>
              <w:bottom w:val="nil"/>
              <w:right w:val="nil"/>
            </w:tcBorders>
            <w:shd w:val="clear" w:color="auto" w:fill="auto"/>
            <w:noWrap/>
            <w:vAlign w:val="center"/>
          </w:tcPr>
          <w:p w14:paraId="4F6B511E" w14:textId="77777777" w:rsidR="00FB7E37" w:rsidRPr="003020A7" w:rsidRDefault="00FB7E37" w:rsidP="00FB7E37">
            <w:pPr>
              <w:rPr>
                <w:color w:val="000000"/>
                <w:sz w:val="18"/>
                <w:szCs w:val="18"/>
                <w:lang w:eastAsia="nl-NL"/>
              </w:rPr>
            </w:pPr>
          </w:p>
        </w:tc>
        <w:tc>
          <w:tcPr>
            <w:tcW w:w="1214" w:type="dxa"/>
            <w:tcBorders>
              <w:top w:val="nil"/>
              <w:left w:val="nil"/>
              <w:bottom w:val="nil"/>
              <w:right w:val="single" w:sz="4" w:space="0" w:color="auto"/>
            </w:tcBorders>
            <w:shd w:val="clear" w:color="auto" w:fill="auto"/>
            <w:vAlign w:val="center"/>
          </w:tcPr>
          <w:p w14:paraId="6313C6B6" w14:textId="77777777" w:rsidR="00FB7E37" w:rsidRPr="003020A7" w:rsidRDefault="00FB7E37" w:rsidP="00FB7E37">
            <w:pPr>
              <w:jc w:val="right"/>
              <w:rPr>
                <w:color w:val="000000"/>
                <w:sz w:val="18"/>
                <w:szCs w:val="18"/>
                <w:lang w:eastAsia="nl-NL"/>
              </w:rPr>
            </w:pPr>
            <w:r w:rsidRPr="003020A7">
              <w:rPr>
                <w:color w:val="000000"/>
                <w:sz w:val="18"/>
                <w:szCs w:val="18"/>
                <w:lang w:eastAsia="nl-NL"/>
              </w:rPr>
              <w:t>1-24%</w:t>
            </w:r>
            <w:r w:rsidRPr="003020A7">
              <w:rPr>
                <w:color w:val="000000"/>
                <w:sz w:val="18"/>
                <w:szCs w:val="18"/>
                <w:vertAlign w:val="superscript"/>
                <w:lang w:eastAsia="nl-NL"/>
              </w:rPr>
              <w:t>1</w:t>
            </w:r>
          </w:p>
        </w:tc>
        <w:tc>
          <w:tcPr>
            <w:tcW w:w="1558" w:type="dxa"/>
            <w:vMerge/>
            <w:tcBorders>
              <w:left w:val="single" w:sz="4" w:space="0" w:color="auto"/>
              <w:right w:val="nil"/>
            </w:tcBorders>
            <w:shd w:val="clear" w:color="auto" w:fill="auto"/>
            <w:hideMark/>
          </w:tcPr>
          <w:p w14:paraId="08BB13A8" w14:textId="77777777" w:rsidR="00FB7E37" w:rsidRPr="003020A7" w:rsidRDefault="00FB7E37" w:rsidP="00FB7E37">
            <w:pPr>
              <w:rPr>
                <w:color w:val="000000"/>
                <w:sz w:val="18"/>
                <w:szCs w:val="18"/>
                <w:lang w:eastAsia="nl-NL"/>
              </w:rPr>
            </w:pPr>
          </w:p>
        </w:tc>
        <w:tc>
          <w:tcPr>
            <w:tcW w:w="1546" w:type="dxa"/>
            <w:vMerge/>
            <w:tcBorders>
              <w:left w:val="single" w:sz="4" w:space="0" w:color="auto"/>
              <w:right w:val="single" w:sz="4" w:space="0" w:color="auto"/>
            </w:tcBorders>
            <w:shd w:val="clear" w:color="auto" w:fill="auto"/>
            <w:hideMark/>
          </w:tcPr>
          <w:p w14:paraId="0BEDB7DA" w14:textId="77777777" w:rsidR="00FB7E37" w:rsidRPr="003020A7" w:rsidRDefault="00FB7E37" w:rsidP="00FB7E37">
            <w:pPr>
              <w:rPr>
                <w:color w:val="000000"/>
                <w:sz w:val="18"/>
                <w:szCs w:val="18"/>
                <w:lang w:eastAsia="nl-NL"/>
              </w:rPr>
            </w:pPr>
          </w:p>
        </w:tc>
      </w:tr>
      <w:tr w:rsidR="00FB7E37" w:rsidRPr="003020A7" w14:paraId="46FE8D9F"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1C52B8CC"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2C8836C3" w14:textId="77777777" w:rsidR="00FB7E37" w:rsidRPr="003020A7" w:rsidRDefault="00FB7E37" w:rsidP="00FB7E37">
            <w:pPr>
              <w:rPr>
                <w:color w:val="000000"/>
                <w:sz w:val="18"/>
                <w:szCs w:val="18"/>
                <w:lang w:eastAsia="nl-NL"/>
              </w:rPr>
            </w:pPr>
            <w:r w:rsidRPr="003020A7">
              <w:rPr>
                <w:color w:val="000000"/>
                <w:sz w:val="18"/>
                <w:szCs w:val="18"/>
                <w:lang w:eastAsia="nl-NL"/>
              </w:rPr>
              <w:t>Atrophy</w:t>
            </w:r>
          </w:p>
        </w:tc>
        <w:tc>
          <w:tcPr>
            <w:tcW w:w="1214" w:type="dxa"/>
            <w:tcBorders>
              <w:top w:val="nil"/>
              <w:left w:val="nil"/>
              <w:bottom w:val="nil"/>
              <w:right w:val="nil"/>
            </w:tcBorders>
            <w:shd w:val="clear" w:color="auto" w:fill="auto"/>
            <w:noWrap/>
            <w:vAlign w:val="center"/>
          </w:tcPr>
          <w:p w14:paraId="00A9A9B7" w14:textId="77777777" w:rsidR="00FB7E37" w:rsidRPr="003020A7" w:rsidRDefault="00FB7E37" w:rsidP="00FB7E37">
            <w:pPr>
              <w:rPr>
                <w:color w:val="000000"/>
                <w:sz w:val="18"/>
                <w:szCs w:val="18"/>
                <w:lang w:eastAsia="nl-NL"/>
              </w:rPr>
            </w:pPr>
          </w:p>
        </w:tc>
        <w:tc>
          <w:tcPr>
            <w:tcW w:w="1214" w:type="dxa"/>
            <w:tcBorders>
              <w:top w:val="nil"/>
              <w:left w:val="nil"/>
              <w:bottom w:val="nil"/>
              <w:right w:val="single" w:sz="4" w:space="0" w:color="auto"/>
            </w:tcBorders>
            <w:shd w:val="clear" w:color="auto" w:fill="auto"/>
            <w:vAlign w:val="center"/>
          </w:tcPr>
          <w:p w14:paraId="07E080EA" w14:textId="77777777" w:rsidR="00FB7E37" w:rsidRPr="003020A7" w:rsidRDefault="00FB7E37" w:rsidP="00FB7E37">
            <w:pPr>
              <w:jc w:val="right"/>
              <w:rPr>
                <w:color w:val="000000"/>
                <w:sz w:val="18"/>
                <w:szCs w:val="18"/>
                <w:lang w:eastAsia="nl-NL"/>
              </w:rPr>
            </w:pPr>
            <w:r w:rsidRPr="003020A7">
              <w:rPr>
                <w:color w:val="000000"/>
                <w:sz w:val="18"/>
                <w:szCs w:val="18"/>
                <w:lang w:eastAsia="nl-NL"/>
              </w:rPr>
              <w:t>1-24%</w:t>
            </w:r>
            <w:r w:rsidRPr="003020A7">
              <w:rPr>
                <w:color w:val="000000"/>
                <w:sz w:val="18"/>
                <w:szCs w:val="18"/>
                <w:vertAlign w:val="superscript"/>
                <w:lang w:eastAsia="nl-NL"/>
              </w:rPr>
              <w:t>1</w:t>
            </w:r>
          </w:p>
        </w:tc>
        <w:tc>
          <w:tcPr>
            <w:tcW w:w="1558" w:type="dxa"/>
            <w:vMerge/>
            <w:tcBorders>
              <w:left w:val="single" w:sz="4" w:space="0" w:color="auto"/>
              <w:right w:val="nil"/>
            </w:tcBorders>
            <w:shd w:val="clear" w:color="auto" w:fill="auto"/>
            <w:hideMark/>
          </w:tcPr>
          <w:p w14:paraId="4ABE43A9" w14:textId="77777777" w:rsidR="00FB7E37" w:rsidRPr="003020A7" w:rsidRDefault="00FB7E37" w:rsidP="00FB7E37">
            <w:pPr>
              <w:rPr>
                <w:color w:val="000000"/>
                <w:sz w:val="18"/>
                <w:szCs w:val="18"/>
                <w:lang w:eastAsia="nl-NL"/>
              </w:rPr>
            </w:pPr>
          </w:p>
        </w:tc>
        <w:tc>
          <w:tcPr>
            <w:tcW w:w="1546" w:type="dxa"/>
            <w:vMerge/>
            <w:tcBorders>
              <w:left w:val="single" w:sz="4" w:space="0" w:color="auto"/>
              <w:right w:val="single" w:sz="4" w:space="0" w:color="auto"/>
            </w:tcBorders>
            <w:shd w:val="clear" w:color="auto" w:fill="auto"/>
            <w:hideMark/>
          </w:tcPr>
          <w:p w14:paraId="003687A6" w14:textId="77777777" w:rsidR="00FB7E37" w:rsidRPr="003020A7" w:rsidRDefault="00FB7E37" w:rsidP="00FB7E37">
            <w:pPr>
              <w:rPr>
                <w:color w:val="000000"/>
                <w:sz w:val="18"/>
                <w:szCs w:val="18"/>
                <w:lang w:eastAsia="nl-NL"/>
              </w:rPr>
            </w:pPr>
          </w:p>
        </w:tc>
      </w:tr>
      <w:tr w:rsidR="00FB7E37" w:rsidRPr="003020A7" w14:paraId="300C3E64"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2E8BEDF2"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single" w:sz="4" w:space="0" w:color="auto"/>
              <w:right w:val="single" w:sz="4" w:space="0" w:color="auto"/>
            </w:tcBorders>
            <w:shd w:val="clear" w:color="auto" w:fill="auto"/>
            <w:vAlign w:val="center"/>
            <w:hideMark/>
          </w:tcPr>
          <w:p w14:paraId="49343554" w14:textId="77777777" w:rsidR="00FB7E37" w:rsidRPr="003020A7" w:rsidRDefault="00FB7E37" w:rsidP="00FB7E37">
            <w:pPr>
              <w:rPr>
                <w:color w:val="000000"/>
                <w:sz w:val="18"/>
                <w:szCs w:val="18"/>
                <w:lang w:eastAsia="nl-NL"/>
              </w:rPr>
            </w:pPr>
            <w:r w:rsidRPr="003020A7">
              <w:rPr>
                <w:color w:val="000000"/>
                <w:sz w:val="18"/>
                <w:szCs w:val="18"/>
                <w:lang w:eastAsia="nl-NL"/>
              </w:rPr>
              <w:t>Pigmentation</w:t>
            </w:r>
          </w:p>
        </w:tc>
        <w:tc>
          <w:tcPr>
            <w:tcW w:w="1214" w:type="dxa"/>
            <w:tcBorders>
              <w:top w:val="nil"/>
              <w:left w:val="nil"/>
              <w:bottom w:val="single" w:sz="4" w:space="0" w:color="auto"/>
              <w:right w:val="nil"/>
            </w:tcBorders>
            <w:shd w:val="clear" w:color="auto" w:fill="auto"/>
            <w:noWrap/>
            <w:vAlign w:val="center"/>
          </w:tcPr>
          <w:p w14:paraId="72EEBE3D" w14:textId="77777777" w:rsidR="00FB7E37" w:rsidRPr="003020A7" w:rsidRDefault="00FB7E37" w:rsidP="00FB7E37">
            <w:pPr>
              <w:rPr>
                <w:color w:val="000000"/>
                <w:sz w:val="18"/>
                <w:szCs w:val="18"/>
                <w:lang w:eastAsia="nl-NL"/>
              </w:rPr>
            </w:pPr>
          </w:p>
        </w:tc>
        <w:tc>
          <w:tcPr>
            <w:tcW w:w="1214" w:type="dxa"/>
            <w:tcBorders>
              <w:top w:val="nil"/>
              <w:left w:val="nil"/>
              <w:bottom w:val="single" w:sz="4" w:space="0" w:color="auto"/>
              <w:right w:val="single" w:sz="4" w:space="0" w:color="auto"/>
            </w:tcBorders>
            <w:shd w:val="clear" w:color="auto" w:fill="auto"/>
            <w:vAlign w:val="center"/>
          </w:tcPr>
          <w:p w14:paraId="4C052B7C" w14:textId="77777777" w:rsidR="00FB7E37" w:rsidRPr="003020A7" w:rsidRDefault="00FB7E37" w:rsidP="00FB7E37">
            <w:pPr>
              <w:jc w:val="right"/>
              <w:rPr>
                <w:color w:val="000000"/>
                <w:sz w:val="18"/>
                <w:szCs w:val="18"/>
                <w:lang w:eastAsia="nl-NL"/>
              </w:rPr>
            </w:pPr>
            <w:r w:rsidRPr="003020A7">
              <w:rPr>
                <w:color w:val="000000"/>
                <w:sz w:val="18"/>
                <w:szCs w:val="18"/>
                <w:lang w:eastAsia="nl-NL"/>
              </w:rPr>
              <w:t>1-24%</w:t>
            </w:r>
            <w:r w:rsidRPr="003020A7">
              <w:rPr>
                <w:color w:val="000000"/>
                <w:sz w:val="18"/>
                <w:szCs w:val="18"/>
                <w:vertAlign w:val="superscript"/>
                <w:lang w:eastAsia="nl-NL"/>
              </w:rPr>
              <w:t>1</w:t>
            </w:r>
          </w:p>
        </w:tc>
        <w:tc>
          <w:tcPr>
            <w:tcW w:w="1558" w:type="dxa"/>
            <w:vMerge/>
            <w:tcBorders>
              <w:left w:val="single" w:sz="4" w:space="0" w:color="auto"/>
              <w:bottom w:val="single" w:sz="4" w:space="0" w:color="auto"/>
              <w:right w:val="nil"/>
            </w:tcBorders>
            <w:shd w:val="clear" w:color="auto" w:fill="auto"/>
            <w:hideMark/>
          </w:tcPr>
          <w:p w14:paraId="7D6221AA" w14:textId="77777777" w:rsidR="00FB7E37" w:rsidRPr="003020A7" w:rsidRDefault="00FB7E37" w:rsidP="00FB7E37">
            <w:pPr>
              <w:rPr>
                <w:color w:val="000000"/>
                <w:sz w:val="18"/>
                <w:szCs w:val="18"/>
                <w:lang w:eastAsia="nl-NL"/>
              </w:rPr>
            </w:pPr>
          </w:p>
        </w:tc>
        <w:tc>
          <w:tcPr>
            <w:tcW w:w="1546" w:type="dxa"/>
            <w:vMerge/>
            <w:tcBorders>
              <w:left w:val="single" w:sz="4" w:space="0" w:color="auto"/>
              <w:bottom w:val="single" w:sz="4" w:space="0" w:color="auto"/>
              <w:right w:val="single" w:sz="4" w:space="0" w:color="auto"/>
            </w:tcBorders>
            <w:shd w:val="clear" w:color="auto" w:fill="auto"/>
            <w:hideMark/>
          </w:tcPr>
          <w:p w14:paraId="38B26CFF" w14:textId="77777777" w:rsidR="00FB7E37" w:rsidRPr="003020A7" w:rsidRDefault="00FB7E37" w:rsidP="00FB7E37">
            <w:pPr>
              <w:rPr>
                <w:color w:val="000000"/>
                <w:sz w:val="18"/>
                <w:szCs w:val="18"/>
                <w:lang w:eastAsia="nl-NL"/>
              </w:rPr>
            </w:pPr>
          </w:p>
        </w:tc>
      </w:tr>
      <w:tr w:rsidR="00FB7E37" w:rsidRPr="003020A7" w14:paraId="3E091BDF" w14:textId="77777777" w:rsidTr="00FB7E37">
        <w:trPr>
          <w:trHeight w:val="20"/>
        </w:trPr>
        <w:tc>
          <w:tcPr>
            <w:tcW w:w="1975" w:type="dxa"/>
            <w:vMerge w:val="restart"/>
            <w:tcBorders>
              <w:top w:val="nil"/>
              <w:left w:val="single" w:sz="4" w:space="0" w:color="auto"/>
              <w:bottom w:val="single" w:sz="4" w:space="0" w:color="000000"/>
              <w:right w:val="single" w:sz="4" w:space="0" w:color="auto"/>
            </w:tcBorders>
            <w:shd w:val="clear" w:color="auto" w:fill="auto"/>
            <w:hideMark/>
          </w:tcPr>
          <w:p w14:paraId="60C24E4E" w14:textId="77777777" w:rsidR="00FB7E37" w:rsidRPr="003020A7" w:rsidRDefault="00FB7E37" w:rsidP="00FB7E37">
            <w:pPr>
              <w:rPr>
                <w:color w:val="000000"/>
                <w:sz w:val="18"/>
                <w:szCs w:val="18"/>
                <w:lang w:eastAsia="nl-NL"/>
              </w:rPr>
            </w:pPr>
            <w:r w:rsidRPr="003020A7">
              <w:rPr>
                <w:color w:val="000000"/>
                <w:sz w:val="18"/>
                <w:szCs w:val="18"/>
                <w:lang w:eastAsia="nl-NL"/>
              </w:rPr>
              <w:t>Lighter/darker/did not change (Naran</w:t>
            </w:r>
            <w:r w:rsidRPr="003020A7">
              <w:rPr>
                <w:i/>
                <w:iCs/>
                <w:color w:val="000000"/>
                <w:sz w:val="18"/>
                <w:szCs w:val="18"/>
                <w:lang w:eastAsia="nl-NL"/>
              </w:rPr>
              <w:t xml:space="preserve"> et al.</w:t>
            </w:r>
            <w:r w:rsidRPr="003020A7">
              <w:rPr>
                <w:color w:val="000000"/>
                <w:sz w:val="18"/>
                <w:szCs w:val="18"/>
                <w:lang w:eastAsia="nl-NL"/>
              </w:rPr>
              <w:t>)</w:t>
            </w:r>
          </w:p>
        </w:tc>
        <w:tc>
          <w:tcPr>
            <w:tcW w:w="2073" w:type="dxa"/>
            <w:tcBorders>
              <w:top w:val="nil"/>
              <w:left w:val="nil"/>
              <w:bottom w:val="nil"/>
              <w:right w:val="single" w:sz="4" w:space="0" w:color="auto"/>
            </w:tcBorders>
            <w:shd w:val="clear" w:color="auto" w:fill="auto"/>
            <w:hideMark/>
          </w:tcPr>
          <w:p w14:paraId="1942E739" w14:textId="77777777" w:rsidR="00FB7E37" w:rsidRPr="003020A7" w:rsidRDefault="00FB7E37" w:rsidP="00FB7E37">
            <w:pPr>
              <w:rPr>
                <w:color w:val="000000"/>
                <w:sz w:val="18"/>
                <w:szCs w:val="18"/>
                <w:lang w:eastAsia="nl-NL"/>
              </w:rPr>
            </w:pPr>
            <w:r w:rsidRPr="003020A7">
              <w:rPr>
                <w:color w:val="000000"/>
                <w:sz w:val="18"/>
                <w:szCs w:val="18"/>
                <w:lang w:eastAsia="nl-NL"/>
              </w:rPr>
              <w:t>Lighter</w:t>
            </w:r>
          </w:p>
        </w:tc>
        <w:tc>
          <w:tcPr>
            <w:tcW w:w="1214" w:type="dxa"/>
            <w:tcBorders>
              <w:top w:val="nil"/>
              <w:left w:val="nil"/>
              <w:bottom w:val="nil"/>
              <w:right w:val="nil"/>
            </w:tcBorders>
            <w:shd w:val="clear" w:color="auto" w:fill="auto"/>
            <w:noWrap/>
            <w:hideMark/>
          </w:tcPr>
          <w:p w14:paraId="36AD23DD"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hideMark/>
          </w:tcPr>
          <w:p w14:paraId="2B45AAEE" w14:textId="77777777" w:rsidR="00FB7E37" w:rsidRPr="003020A7" w:rsidRDefault="00FB7E37" w:rsidP="00FB7E37">
            <w:pPr>
              <w:jc w:val="right"/>
              <w:rPr>
                <w:color w:val="000000"/>
                <w:sz w:val="18"/>
                <w:szCs w:val="18"/>
                <w:lang w:eastAsia="nl-NL"/>
              </w:rPr>
            </w:pPr>
            <w:r w:rsidRPr="003020A7">
              <w:rPr>
                <w:color w:val="000000"/>
                <w:sz w:val="18"/>
                <w:szCs w:val="18"/>
                <w:lang w:eastAsia="nl-NL"/>
              </w:rPr>
              <w:t>33.3-63.9%</w:t>
            </w:r>
            <w:r w:rsidRPr="003020A7">
              <w:rPr>
                <w:color w:val="000000"/>
                <w:sz w:val="18"/>
                <w:szCs w:val="18"/>
                <w:vertAlign w:val="superscript"/>
                <w:lang w:eastAsia="nl-NL"/>
              </w:rPr>
              <w:t>2</w:t>
            </w:r>
          </w:p>
        </w:tc>
        <w:tc>
          <w:tcPr>
            <w:tcW w:w="1558" w:type="dxa"/>
            <w:tcBorders>
              <w:top w:val="nil"/>
              <w:left w:val="single" w:sz="4" w:space="0" w:color="auto"/>
              <w:bottom w:val="nil"/>
              <w:right w:val="nil"/>
            </w:tcBorders>
            <w:shd w:val="clear" w:color="auto" w:fill="auto"/>
            <w:hideMark/>
          </w:tcPr>
          <w:p w14:paraId="2ABB378A"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vMerge w:val="restart"/>
            <w:tcBorders>
              <w:top w:val="nil"/>
              <w:left w:val="single" w:sz="4" w:space="0" w:color="auto"/>
              <w:right w:val="single" w:sz="4" w:space="0" w:color="auto"/>
            </w:tcBorders>
            <w:shd w:val="clear" w:color="auto" w:fill="auto"/>
            <w:hideMark/>
          </w:tcPr>
          <w:p w14:paraId="6B4E831F" w14:textId="77777777" w:rsidR="00FB7E37" w:rsidRPr="003020A7" w:rsidRDefault="00FB7E37" w:rsidP="00FB7E37">
            <w:pPr>
              <w:rPr>
                <w:color w:val="000000"/>
                <w:sz w:val="18"/>
                <w:szCs w:val="18"/>
                <w:lang w:eastAsia="nl-NL"/>
              </w:rPr>
            </w:pPr>
            <w:r w:rsidRPr="003020A7">
              <w:rPr>
                <w:color w:val="000000"/>
                <w:sz w:val="18"/>
                <w:szCs w:val="18"/>
                <w:lang w:eastAsia="nl-NL"/>
              </w:rPr>
              <w:t>Floor and ceiling effects </w:t>
            </w:r>
          </w:p>
        </w:tc>
      </w:tr>
      <w:tr w:rsidR="00FB7E37" w:rsidRPr="003020A7" w14:paraId="19C60590" w14:textId="77777777" w:rsidTr="00FB7E37">
        <w:trPr>
          <w:trHeight w:val="124"/>
        </w:trPr>
        <w:tc>
          <w:tcPr>
            <w:tcW w:w="1975" w:type="dxa"/>
            <w:vMerge/>
            <w:tcBorders>
              <w:top w:val="nil"/>
              <w:left w:val="single" w:sz="4" w:space="0" w:color="auto"/>
              <w:bottom w:val="single" w:sz="4" w:space="0" w:color="000000"/>
              <w:right w:val="single" w:sz="4" w:space="0" w:color="auto"/>
            </w:tcBorders>
            <w:vAlign w:val="center"/>
            <w:hideMark/>
          </w:tcPr>
          <w:p w14:paraId="7E7F0B28" w14:textId="77777777" w:rsidR="00FB7E37" w:rsidRPr="003020A7" w:rsidRDefault="00FB7E37" w:rsidP="00FB7E37">
            <w:pPr>
              <w:rPr>
                <w:color w:val="000000"/>
                <w:sz w:val="18"/>
                <w:szCs w:val="18"/>
                <w:lang w:eastAsia="nl-NL"/>
              </w:rPr>
            </w:pPr>
          </w:p>
        </w:tc>
        <w:tc>
          <w:tcPr>
            <w:tcW w:w="2073" w:type="dxa"/>
            <w:tcBorders>
              <w:top w:val="nil"/>
              <w:left w:val="nil"/>
              <w:bottom w:val="nil"/>
              <w:right w:val="single" w:sz="4" w:space="0" w:color="auto"/>
            </w:tcBorders>
            <w:shd w:val="clear" w:color="auto" w:fill="auto"/>
            <w:hideMark/>
          </w:tcPr>
          <w:p w14:paraId="6ADBF2DE" w14:textId="77777777" w:rsidR="00FB7E37" w:rsidRPr="003020A7" w:rsidRDefault="00FB7E37" w:rsidP="00FB7E37">
            <w:pPr>
              <w:rPr>
                <w:color w:val="000000"/>
                <w:sz w:val="18"/>
                <w:szCs w:val="18"/>
                <w:lang w:eastAsia="nl-NL"/>
              </w:rPr>
            </w:pPr>
            <w:r w:rsidRPr="003020A7">
              <w:rPr>
                <w:color w:val="000000"/>
                <w:sz w:val="18"/>
                <w:szCs w:val="18"/>
                <w:lang w:eastAsia="nl-NL"/>
              </w:rPr>
              <w:t>Darker</w:t>
            </w:r>
          </w:p>
        </w:tc>
        <w:tc>
          <w:tcPr>
            <w:tcW w:w="1214" w:type="dxa"/>
            <w:tcBorders>
              <w:top w:val="nil"/>
              <w:left w:val="nil"/>
              <w:bottom w:val="nil"/>
              <w:right w:val="nil"/>
            </w:tcBorders>
            <w:shd w:val="clear" w:color="auto" w:fill="auto"/>
            <w:noWrap/>
            <w:hideMark/>
          </w:tcPr>
          <w:p w14:paraId="130119E0"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hideMark/>
          </w:tcPr>
          <w:p w14:paraId="2C4A5728" w14:textId="77777777" w:rsidR="00FB7E37" w:rsidRPr="003020A7" w:rsidRDefault="00FB7E37" w:rsidP="00FB7E37">
            <w:pPr>
              <w:jc w:val="right"/>
              <w:rPr>
                <w:color w:val="000000"/>
                <w:sz w:val="18"/>
                <w:szCs w:val="18"/>
                <w:lang w:eastAsia="nl-NL"/>
              </w:rPr>
            </w:pPr>
            <w:r w:rsidRPr="003020A7">
              <w:rPr>
                <w:color w:val="000000"/>
                <w:sz w:val="18"/>
                <w:szCs w:val="18"/>
                <w:lang w:eastAsia="nl-NL"/>
              </w:rPr>
              <w:t>21.4-40.5%</w:t>
            </w:r>
            <w:r w:rsidRPr="003020A7">
              <w:rPr>
                <w:color w:val="000000"/>
                <w:sz w:val="18"/>
                <w:szCs w:val="18"/>
                <w:vertAlign w:val="superscript"/>
                <w:lang w:eastAsia="nl-NL"/>
              </w:rPr>
              <w:t>2</w:t>
            </w:r>
          </w:p>
        </w:tc>
        <w:tc>
          <w:tcPr>
            <w:tcW w:w="1558" w:type="dxa"/>
            <w:tcBorders>
              <w:top w:val="nil"/>
              <w:left w:val="single" w:sz="4" w:space="0" w:color="auto"/>
              <w:bottom w:val="nil"/>
              <w:right w:val="nil"/>
            </w:tcBorders>
            <w:shd w:val="clear" w:color="auto" w:fill="auto"/>
            <w:hideMark/>
          </w:tcPr>
          <w:p w14:paraId="3AFE5686"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tcBorders>
              <w:left w:val="single" w:sz="4" w:space="0" w:color="auto"/>
              <w:bottom w:val="nil"/>
              <w:right w:val="single" w:sz="4" w:space="0" w:color="auto"/>
            </w:tcBorders>
            <w:shd w:val="clear" w:color="auto" w:fill="auto"/>
            <w:hideMark/>
          </w:tcPr>
          <w:p w14:paraId="4A4A26F9" w14:textId="77777777" w:rsidR="00FB7E37" w:rsidRPr="003020A7" w:rsidRDefault="00FB7E37" w:rsidP="00FB7E37">
            <w:pPr>
              <w:rPr>
                <w:color w:val="000000"/>
                <w:sz w:val="18"/>
                <w:szCs w:val="18"/>
                <w:lang w:eastAsia="nl-NL"/>
              </w:rPr>
            </w:pPr>
          </w:p>
        </w:tc>
      </w:tr>
      <w:tr w:rsidR="00FB7E37" w:rsidRPr="003020A7" w14:paraId="46A38F08" w14:textId="77777777" w:rsidTr="00FB7E37">
        <w:trPr>
          <w:trHeight w:val="20"/>
        </w:trPr>
        <w:tc>
          <w:tcPr>
            <w:tcW w:w="1975" w:type="dxa"/>
            <w:vMerge/>
            <w:tcBorders>
              <w:top w:val="nil"/>
              <w:left w:val="single" w:sz="4" w:space="0" w:color="auto"/>
              <w:bottom w:val="single" w:sz="4" w:space="0" w:color="000000"/>
              <w:right w:val="single" w:sz="4" w:space="0" w:color="auto"/>
            </w:tcBorders>
            <w:vAlign w:val="center"/>
            <w:hideMark/>
          </w:tcPr>
          <w:p w14:paraId="5CD01664" w14:textId="77777777" w:rsidR="00FB7E37" w:rsidRPr="003020A7" w:rsidRDefault="00FB7E37" w:rsidP="00FB7E37">
            <w:pPr>
              <w:rPr>
                <w:color w:val="000000"/>
                <w:sz w:val="18"/>
                <w:szCs w:val="18"/>
                <w:lang w:eastAsia="nl-NL"/>
              </w:rPr>
            </w:pPr>
          </w:p>
        </w:tc>
        <w:tc>
          <w:tcPr>
            <w:tcW w:w="2073" w:type="dxa"/>
            <w:tcBorders>
              <w:top w:val="nil"/>
              <w:left w:val="nil"/>
              <w:bottom w:val="nil"/>
              <w:right w:val="single" w:sz="4" w:space="0" w:color="auto"/>
            </w:tcBorders>
            <w:shd w:val="clear" w:color="auto" w:fill="auto"/>
            <w:hideMark/>
          </w:tcPr>
          <w:p w14:paraId="35F7D332" w14:textId="77777777" w:rsidR="00FB7E37" w:rsidRPr="003020A7" w:rsidRDefault="00FB7E37" w:rsidP="00FB7E37">
            <w:pPr>
              <w:rPr>
                <w:color w:val="000000"/>
                <w:sz w:val="18"/>
                <w:szCs w:val="18"/>
                <w:lang w:eastAsia="nl-NL"/>
              </w:rPr>
            </w:pPr>
            <w:r w:rsidRPr="003020A7">
              <w:rPr>
                <w:color w:val="000000"/>
                <w:sz w:val="18"/>
                <w:szCs w:val="18"/>
                <w:lang w:eastAsia="nl-NL"/>
              </w:rPr>
              <w:t>Did not change</w:t>
            </w:r>
          </w:p>
        </w:tc>
        <w:tc>
          <w:tcPr>
            <w:tcW w:w="1214" w:type="dxa"/>
            <w:tcBorders>
              <w:top w:val="nil"/>
              <w:left w:val="nil"/>
              <w:bottom w:val="nil"/>
              <w:right w:val="nil"/>
            </w:tcBorders>
            <w:shd w:val="clear" w:color="auto" w:fill="auto"/>
            <w:noWrap/>
            <w:hideMark/>
          </w:tcPr>
          <w:p w14:paraId="7F6DE8F8"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hideMark/>
          </w:tcPr>
          <w:p w14:paraId="368F810F" w14:textId="77777777" w:rsidR="00FB7E37" w:rsidRPr="003020A7" w:rsidRDefault="00FB7E37" w:rsidP="00FB7E37">
            <w:pPr>
              <w:rPr>
                <w:color w:val="000000"/>
                <w:sz w:val="18"/>
                <w:szCs w:val="18"/>
                <w:lang w:eastAsia="nl-NL"/>
              </w:rPr>
            </w:pPr>
            <w:r w:rsidRPr="003020A7">
              <w:rPr>
                <w:color w:val="000000"/>
                <w:sz w:val="18"/>
                <w:szCs w:val="18"/>
                <w:lang w:eastAsia="nl-NL"/>
              </w:rPr>
              <w:t>16.7-40.5%</w:t>
            </w:r>
            <w:r w:rsidRPr="003020A7">
              <w:rPr>
                <w:color w:val="000000"/>
                <w:sz w:val="18"/>
                <w:szCs w:val="18"/>
                <w:vertAlign w:val="superscript"/>
                <w:lang w:eastAsia="nl-NL"/>
              </w:rPr>
              <w:t>2</w:t>
            </w:r>
          </w:p>
        </w:tc>
        <w:tc>
          <w:tcPr>
            <w:tcW w:w="1558" w:type="dxa"/>
            <w:tcBorders>
              <w:top w:val="nil"/>
              <w:left w:val="single" w:sz="4" w:space="0" w:color="auto"/>
              <w:bottom w:val="nil"/>
              <w:right w:val="nil"/>
            </w:tcBorders>
            <w:shd w:val="clear" w:color="auto" w:fill="auto"/>
            <w:hideMark/>
          </w:tcPr>
          <w:p w14:paraId="3A56E5CE"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nil"/>
              <w:left w:val="single" w:sz="4" w:space="0" w:color="auto"/>
              <w:bottom w:val="nil"/>
              <w:right w:val="single" w:sz="4" w:space="0" w:color="auto"/>
            </w:tcBorders>
            <w:shd w:val="clear" w:color="auto" w:fill="auto"/>
            <w:hideMark/>
          </w:tcPr>
          <w:p w14:paraId="32BAE302"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246E9D71" w14:textId="77777777" w:rsidTr="00FB7E37">
        <w:trPr>
          <w:trHeight w:val="454"/>
        </w:trPr>
        <w:tc>
          <w:tcPr>
            <w:tcW w:w="1975" w:type="dxa"/>
            <w:tcBorders>
              <w:top w:val="nil"/>
              <w:left w:val="single" w:sz="4" w:space="0" w:color="auto"/>
              <w:bottom w:val="single" w:sz="4" w:space="0" w:color="auto"/>
              <w:right w:val="nil"/>
            </w:tcBorders>
            <w:shd w:val="clear" w:color="auto" w:fill="auto"/>
            <w:hideMark/>
          </w:tcPr>
          <w:p w14:paraId="0BB2EE71"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Excellent/good/fair/poor (Currie </w:t>
            </w:r>
            <w:r w:rsidRPr="003020A7">
              <w:rPr>
                <w:i/>
                <w:iCs/>
                <w:color w:val="000000"/>
                <w:sz w:val="18"/>
                <w:szCs w:val="18"/>
                <w:lang w:eastAsia="nl-NL"/>
              </w:rPr>
              <w:t>et al.</w:t>
            </w:r>
            <w:r w:rsidRPr="003020A7">
              <w:rPr>
                <w:color w:val="000000"/>
                <w:sz w:val="18"/>
                <w:szCs w:val="18"/>
                <w:lang w:eastAsia="nl-NL"/>
              </w:rPr>
              <w:t>)</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6A7211EE" w14:textId="77777777" w:rsidR="00FB7E37" w:rsidRPr="003020A7" w:rsidRDefault="00FB7E37" w:rsidP="00FB7E37">
            <w:pPr>
              <w:rPr>
                <w:color w:val="000000"/>
                <w:sz w:val="18"/>
                <w:szCs w:val="18"/>
                <w:lang w:eastAsia="nl-NL"/>
              </w:rPr>
            </w:pPr>
            <w:r w:rsidRPr="003020A7">
              <w:rPr>
                <w:color w:val="000000"/>
                <w:sz w:val="18"/>
                <w:szCs w:val="18"/>
                <w:lang w:eastAsia="nl-NL"/>
              </w:rPr>
              <w:t>Excellent, good, fair, poor</w:t>
            </w:r>
          </w:p>
        </w:tc>
        <w:tc>
          <w:tcPr>
            <w:tcW w:w="2428" w:type="dxa"/>
            <w:gridSpan w:val="2"/>
            <w:tcBorders>
              <w:top w:val="single" w:sz="4" w:space="0" w:color="auto"/>
              <w:left w:val="nil"/>
              <w:bottom w:val="single" w:sz="4" w:space="0" w:color="auto"/>
              <w:right w:val="nil"/>
            </w:tcBorders>
            <w:shd w:val="clear" w:color="auto" w:fill="auto"/>
            <w:hideMark/>
          </w:tcPr>
          <w:p w14:paraId="3526D019" w14:textId="77777777" w:rsidR="00FB7E37" w:rsidRPr="003020A7" w:rsidRDefault="00FB7E37" w:rsidP="00FB7E37">
            <w:pPr>
              <w:jc w:val="right"/>
              <w:rPr>
                <w:color w:val="000000"/>
                <w:sz w:val="18"/>
                <w:szCs w:val="18"/>
                <w:lang w:eastAsia="nl-NL"/>
              </w:rPr>
            </w:pPr>
            <w:r w:rsidRPr="003020A7">
              <w:rPr>
                <w:color w:val="000000"/>
                <w:sz w:val="18"/>
                <w:szCs w:val="18"/>
                <w:lang w:eastAsia="nl-NL"/>
              </w:rPr>
              <w:t>9%, 40%, 40%, 11%</w:t>
            </w:r>
            <w:r w:rsidRPr="003020A7">
              <w:rPr>
                <w:color w:val="000000"/>
                <w:sz w:val="18"/>
                <w:szCs w:val="18"/>
                <w:vertAlign w:val="superscript"/>
                <w:lang w:eastAsia="nl-NL"/>
              </w:rPr>
              <w:t>1</w:t>
            </w:r>
          </w:p>
        </w:tc>
        <w:tc>
          <w:tcPr>
            <w:tcW w:w="1558" w:type="dxa"/>
            <w:tcBorders>
              <w:top w:val="single" w:sz="4" w:space="0" w:color="auto"/>
              <w:left w:val="single" w:sz="4" w:space="0" w:color="auto"/>
              <w:bottom w:val="single" w:sz="4" w:space="0" w:color="auto"/>
              <w:right w:val="nil"/>
            </w:tcBorders>
            <w:shd w:val="clear" w:color="auto" w:fill="auto"/>
            <w:hideMark/>
          </w:tcPr>
          <w:p w14:paraId="2D0A137E"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769A9C64" w14:textId="77777777" w:rsidR="00FB7E37" w:rsidRPr="003020A7" w:rsidRDefault="00FB7E37" w:rsidP="00FB7E37">
            <w:pPr>
              <w:rPr>
                <w:color w:val="000000"/>
                <w:sz w:val="18"/>
                <w:szCs w:val="18"/>
                <w:lang w:eastAsia="nl-NL"/>
              </w:rPr>
            </w:pPr>
            <w:r w:rsidRPr="003020A7">
              <w:rPr>
                <w:color w:val="000000"/>
                <w:sz w:val="18"/>
                <w:szCs w:val="18"/>
                <w:lang w:eastAsia="nl-NL"/>
              </w:rPr>
              <w:t>Absent</w:t>
            </w:r>
          </w:p>
        </w:tc>
      </w:tr>
      <w:tr w:rsidR="00FB7E37" w:rsidRPr="003020A7" w14:paraId="329F2993" w14:textId="77777777" w:rsidTr="00FB7E37">
        <w:trPr>
          <w:trHeight w:val="850"/>
        </w:trPr>
        <w:tc>
          <w:tcPr>
            <w:tcW w:w="1975" w:type="dxa"/>
            <w:tcBorders>
              <w:top w:val="nil"/>
              <w:left w:val="single" w:sz="4" w:space="0" w:color="auto"/>
              <w:bottom w:val="nil"/>
              <w:right w:val="nil"/>
            </w:tcBorders>
            <w:shd w:val="clear" w:color="auto" w:fill="auto"/>
            <w:hideMark/>
          </w:tcPr>
          <w:p w14:paraId="429ACE4B"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Class 0-IV (Currie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nil"/>
              <w:right w:val="single" w:sz="4" w:space="0" w:color="auto"/>
            </w:tcBorders>
            <w:shd w:val="clear" w:color="auto" w:fill="auto"/>
            <w:hideMark/>
          </w:tcPr>
          <w:p w14:paraId="47E8EFB5" w14:textId="77777777" w:rsidR="00FB7E37" w:rsidRPr="003020A7" w:rsidRDefault="00FB7E37" w:rsidP="00FB7E37">
            <w:pPr>
              <w:rPr>
                <w:color w:val="000000"/>
                <w:sz w:val="18"/>
                <w:szCs w:val="18"/>
                <w:lang w:eastAsia="nl-NL"/>
              </w:rPr>
            </w:pPr>
            <w:r w:rsidRPr="003020A7">
              <w:rPr>
                <w:color w:val="000000"/>
                <w:sz w:val="18"/>
                <w:szCs w:val="18"/>
                <w:lang w:eastAsia="nl-NL"/>
              </w:rPr>
              <w:t>Class 0, excellent; class I, excellent; class II, good; class III, fair; class IV, poor</w:t>
            </w:r>
          </w:p>
        </w:tc>
        <w:tc>
          <w:tcPr>
            <w:tcW w:w="2428" w:type="dxa"/>
            <w:gridSpan w:val="2"/>
            <w:tcBorders>
              <w:top w:val="nil"/>
              <w:left w:val="nil"/>
              <w:bottom w:val="nil"/>
              <w:right w:val="nil"/>
            </w:tcBorders>
            <w:shd w:val="clear" w:color="auto" w:fill="auto"/>
            <w:hideMark/>
          </w:tcPr>
          <w:p w14:paraId="4E40D223" w14:textId="57A8C36F" w:rsidR="00FB7E37" w:rsidRPr="003020A7" w:rsidRDefault="00FB7E37" w:rsidP="00FB7E37">
            <w:pPr>
              <w:jc w:val="right"/>
              <w:rPr>
                <w:color w:val="000000"/>
                <w:sz w:val="18"/>
                <w:szCs w:val="18"/>
                <w:lang w:eastAsia="nl-NL"/>
              </w:rPr>
            </w:pPr>
            <w:r w:rsidRPr="003020A7">
              <w:rPr>
                <w:color w:val="000000"/>
                <w:sz w:val="18"/>
                <w:szCs w:val="18"/>
                <w:lang w:eastAsia="nl-NL"/>
              </w:rPr>
              <w:t>33%, 31%, 1%, 35%</w:t>
            </w:r>
            <w:r w:rsidR="00904FDB" w:rsidRPr="003020A7">
              <w:rPr>
                <w:color w:val="000000"/>
                <w:sz w:val="18"/>
                <w:szCs w:val="18"/>
                <w:vertAlign w:val="superscript"/>
                <w:lang w:eastAsia="nl-NL"/>
              </w:rPr>
              <w:t>1</w:t>
            </w:r>
          </w:p>
        </w:tc>
        <w:tc>
          <w:tcPr>
            <w:tcW w:w="1558" w:type="dxa"/>
            <w:tcBorders>
              <w:top w:val="nil"/>
              <w:left w:val="single" w:sz="4" w:space="0" w:color="auto"/>
              <w:bottom w:val="nil"/>
              <w:right w:val="nil"/>
            </w:tcBorders>
            <w:shd w:val="clear" w:color="auto" w:fill="auto"/>
            <w:hideMark/>
          </w:tcPr>
          <w:p w14:paraId="27CA6B53"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nil"/>
              <w:left w:val="single" w:sz="4" w:space="0" w:color="auto"/>
              <w:bottom w:val="nil"/>
              <w:right w:val="single" w:sz="4" w:space="0" w:color="auto"/>
            </w:tcBorders>
            <w:shd w:val="clear" w:color="auto" w:fill="auto"/>
            <w:hideMark/>
          </w:tcPr>
          <w:p w14:paraId="1B840421" w14:textId="77777777" w:rsidR="00FB7E37" w:rsidRPr="003020A7" w:rsidRDefault="00FB7E37" w:rsidP="00FB7E37">
            <w:pPr>
              <w:rPr>
                <w:color w:val="000000"/>
                <w:sz w:val="18"/>
                <w:szCs w:val="18"/>
                <w:lang w:eastAsia="nl-NL"/>
              </w:rPr>
            </w:pPr>
            <w:r w:rsidRPr="003020A7">
              <w:rPr>
                <w:color w:val="000000"/>
                <w:sz w:val="18"/>
                <w:szCs w:val="18"/>
                <w:lang w:eastAsia="nl-NL"/>
              </w:rPr>
              <w:t>Floor and ceiling effects</w:t>
            </w:r>
          </w:p>
        </w:tc>
      </w:tr>
      <w:tr w:rsidR="00FB7E37" w:rsidRPr="003020A7" w14:paraId="3D96DFD6" w14:textId="77777777" w:rsidTr="00FB7E37">
        <w:trPr>
          <w:trHeight w:val="624"/>
        </w:trPr>
        <w:tc>
          <w:tcPr>
            <w:tcW w:w="1975" w:type="dxa"/>
            <w:tcBorders>
              <w:top w:val="single" w:sz="4" w:space="0" w:color="auto"/>
              <w:left w:val="single" w:sz="4" w:space="0" w:color="auto"/>
              <w:bottom w:val="single" w:sz="4" w:space="0" w:color="auto"/>
              <w:right w:val="nil"/>
            </w:tcBorders>
            <w:shd w:val="clear" w:color="auto" w:fill="auto"/>
            <w:hideMark/>
          </w:tcPr>
          <w:p w14:paraId="1F0AC019"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0-24, 25-49, 50-74, 75-100% lightening (Currie </w:t>
            </w:r>
            <w:r w:rsidRPr="003020A7">
              <w:rPr>
                <w:i/>
                <w:iCs/>
                <w:color w:val="000000"/>
                <w:sz w:val="18"/>
                <w:szCs w:val="18"/>
                <w:lang w:eastAsia="nl-NL"/>
              </w:rPr>
              <w:t>et al.</w:t>
            </w:r>
            <w:r w:rsidRPr="003020A7">
              <w:rPr>
                <w:color w:val="000000"/>
                <w:sz w:val="18"/>
                <w:szCs w:val="18"/>
                <w:lang w:eastAsia="nl-NL"/>
              </w:rPr>
              <w:t>)</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7A7854CC" w14:textId="77777777" w:rsidR="00FB7E37" w:rsidRPr="003020A7" w:rsidRDefault="00FB7E37" w:rsidP="00FB7E37">
            <w:pPr>
              <w:rPr>
                <w:color w:val="000000"/>
                <w:sz w:val="18"/>
                <w:szCs w:val="18"/>
                <w:lang w:eastAsia="nl-NL"/>
              </w:rPr>
            </w:pPr>
            <w:r w:rsidRPr="003020A7">
              <w:rPr>
                <w:color w:val="000000"/>
                <w:sz w:val="18"/>
                <w:szCs w:val="18"/>
                <w:lang w:eastAsia="nl-NL"/>
              </w:rPr>
              <w:t>&lt;25%, 25-49%, 50-75%, &gt;75% lightening</w:t>
            </w:r>
          </w:p>
        </w:tc>
        <w:tc>
          <w:tcPr>
            <w:tcW w:w="2428" w:type="dxa"/>
            <w:gridSpan w:val="2"/>
            <w:tcBorders>
              <w:top w:val="single" w:sz="4" w:space="0" w:color="auto"/>
              <w:left w:val="nil"/>
              <w:bottom w:val="single" w:sz="4" w:space="0" w:color="auto"/>
              <w:right w:val="nil"/>
            </w:tcBorders>
            <w:shd w:val="clear" w:color="auto" w:fill="auto"/>
            <w:hideMark/>
          </w:tcPr>
          <w:p w14:paraId="755A0E84" w14:textId="005E5A10" w:rsidR="00FB7E37" w:rsidRPr="003020A7" w:rsidRDefault="00FB7E37" w:rsidP="00521694">
            <w:pPr>
              <w:jc w:val="right"/>
              <w:rPr>
                <w:color w:val="000000"/>
                <w:sz w:val="18"/>
                <w:szCs w:val="18"/>
                <w:lang w:eastAsia="nl-NL"/>
              </w:rPr>
            </w:pPr>
            <w:r w:rsidRPr="003020A7">
              <w:rPr>
                <w:color w:val="000000"/>
                <w:sz w:val="18"/>
                <w:szCs w:val="18"/>
                <w:lang w:eastAsia="nl-NL"/>
              </w:rPr>
              <w:t>19%, 33,5%, 29%, 18,5%</w:t>
            </w:r>
            <w:r w:rsidR="00904FDB" w:rsidRPr="003020A7">
              <w:rPr>
                <w:color w:val="000000"/>
                <w:sz w:val="18"/>
                <w:szCs w:val="18"/>
                <w:vertAlign w:val="superscript"/>
                <w:lang w:eastAsia="nl-NL"/>
              </w:rPr>
              <w:t>1</w:t>
            </w:r>
          </w:p>
        </w:tc>
        <w:tc>
          <w:tcPr>
            <w:tcW w:w="1558" w:type="dxa"/>
            <w:tcBorders>
              <w:top w:val="single" w:sz="4" w:space="0" w:color="auto"/>
              <w:left w:val="single" w:sz="4" w:space="0" w:color="auto"/>
              <w:bottom w:val="single" w:sz="4" w:space="0" w:color="auto"/>
              <w:right w:val="nil"/>
            </w:tcBorders>
            <w:shd w:val="clear" w:color="auto" w:fill="auto"/>
            <w:hideMark/>
          </w:tcPr>
          <w:p w14:paraId="1AEBDA43"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6520FD00" w14:textId="77777777" w:rsidR="00FB7E37" w:rsidRPr="003020A7" w:rsidRDefault="00FB7E37" w:rsidP="00FB7E37">
            <w:pPr>
              <w:rPr>
                <w:color w:val="000000"/>
                <w:sz w:val="18"/>
                <w:szCs w:val="18"/>
                <w:lang w:eastAsia="nl-NL"/>
              </w:rPr>
            </w:pPr>
            <w:r w:rsidRPr="003020A7">
              <w:rPr>
                <w:color w:val="000000"/>
                <w:sz w:val="18"/>
                <w:szCs w:val="18"/>
                <w:lang w:eastAsia="nl-NL"/>
              </w:rPr>
              <w:t>Floor and ceiling effects</w:t>
            </w:r>
          </w:p>
        </w:tc>
      </w:tr>
      <w:tr w:rsidR="00FB7E37" w:rsidRPr="003020A7" w14:paraId="4BF1FAC2" w14:textId="77777777" w:rsidTr="00FB7E37">
        <w:trPr>
          <w:trHeight w:val="680"/>
        </w:trPr>
        <w:tc>
          <w:tcPr>
            <w:tcW w:w="1975" w:type="dxa"/>
            <w:tcBorders>
              <w:top w:val="nil"/>
              <w:left w:val="single" w:sz="4" w:space="0" w:color="auto"/>
              <w:bottom w:val="nil"/>
              <w:right w:val="nil"/>
            </w:tcBorders>
            <w:shd w:val="clear" w:color="auto" w:fill="auto"/>
            <w:hideMark/>
          </w:tcPr>
          <w:p w14:paraId="6015F1BA"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0-24; 25-49; 50-74; and 75-100% clearance (Pérez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nil"/>
              <w:right w:val="single" w:sz="4" w:space="0" w:color="auto"/>
            </w:tcBorders>
            <w:shd w:val="clear" w:color="auto" w:fill="auto"/>
            <w:hideMark/>
          </w:tcPr>
          <w:p w14:paraId="44E7565E" w14:textId="77777777" w:rsidR="00FB7E37" w:rsidRPr="003020A7" w:rsidRDefault="00FB7E37" w:rsidP="00FB7E37">
            <w:pPr>
              <w:rPr>
                <w:color w:val="000000"/>
                <w:sz w:val="18"/>
                <w:szCs w:val="18"/>
                <w:lang w:eastAsia="nl-NL"/>
              </w:rPr>
            </w:pPr>
            <w:r w:rsidRPr="003020A7">
              <w:rPr>
                <w:color w:val="000000"/>
                <w:sz w:val="18"/>
                <w:szCs w:val="18"/>
                <w:lang w:eastAsia="nl-NL"/>
              </w:rPr>
              <w:t>0-24%, 25-49%, 50-74%, 75-100% clearance</w:t>
            </w:r>
          </w:p>
        </w:tc>
        <w:tc>
          <w:tcPr>
            <w:tcW w:w="2428" w:type="dxa"/>
            <w:gridSpan w:val="2"/>
            <w:tcBorders>
              <w:top w:val="nil"/>
              <w:left w:val="nil"/>
              <w:bottom w:val="nil"/>
              <w:right w:val="nil"/>
            </w:tcBorders>
            <w:shd w:val="clear" w:color="auto" w:fill="auto"/>
            <w:hideMark/>
          </w:tcPr>
          <w:p w14:paraId="79E94044" w14:textId="3EB1B808" w:rsidR="00FB7E37" w:rsidRPr="003020A7" w:rsidRDefault="00FB7E37" w:rsidP="00FB7E37">
            <w:pPr>
              <w:jc w:val="right"/>
              <w:rPr>
                <w:color w:val="000000"/>
                <w:sz w:val="18"/>
                <w:szCs w:val="18"/>
                <w:lang w:eastAsia="nl-NL"/>
              </w:rPr>
            </w:pPr>
            <w:r w:rsidRPr="003020A7">
              <w:rPr>
                <w:color w:val="000000"/>
                <w:sz w:val="18"/>
                <w:szCs w:val="18"/>
                <w:lang w:eastAsia="nl-NL"/>
              </w:rPr>
              <w:t>4.6%, 18.3%, 33.8%, 43.3%</w:t>
            </w:r>
            <w:r w:rsidR="00904FDB" w:rsidRPr="003020A7">
              <w:rPr>
                <w:color w:val="000000"/>
                <w:sz w:val="18"/>
                <w:szCs w:val="18"/>
                <w:vertAlign w:val="superscript"/>
                <w:lang w:eastAsia="nl-NL"/>
              </w:rPr>
              <w:t>1</w:t>
            </w:r>
          </w:p>
        </w:tc>
        <w:tc>
          <w:tcPr>
            <w:tcW w:w="1558" w:type="dxa"/>
            <w:tcBorders>
              <w:top w:val="nil"/>
              <w:left w:val="single" w:sz="4" w:space="0" w:color="auto"/>
              <w:bottom w:val="nil"/>
              <w:right w:val="nil"/>
            </w:tcBorders>
            <w:shd w:val="clear" w:color="auto" w:fill="auto"/>
            <w:hideMark/>
          </w:tcPr>
          <w:p w14:paraId="04537508"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nil"/>
              <w:left w:val="single" w:sz="4" w:space="0" w:color="auto"/>
              <w:bottom w:val="nil"/>
              <w:right w:val="single" w:sz="4" w:space="0" w:color="auto"/>
            </w:tcBorders>
            <w:shd w:val="clear" w:color="auto" w:fill="auto"/>
            <w:hideMark/>
          </w:tcPr>
          <w:p w14:paraId="10BD5EFE" w14:textId="77777777" w:rsidR="00FB7E37" w:rsidRPr="003020A7" w:rsidRDefault="00FB7E37" w:rsidP="00FB7E37">
            <w:pPr>
              <w:rPr>
                <w:color w:val="000000"/>
                <w:sz w:val="18"/>
                <w:szCs w:val="18"/>
                <w:lang w:eastAsia="nl-NL"/>
              </w:rPr>
            </w:pPr>
            <w:r w:rsidRPr="003020A7">
              <w:rPr>
                <w:color w:val="000000"/>
                <w:sz w:val="18"/>
                <w:szCs w:val="18"/>
                <w:lang w:eastAsia="nl-NL"/>
              </w:rPr>
              <w:t>Ceiling effect</w:t>
            </w:r>
          </w:p>
        </w:tc>
      </w:tr>
      <w:tr w:rsidR="00FB7E37" w:rsidRPr="003020A7" w14:paraId="26CBA91A" w14:textId="77777777" w:rsidTr="00FB7E37">
        <w:trPr>
          <w:trHeight w:val="510"/>
        </w:trPr>
        <w:tc>
          <w:tcPr>
            <w:tcW w:w="1975" w:type="dxa"/>
            <w:tcBorders>
              <w:top w:val="single" w:sz="4" w:space="0" w:color="auto"/>
              <w:left w:val="single" w:sz="4" w:space="0" w:color="auto"/>
              <w:bottom w:val="single" w:sz="4" w:space="0" w:color="auto"/>
              <w:right w:val="nil"/>
            </w:tcBorders>
            <w:shd w:val="clear" w:color="auto" w:fill="auto"/>
            <w:hideMark/>
          </w:tcPr>
          <w:p w14:paraId="1D2DBF11" w14:textId="77777777" w:rsidR="00FB7E37" w:rsidRPr="003020A7" w:rsidRDefault="00FB7E37" w:rsidP="00FB7E37">
            <w:pPr>
              <w:rPr>
                <w:color w:val="000000"/>
                <w:sz w:val="18"/>
                <w:szCs w:val="18"/>
                <w:lang w:eastAsia="nl-NL"/>
              </w:rPr>
            </w:pPr>
            <w:r w:rsidRPr="003020A7">
              <w:rPr>
                <w:color w:val="000000"/>
                <w:sz w:val="18"/>
                <w:szCs w:val="18"/>
                <w:lang w:eastAsia="nl-NL"/>
              </w:rPr>
              <w:t>0-100% cle</w:t>
            </w:r>
            <w:r>
              <w:rPr>
                <w:color w:val="000000"/>
                <w:sz w:val="18"/>
                <w:szCs w:val="18"/>
                <w:lang w:eastAsia="nl-NL"/>
              </w:rPr>
              <w:t>a</w:t>
            </w:r>
            <w:r w:rsidRPr="003020A7">
              <w:rPr>
                <w:color w:val="000000"/>
                <w:sz w:val="18"/>
                <w:szCs w:val="18"/>
                <w:lang w:eastAsia="nl-NL"/>
              </w:rPr>
              <w:t xml:space="preserve">rance (Pérez </w:t>
            </w:r>
            <w:r w:rsidRPr="003020A7">
              <w:rPr>
                <w:i/>
                <w:iCs/>
                <w:color w:val="000000"/>
                <w:sz w:val="18"/>
                <w:szCs w:val="18"/>
                <w:lang w:eastAsia="nl-NL"/>
              </w:rPr>
              <w:t>et al.</w:t>
            </w:r>
            <w:r w:rsidRPr="003020A7">
              <w:rPr>
                <w:color w:val="000000"/>
                <w:sz w:val="18"/>
                <w:szCs w:val="18"/>
                <w:lang w:eastAsia="nl-NL"/>
              </w:rPr>
              <w:t>)</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7F07B9CD" w14:textId="77777777" w:rsidR="00FB7E37" w:rsidRPr="003020A7" w:rsidRDefault="00FB7E37" w:rsidP="00FB7E37">
            <w:pPr>
              <w:rPr>
                <w:color w:val="000000"/>
                <w:sz w:val="18"/>
                <w:szCs w:val="18"/>
                <w:lang w:eastAsia="nl-NL"/>
              </w:rPr>
            </w:pPr>
            <w:r w:rsidRPr="003020A7">
              <w:rPr>
                <w:color w:val="000000"/>
                <w:sz w:val="18"/>
                <w:szCs w:val="18"/>
                <w:lang w:eastAsia="nl-NL"/>
              </w:rPr>
              <w:t>0-100% clearance</w:t>
            </w:r>
          </w:p>
        </w:tc>
        <w:tc>
          <w:tcPr>
            <w:tcW w:w="2428" w:type="dxa"/>
            <w:gridSpan w:val="2"/>
            <w:tcBorders>
              <w:top w:val="single" w:sz="4" w:space="0" w:color="auto"/>
              <w:left w:val="nil"/>
              <w:bottom w:val="single" w:sz="4" w:space="0" w:color="auto"/>
              <w:right w:val="nil"/>
            </w:tcBorders>
            <w:shd w:val="clear" w:color="auto" w:fill="auto"/>
            <w:hideMark/>
          </w:tcPr>
          <w:p w14:paraId="666FEA60" w14:textId="42EDE8CB" w:rsidR="00FB7E37" w:rsidRPr="003020A7" w:rsidRDefault="00FB7E37" w:rsidP="00FB7E37">
            <w:pPr>
              <w:jc w:val="right"/>
              <w:rPr>
                <w:color w:val="000000"/>
                <w:sz w:val="18"/>
                <w:szCs w:val="18"/>
                <w:lang w:eastAsia="nl-NL"/>
              </w:rPr>
            </w:pPr>
            <w:r w:rsidRPr="003020A7">
              <w:rPr>
                <w:color w:val="000000"/>
                <w:sz w:val="18"/>
                <w:szCs w:val="18"/>
                <w:lang w:eastAsia="nl-NL"/>
              </w:rPr>
              <w:t>66.2%</w:t>
            </w:r>
            <w:r w:rsidR="00904FDB" w:rsidRPr="003020A7">
              <w:rPr>
                <w:color w:val="000000"/>
                <w:sz w:val="18"/>
                <w:szCs w:val="18"/>
                <w:vertAlign w:val="superscript"/>
                <w:lang w:eastAsia="nl-NL"/>
              </w:rPr>
              <w:t>1</w:t>
            </w:r>
          </w:p>
        </w:tc>
        <w:tc>
          <w:tcPr>
            <w:tcW w:w="1558" w:type="dxa"/>
            <w:tcBorders>
              <w:top w:val="single" w:sz="4" w:space="0" w:color="auto"/>
              <w:left w:val="single" w:sz="4" w:space="0" w:color="auto"/>
              <w:bottom w:val="single" w:sz="4" w:space="0" w:color="auto"/>
              <w:right w:val="nil"/>
            </w:tcBorders>
            <w:shd w:val="clear" w:color="auto" w:fill="auto"/>
            <w:hideMark/>
          </w:tcPr>
          <w:p w14:paraId="6E7F5D48"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272A8F64"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0D1EAB9E" w14:textId="77777777" w:rsidTr="00FB7E37">
        <w:trPr>
          <w:trHeight w:val="20"/>
        </w:trPr>
        <w:tc>
          <w:tcPr>
            <w:tcW w:w="1975" w:type="dxa"/>
            <w:tcBorders>
              <w:top w:val="nil"/>
              <w:left w:val="single" w:sz="4" w:space="0" w:color="auto"/>
              <w:bottom w:val="single" w:sz="4" w:space="0" w:color="000000"/>
              <w:right w:val="nil"/>
            </w:tcBorders>
            <w:shd w:val="clear" w:color="auto" w:fill="auto"/>
          </w:tcPr>
          <w:p w14:paraId="6E22FFA4"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0-100% success (Szychta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single" w:sz="4" w:space="0" w:color="auto"/>
              <w:right w:val="single" w:sz="4" w:space="0" w:color="auto"/>
            </w:tcBorders>
            <w:shd w:val="clear" w:color="auto" w:fill="auto"/>
          </w:tcPr>
          <w:p w14:paraId="4FB6356E" w14:textId="77777777" w:rsidR="00FB7E37" w:rsidRPr="003020A7" w:rsidRDefault="00FB7E37" w:rsidP="00FB7E37">
            <w:pPr>
              <w:rPr>
                <w:color w:val="000000"/>
                <w:sz w:val="18"/>
                <w:szCs w:val="18"/>
                <w:lang w:eastAsia="nl-NL"/>
              </w:rPr>
            </w:pPr>
            <w:r w:rsidRPr="003020A7">
              <w:rPr>
                <w:color w:val="000000"/>
                <w:sz w:val="18"/>
                <w:szCs w:val="18"/>
                <w:lang w:eastAsia="nl-NL"/>
              </w:rPr>
              <w:t>0-100% success</w:t>
            </w:r>
          </w:p>
        </w:tc>
        <w:tc>
          <w:tcPr>
            <w:tcW w:w="2428" w:type="dxa"/>
            <w:gridSpan w:val="2"/>
            <w:tcBorders>
              <w:top w:val="single" w:sz="4" w:space="0" w:color="auto"/>
              <w:left w:val="nil"/>
              <w:bottom w:val="single" w:sz="4" w:space="0" w:color="auto"/>
              <w:right w:val="single" w:sz="4" w:space="0" w:color="auto"/>
            </w:tcBorders>
            <w:shd w:val="clear" w:color="auto" w:fill="auto"/>
            <w:noWrap/>
          </w:tcPr>
          <w:p w14:paraId="1C2CAABC" w14:textId="77777777" w:rsidR="00FB7E37" w:rsidRPr="003020A7" w:rsidRDefault="00FB7E37" w:rsidP="00FB7E37">
            <w:pPr>
              <w:jc w:val="right"/>
              <w:rPr>
                <w:color w:val="000000"/>
                <w:sz w:val="18"/>
                <w:szCs w:val="18"/>
                <w:lang w:eastAsia="nl-NL"/>
              </w:rPr>
            </w:pPr>
            <w:r w:rsidRPr="003020A7">
              <w:rPr>
                <w:color w:val="000000"/>
                <w:sz w:val="18"/>
                <w:szCs w:val="18"/>
                <w:lang w:eastAsia="nl-NL"/>
              </w:rPr>
              <w:t>Core physicians: mean 70.0% Lay people: mean 75.7%</w:t>
            </w:r>
          </w:p>
        </w:tc>
        <w:tc>
          <w:tcPr>
            <w:tcW w:w="1558" w:type="dxa"/>
            <w:tcBorders>
              <w:top w:val="nil"/>
              <w:left w:val="single" w:sz="4" w:space="0" w:color="auto"/>
              <w:bottom w:val="single" w:sz="4" w:space="0" w:color="000000"/>
              <w:right w:val="nil"/>
            </w:tcBorders>
            <w:shd w:val="clear" w:color="auto" w:fill="auto"/>
          </w:tcPr>
          <w:p w14:paraId="789EA5BE"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nil"/>
              <w:left w:val="single" w:sz="4" w:space="0" w:color="auto"/>
              <w:bottom w:val="single" w:sz="4" w:space="0" w:color="000000"/>
              <w:right w:val="single" w:sz="4" w:space="0" w:color="auto"/>
            </w:tcBorders>
            <w:shd w:val="clear" w:color="auto" w:fill="auto"/>
          </w:tcPr>
          <w:p w14:paraId="794953BE"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27A30C51" w14:textId="77777777" w:rsidTr="00FB7E37">
        <w:trPr>
          <w:trHeight w:val="20"/>
        </w:trPr>
        <w:tc>
          <w:tcPr>
            <w:tcW w:w="1975" w:type="dxa"/>
            <w:vMerge w:val="restart"/>
            <w:tcBorders>
              <w:top w:val="nil"/>
              <w:left w:val="single" w:sz="4" w:space="0" w:color="auto"/>
              <w:bottom w:val="single" w:sz="4" w:space="0" w:color="000000"/>
              <w:right w:val="nil"/>
            </w:tcBorders>
            <w:shd w:val="clear" w:color="auto" w:fill="auto"/>
            <w:vAlign w:val="center"/>
            <w:hideMark/>
          </w:tcPr>
          <w:p w14:paraId="6CAA8F28" w14:textId="77777777" w:rsidR="00FB7E37" w:rsidRPr="003020A7" w:rsidRDefault="00FB7E37" w:rsidP="00FB7E37">
            <w:pPr>
              <w:rPr>
                <w:i/>
                <w:color w:val="000000"/>
                <w:sz w:val="18"/>
                <w:szCs w:val="18"/>
                <w:lang w:eastAsia="nl-NL"/>
              </w:rPr>
            </w:pPr>
            <w:r w:rsidRPr="003020A7">
              <w:rPr>
                <w:color w:val="000000"/>
                <w:sz w:val="18"/>
                <w:szCs w:val="18"/>
                <w:lang w:eastAsia="nl-NL"/>
              </w:rPr>
              <w:lastRenderedPageBreak/>
              <w:t xml:space="preserve">DLQI (Wang </w:t>
            </w:r>
            <w:r w:rsidRPr="003020A7">
              <w:rPr>
                <w:i/>
                <w:color w:val="000000"/>
                <w:sz w:val="18"/>
                <w:szCs w:val="18"/>
                <w:lang w:eastAsia="nl-NL"/>
              </w:rPr>
              <w:t>et al.</w:t>
            </w:r>
            <w:r w:rsidRPr="003020A7">
              <w:rPr>
                <w:color w:val="000000"/>
                <w:sz w:val="18"/>
                <w:szCs w:val="18"/>
                <w:lang w:eastAsia="nl-NL"/>
              </w:rPr>
              <w:t>)</w:t>
            </w:r>
          </w:p>
          <w:p w14:paraId="6642EBAA" w14:textId="77777777" w:rsidR="00FB7E37" w:rsidRPr="003020A7" w:rsidRDefault="00FB7E37" w:rsidP="00FB7E37">
            <w:pPr>
              <w:rPr>
                <w:color w:val="000000"/>
                <w:sz w:val="18"/>
                <w:szCs w:val="18"/>
                <w:lang w:eastAsia="nl-NL"/>
              </w:rPr>
            </w:pPr>
          </w:p>
          <w:p w14:paraId="3057B598" w14:textId="77777777" w:rsidR="00FB7E37" w:rsidRPr="003020A7" w:rsidRDefault="00FB7E37" w:rsidP="00FB7E37">
            <w:pPr>
              <w:rPr>
                <w:color w:val="000000"/>
                <w:sz w:val="18"/>
                <w:szCs w:val="18"/>
                <w:lang w:eastAsia="nl-NL"/>
              </w:rPr>
            </w:pPr>
          </w:p>
          <w:p w14:paraId="2FDE6415"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single" w:sz="4" w:space="0" w:color="auto"/>
              <w:right w:val="single" w:sz="4" w:space="0" w:color="auto"/>
            </w:tcBorders>
            <w:shd w:val="clear" w:color="auto" w:fill="auto"/>
            <w:vAlign w:val="center"/>
            <w:hideMark/>
          </w:tcPr>
          <w:p w14:paraId="01B247A2" w14:textId="77777777" w:rsidR="00FB7E37" w:rsidRPr="003020A7" w:rsidRDefault="00FB7E37" w:rsidP="00FB7E37">
            <w:pPr>
              <w:rPr>
                <w:color w:val="000000"/>
                <w:sz w:val="18"/>
                <w:szCs w:val="18"/>
                <w:lang w:eastAsia="nl-NL"/>
              </w:rPr>
            </w:pPr>
            <w:r>
              <w:rPr>
                <w:color w:val="000000"/>
                <w:sz w:val="18"/>
                <w:szCs w:val="18"/>
                <w:lang w:eastAsia="nl-NL"/>
              </w:rPr>
              <w:t>Score:</w:t>
            </w:r>
          </w:p>
        </w:tc>
        <w:tc>
          <w:tcPr>
            <w:tcW w:w="1214" w:type="dxa"/>
            <w:tcBorders>
              <w:top w:val="single" w:sz="4" w:space="0" w:color="auto"/>
              <w:left w:val="nil"/>
              <w:bottom w:val="single" w:sz="4" w:space="0" w:color="auto"/>
              <w:right w:val="nil"/>
            </w:tcBorders>
            <w:shd w:val="clear" w:color="auto" w:fill="auto"/>
            <w:noWrap/>
            <w:vAlign w:val="center"/>
          </w:tcPr>
          <w:p w14:paraId="2F72C8B3" w14:textId="77777777" w:rsidR="00FB7E37" w:rsidRPr="003020A7" w:rsidRDefault="00FB7E37" w:rsidP="00FB7E37">
            <w:pPr>
              <w:rPr>
                <w:color w:val="000000"/>
                <w:sz w:val="18"/>
                <w:szCs w:val="18"/>
                <w:lang w:eastAsia="nl-NL"/>
              </w:rPr>
            </w:pP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18A535E" w14:textId="77777777" w:rsidR="00FB7E37" w:rsidRPr="003020A7" w:rsidRDefault="00FB7E37" w:rsidP="00FB7E37">
            <w:pPr>
              <w:jc w:val="right"/>
              <w:rPr>
                <w:color w:val="000000"/>
                <w:sz w:val="18"/>
                <w:szCs w:val="18"/>
                <w:lang w:eastAsia="nl-NL"/>
              </w:rPr>
            </w:pPr>
            <w:r>
              <w:rPr>
                <w:color w:val="000000"/>
                <w:sz w:val="18"/>
                <w:szCs w:val="18"/>
                <w:lang w:eastAsia="nl-NL"/>
              </w:rPr>
              <w:t>N (%)</w:t>
            </w:r>
          </w:p>
        </w:tc>
        <w:tc>
          <w:tcPr>
            <w:tcW w:w="1558" w:type="dxa"/>
            <w:vMerge w:val="restart"/>
            <w:tcBorders>
              <w:top w:val="nil"/>
              <w:left w:val="single" w:sz="4" w:space="0" w:color="auto"/>
              <w:bottom w:val="single" w:sz="4" w:space="0" w:color="000000"/>
              <w:right w:val="nil"/>
            </w:tcBorders>
            <w:shd w:val="clear" w:color="auto" w:fill="auto"/>
            <w:vAlign w:val="center"/>
            <w:hideMark/>
          </w:tcPr>
          <w:p w14:paraId="12AD33EA" w14:textId="77777777" w:rsidR="00FB7E37" w:rsidRPr="003020A7" w:rsidRDefault="00FB7E37" w:rsidP="00FB7E37">
            <w:pPr>
              <w:rPr>
                <w:color w:val="000000"/>
                <w:sz w:val="18"/>
                <w:szCs w:val="18"/>
                <w:lang w:eastAsia="nl-NL"/>
              </w:rPr>
            </w:pPr>
          </w:p>
        </w:tc>
        <w:tc>
          <w:tcPr>
            <w:tcW w:w="1546" w:type="dxa"/>
            <w:vMerge w:val="restart"/>
            <w:tcBorders>
              <w:top w:val="nil"/>
              <w:left w:val="single" w:sz="4" w:space="0" w:color="auto"/>
              <w:bottom w:val="single" w:sz="4" w:space="0" w:color="000000"/>
              <w:right w:val="single" w:sz="4" w:space="0" w:color="auto"/>
            </w:tcBorders>
            <w:shd w:val="clear" w:color="auto" w:fill="auto"/>
            <w:hideMark/>
          </w:tcPr>
          <w:p w14:paraId="19AD47AA" w14:textId="77777777" w:rsidR="00FB7E37" w:rsidRPr="003020A7" w:rsidRDefault="00FB7E37" w:rsidP="00FB7E37">
            <w:pPr>
              <w:rPr>
                <w:color w:val="000000"/>
                <w:sz w:val="18"/>
                <w:szCs w:val="18"/>
                <w:lang w:eastAsia="nl-NL"/>
              </w:rPr>
            </w:pPr>
            <w:r w:rsidRPr="003020A7">
              <w:rPr>
                <w:color w:val="000000"/>
                <w:sz w:val="18"/>
                <w:szCs w:val="18"/>
                <w:lang w:eastAsia="nl-NL"/>
              </w:rPr>
              <w:t>Absent</w:t>
            </w:r>
          </w:p>
        </w:tc>
      </w:tr>
      <w:tr w:rsidR="00FB7E37" w:rsidRPr="003020A7" w14:paraId="335215CC" w14:textId="77777777" w:rsidTr="00FB7E37">
        <w:trPr>
          <w:trHeight w:val="20"/>
        </w:trPr>
        <w:tc>
          <w:tcPr>
            <w:tcW w:w="1975" w:type="dxa"/>
            <w:vMerge/>
            <w:tcBorders>
              <w:top w:val="nil"/>
              <w:left w:val="single" w:sz="4" w:space="0" w:color="auto"/>
              <w:bottom w:val="single" w:sz="4" w:space="0" w:color="000000"/>
              <w:right w:val="nil"/>
            </w:tcBorders>
            <w:vAlign w:val="center"/>
            <w:hideMark/>
          </w:tcPr>
          <w:p w14:paraId="351C44CF"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18889AAF" w14:textId="77777777" w:rsidR="00FB7E37" w:rsidRPr="003020A7" w:rsidRDefault="00FB7E37" w:rsidP="00FB7E37">
            <w:pPr>
              <w:rPr>
                <w:color w:val="000000"/>
                <w:sz w:val="18"/>
                <w:szCs w:val="18"/>
                <w:lang w:eastAsia="nl-NL"/>
              </w:rPr>
            </w:pPr>
            <w:r w:rsidRPr="003020A7">
              <w:rPr>
                <w:color w:val="000000"/>
                <w:sz w:val="18"/>
                <w:szCs w:val="18"/>
                <w:lang w:eastAsia="nl-NL"/>
              </w:rPr>
              <w:t>2-5 (small effect)</w:t>
            </w:r>
          </w:p>
        </w:tc>
        <w:tc>
          <w:tcPr>
            <w:tcW w:w="1214" w:type="dxa"/>
            <w:tcBorders>
              <w:top w:val="nil"/>
              <w:left w:val="nil"/>
              <w:bottom w:val="nil"/>
              <w:right w:val="nil"/>
            </w:tcBorders>
            <w:shd w:val="clear" w:color="auto" w:fill="auto"/>
            <w:noWrap/>
            <w:vAlign w:val="center"/>
            <w:hideMark/>
          </w:tcPr>
          <w:p w14:paraId="4BA2EB1D"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44229293" w14:textId="77777777" w:rsidR="00FB7E37" w:rsidRPr="003020A7" w:rsidRDefault="00FB7E37" w:rsidP="00FB7E37">
            <w:pPr>
              <w:jc w:val="right"/>
              <w:rPr>
                <w:color w:val="000000"/>
                <w:sz w:val="18"/>
                <w:szCs w:val="18"/>
                <w:lang w:eastAsia="nl-NL"/>
              </w:rPr>
            </w:pPr>
            <w:r w:rsidRPr="003020A7">
              <w:rPr>
                <w:color w:val="000000"/>
                <w:sz w:val="18"/>
                <w:szCs w:val="18"/>
                <w:lang w:eastAsia="nl-NL"/>
              </w:rPr>
              <w:t>103 (52.3%)</w:t>
            </w:r>
          </w:p>
        </w:tc>
        <w:tc>
          <w:tcPr>
            <w:tcW w:w="1558" w:type="dxa"/>
            <w:vMerge/>
            <w:tcBorders>
              <w:top w:val="nil"/>
              <w:left w:val="single" w:sz="4" w:space="0" w:color="auto"/>
              <w:bottom w:val="single" w:sz="4" w:space="0" w:color="000000"/>
              <w:right w:val="nil"/>
            </w:tcBorders>
            <w:vAlign w:val="center"/>
            <w:hideMark/>
          </w:tcPr>
          <w:p w14:paraId="7D5DDF79"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single" w:sz="4" w:space="0" w:color="000000"/>
              <w:right w:val="single" w:sz="4" w:space="0" w:color="auto"/>
            </w:tcBorders>
            <w:vAlign w:val="center"/>
            <w:hideMark/>
          </w:tcPr>
          <w:p w14:paraId="15532F81" w14:textId="77777777" w:rsidR="00FB7E37" w:rsidRPr="003020A7" w:rsidRDefault="00FB7E37" w:rsidP="00FB7E37">
            <w:pPr>
              <w:rPr>
                <w:color w:val="000000"/>
                <w:sz w:val="18"/>
                <w:szCs w:val="18"/>
                <w:lang w:eastAsia="nl-NL"/>
              </w:rPr>
            </w:pPr>
          </w:p>
        </w:tc>
      </w:tr>
      <w:tr w:rsidR="00FB7E37" w:rsidRPr="003020A7" w14:paraId="58016FCE" w14:textId="77777777" w:rsidTr="00FB7E37">
        <w:trPr>
          <w:trHeight w:val="20"/>
        </w:trPr>
        <w:tc>
          <w:tcPr>
            <w:tcW w:w="1975" w:type="dxa"/>
            <w:vMerge/>
            <w:tcBorders>
              <w:top w:val="nil"/>
              <w:left w:val="single" w:sz="4" w:space="0" w:color="auto"/>
              <w:bottom w:val="single" w:sz="4" w:space="0" w:color="000000"/>
              <w:right w:val="nil"/>
            </w:tcBorders>
            <w:vAlign w:val="center"/>
            <w:hideMark/>
          </w:tcPr>
          <w:p w14:paraId="6F1AF3D8"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bottom"/>
            <w:hideMark/>
          </w:tcPr>
          <w:p w14:paraId="7809A345" w14:textId="77777777" w:rsidR="00FB7E37" w:rsidRPr="003020A7" w:rsidRDefault="00FB7E37" w:rsidP="00FB7E37">
            <w:pPr>
              <w:rPr>
                <w:color w:val="000000"/>
                <w:sz w:val="18"/>
                <w:szCs w:val="18"/>
                <w:lang w:eastAsia="nl-NL"/>
              </w:rPr>
            </w:pPr>
            <w:r w:rsidRPr="003020A7">
              <w:rPr>
                <w:color w:val="000000"/>
                <w:sz w:val="18"/>
                <w:szCs w:val="18"/>
                <w:lang w:eastAsia="nl-NL"/>
              </w:rPr>
              <w:t>6-10 (moderate effect)</w:t>
            </w:r>
          </w:p>
        </w:tc>
        <w:tc>
          <w:tcPr>
            <w:tcW w:w="1214" w:type="dxa"/>
            <w:tcBorders>
              <w:top w:val="nil"/>
              <w:left w:val="nil"/>
              <w:bottom w:val="nil"/>
              <w:right w:val="nil"/>
            </w:tcBorders>
            <w:shd w:val="clear" w:color="auto" w:fill="auto"/>
            <w:noWrap/>
            <w:vAlign w:val="bottom"/>
            <w:hideMark/>
          </w:tcPr>
          <w:p w14:paraId="24C98D5F"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hideMark/>
          </w:tcPr>
          <w:p w14:paraId="6341405D" w14:textId="77777777" w:rsidR="00FB7E37" w:rsidRPr="003020A7" w:rsidRDefault="00FB7E37" w:rsidP="00FB7E37">
            <w:pPr>
              <w:jc w:val="right"/>
              <w:rPr>
                <w:color w:val="000000"/>
                <w:sz w:val="18"/>
                <w:szCs w:val="18"/>
                <w:lang w:eastAsia="nl-NL"/>
              </w:rPr>
            </w:pPr>
            <w:r w:rsidRPr="003020A7">
              <w:rPr>
                <w:color w:val="000000"/>
                <w:sz w:val="18"/>
                <w:szCs w:val="18"/>
                <w:lang w:eastAsia="nl-NL"/>
              </w:rPr>
              <w:t>83 (42.1)</w:t>
            </w:r>
          </w:p>
        </w:tc>
        <w:tc>
          <w:tcPr>
            <w:tcW w:w="1558" w:type="dxa"/>
            <w:vMerge/>
            <w:tcBorders>
              <w:top w:val="nil"/>
              <w:left w:val="single" w:sz="4" w:space="0" w:color="auto"/>
              <w:bottom w:val="single" w:sz="4" w:space="0" w:color="000000"/>
              <w:right w:val="nil"/>
            </w:tcBorders>
            <w:vAlign w:val="center"/>
            <w:hideMark/>
          </w:tcPr>
          <w:p w14:paraId="594F1B3B"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single" w:sz="4" w:space="0" w:color="000000"/>
              <w:right w:val="single" w:sz="4" w:space="0" w:color="auto"/>
            </w:tcBorders>
            <w:vAlign w:val="center"/>
            <w:hideMark/>
          </w:tcPr>
          <w:p w14:paraId="4AD49268" w14:textId="77777777" w:rsidR="00FB7E37" w:rsidRPr="003020A7" w:rsidRDefault="00FB7E37" w:rsidP="00FB7E37">
            <w:pPr>
              <w:rPr>
                <w:color w:val="000000"/>
                <w:sz w:val="18"/>
                <w:szCs w:val="18"/>
                <w:lang w:eastAsia="nl-NL"/>
              </w:rPr>
            </w:pPr>
          </w:p>
        </w:tc>
      </w:tr>
      <w:tr w:rsidR="00FB7E37" w:rsidRPr="003020A7" w14:paraId="675E0BB9" w14:textId="77777777" w:rsidTr="00FB7E37">
        <w:trPr>
          <w:trHeight w:val="20"/>
        </w:trPr>
        <w:tc>
          <w:tcPr>
            <w:tcW w:w="1975" w:type="dxa"/>
            <w:vMerge/>
            <w:tcBorders>
              <w:top w:val="nil"/>
              <w:left w:val="single" w:sz="4" w:space="0" w:color="auto"/>
              <w:bottom w:val="single" w:sz="4" w:space="0" w:color="000000"/>
              <w:right w:val="nil"/>
            </w:tcBorders>
            <w:vAlign w:val="center"/>
            <w:hideMark/>
          </w:tcPr>
          <w:p w14:paraId="4A2B0B60"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single" w:sz="4" w:space="0" w:color="auto"/>
              <w:right w:val="single" w:sz="4" w:space="0" w:color="auto"/>
            </w:tcBorders>
            <w:shd w:val="clear" w:color="auto" w:fill="auto"/>
            <w:vAlign w:val="bottom"/>
            <w:hideMark/>
          </w:tcPr>
          <w:p w14:paraId="70603E09" w14:textId="77777777" w:rsidR="00FB7E37" w:rsidRPr="003020A7" w:rsidRDefault="00FB7E37" w:rsidP="00FB7E37">
            <w:pPr>
              <w:rPr>
                <w:color w:val="000000"/>
                <w:sz w:val="18"/>
                <w:szCs w:val="18"/>
                <w:lang w:eastAsia="nl-NL"/>
              </w:rPr>
            </w:pPr>
            <w:r w:rsidRPr="003020A7">
              <w:rPr>
                <w:color w:val="000000"/>
                <w:sz w:val="18"/>
                <w:szCs w:val="18"/>
                <w:lang w:eastAsia="nl-NL"/>
              </w:rPr>
              <w:t>11-20 (very large effect)</w:t>
            </w:r>
          </w:p>
        </w:tc>
        <w:tc>
          <w:tcPr>
            <w:tcW w:w="1214" w:type="dxa"/>
            <w:tcBorders>
              <w:top w:val="nil"/>
              <w:left w:val="nil"/>
              <w:bottom w:val="single" w:sz="4" w:space="0" w:color="auto"/>
              <w:right w:val="nil"/>
            </w:tcBorders>
            <w:shd w:val="clear" w:color="auto" w:fill="auto"/>
            <w:noWrap/>
            <w:vAlign w:val="bottom"/>
            <w:hideMark/>
          </w:tcPr>
          <w:p w14:paraId="3738C925"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nil"/>
              <w:left w:val="nil"/>
              <w:bottom w:val="single" w:sz="4" w:space="0" w:color="auto"/>
              <w:right w:val="nil"/>
            </w:tcBorders>
            <w:shd w:val="clear" w:color="auto" w:fill="auto"/>
            <w:hideMark/>
          </w:tcPr>
          <w:p w14:paraId="18895D3F" w14:textId="77777777" w:rsidR="00FB7E37" w:rsidRPr="003020A7" w:rsidRDefault="00FB7E37" w:rsidP="00FB7E37">
            <w:pPr>
              <w:jc w:val="right"/>
              <w:rPr>
                <w:color w:val="000000"/>
                <w:sz w:val="18"/>
                <w:szCs w:val="18"/>
                <w:lang w:eastAsia="nl-NL"/>
              </w:rPr>
            </w:pPr>
            <w:r w:rsidRPr="003020A7">
              <w:rPr>
                <w:color w:val="000000"/>
                <w:sz w:val="18"/>
                <w:szCs w:val="18"/>
                <w:lang w:eastAsia="nl-NL"/>
              </w:rPr>
              <w:t>11 (5.6)</w:t>
            </w:r>
          </w:p>
        </w:tc>
        <w:tc>
          <w:tcPr>
            <w:tcW w:w="1558" w:type="dxa"/>
            <w:vMerge/>
            <w:tcBorders>
              <w:top w:val="nil"/>
              <w:left w:val="single" w:sz="4" w:space="0" w:color="auto"/>
              <w:bottom w:val="single" w:sz="4" w:space="0" w:color="000000"/>
              <w:right w:val="nil"/>
            </w:tcBorders>
            <w:vAlign w:val="center"/>
            <w:hideMark/>
          </w:tcPr>
          <w:p w14:paraId="68CAF454" w14:textId="77777777" w:rsidR="00FB7E37" w:rsidRPr="003020A7" w:rsidRDefault="00FB7E37" w:rsidP="00FB7E37">
            <w:pPr>
              <w:rPr>
                <w:color w:val="000000"/>
                <w:sz w:val="18"/>
                <w:szCs w:val="18"/>
                <w:lang w:eastAsia="nl-NL"/>
              </w:rPr>
            </w:pPr>
          </w:p>
        </w:tc>
        <w:tc>
          <w:tcPr>
            <w:tcW w:w="1546" w:type="dxa"/>
            <w:vMerge/>
            <w:tcBorders>
              <w:top w:val="nil"/>
              <w:left w:val="single" w:sz="4" w:space="0" w:color="auto"/>
              <w:bottom w:val="single" w:sz="4" w:space="0" w:color="000000"/>
              <w:right w:val="single" w:sz="4" w:space="0" w:color="auto"/>
            </w:tcBorders>
            <w:vAlign w:val="center"/>
            <w:hideMark/>
          </w:tcPr>
          <w:p w14:paraId="4D0C2E6E" w14:textId="77777777" w:rsidR="00FB7E37" w:rsidRPr="003020A7" w:rsidRDefault="00FB7E37" w:rsidP="00FB7E37">
            <w:pPr>
              <w:rPr>
                <w:color w:val="000000"/>
                <w:sz w:val="18"/>
                <w:szCs w:val="18"/>
                <w:lang w:eastAsia="nl-NL"/>
              </w:rPr>
            </w:pPr>
          </w:p>
        </w:tc>
      </w:tr>
      <w:tr w:rsidR="00FB7E37" w:rsidRPr="003020A7" w14:paraId="3004FF30" w14:textId="77777777" w:rsidTr="00FB7E37">
        <w:trPr>
          <w:trHeight w:val="680"/>
        </w:trPr>
        <w:tc>
          <w:tcPr>
            <w:tcW w:w="1975" w:type="dxa"/>
            <w:tcBorders>
              <w:top w:val="nil"/>
              <w:left w:val="single" w:sz="4" w:space="0" w:color="auto"/>
              <w:bottom w:val="single" w:sz="4" w:space="0" w:color="auto"/>
              <w:right w:val="nil"/>
            </w:tcBorders>
            <w:shd w:val="clear" w:color="auto" w:fill="auto"/>
            <w:hideMark/>
          </w:tcPr>
          <w:p w14:paraId="1DF4A947"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PSQ (patient-reported) (Masnari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single" w:sz="4" w:space="0" w:color="auto"/>
              <w:right w:val="single" w:sz="4" w:space="0" w:color="auto"/>
            </w:tcBorders>
            <w:shd w:val="clear" w:color="auto" w:fill="auto"/>
            <w:hideMark/>
          </w:tcPr>
          <w:p w14:paraId="4E0EBFF1" w14:textId="77777777" w:rsidR="00FB7E37" w:rsidRPr="003020A7" w:rsidRDefault="00FB7E37" w:rsidP="00FB7E37">
            <w:pPr>
              <w:rPr>
                <w:color w:val="000000"/>
                <w:sz w:val="18"/>
                <w:szCs w:val="18"/>
                <w:lang w:eastAsia="nl-NL"/>
              </w:rPr>
            </w:pPr>
            <w:r w:rsidRPr="003020A7">
              <w:rPr>
                <w:color w:val="000000"/>
                <w:sz w:val="18"/>
                <w:szCs w:val="18"/>
                <w:lang w:eastAsia="nl-NL"/>
              </w:rPr>
              <w:t>Total score</w:t>
            </w:r>
          </w:p>
        </w:tc>
        <w:tc>
          <w:tcPr>
            <w:tcW w:w="2428" w:type="dxa"/>
            <w:gridSpan w:val="2"/>
            <w:tcBorders>
              <w:top w:val="single" w:sz="4" w:space="0" w:color="auto"/>
              <w:left w:val="nil"/>
              <w:bottom w:val="single" w:sz="4" w:space="0" w:color="auto"/>
              <w:right w:val="nil"/>
            </w:tcBorders>
            <w:shd w:val="clear" w:color="auto" w:fill="auto"/>
            <w:hideMark/>
          </w:tcPr>
          <w:p w14:paraId="26E64E67" w14:textId="77777777" w:rsidR="00FB7E37" w:rsidRPr="003020A7" w:rsidRDefault="00FB7E37" w:rsidP="00FB7E37">
            <w:pPr>
              <w:jc w:val="right"/>
              <w:rPr>
                <w:color w:val="000000"/>
                <w:sz w:val="18"/>
                <w:szCs w:val="18"/>
                <w:lang w:eastAsia="nl-NL"/>
              </w:rPr>
            </w:pPr>
            <w:r w:rsidRPr="003020A7">
              <w:rPr>
                <w:color w:val="000000"/>
                <w:sz w:val="18"/>
                <w:szCs w:val="18"/>
                <w:lang w:eastAsia="nl-NL"/>
              </w:rPr>
              <w:t>Total 1.82 (0.49); pre-school 1.66 (0.40), school-age 2.10 (0.53)</w:t>
            </w:r>
          </w:p>
        </w:tc>
        <w:tc>
          <w:tcPr>
            <w:tcW w:w="1558" w:type="dxa"/>
            <w:tcBorders>
              <w:top w:val="nil"/>
              <w:left w:val="single" w:sz="4" w:space="0" w:color="auto"/>
              <w:bottom w:val="single" w:sz="4" w:space="0" w:color="auto"/>
              <w:right w:val="nil"/>
            </w:tcBorders>
            <w:shd w:val="clear" w:color="auto" w:fill="auto"/>
            <w:hideMark/>
          </w:tcPr>
          <w:p w14:paraId="6C5A94B1"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nil"/>
              <w:left w:val="single" w:sz="4" w:space="0" w:color="auto"/>
              <w:bottom w:val="single" w:sz="4" w:space="0" w:color="auto"/>
              <w:right w:val="single" w:sz="4" w:space="0" w:color="auto"/>
            </w:tcBorders>
            <w:shd w:val="clear" w:color="auto" w:fill="auto"/>
            <w:hideMark/>
          </w:tcPr>
          <w:p w14:paraId="6A072AE2"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6B4355CA" w14:textId="77777777" w:rsidTr="00FB7E37">
        <w:trPr>
          <w:trHeight w:val="510"/>
        </w:trPr>
        <w:tc>
          <w:tcPr>
            <w:tcW w:w="1975" w:type="dxa"/>
            <w:tcBorders>
              <w:top w:val="nil"/>
              <w:left w:val="single" w:sz="4" w:space="0" w:color="auto"/>
              <w:bottom w:val="single" w:sz="4" w:space="0" w:color="auto"/>
              <w:right w:val="nil"/>
            </w:tcBorders>
            <w:shd w:val="clear" w:color="auto" w:fill="auto"/>
            <w:hideMark/>
          </w:tcPr>
          <w:p w14:paraId="4ABE9B2B"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PSQ (parent-reported) (Masnari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single" w:sz="4" w:space="0" w:color="auto"/>
              <w:right w:val="single" w:sz="4" w:space="0" w:color="auto"/>
            </w:tcBorders>
            <w:shd w:val="clear" w:color="auto" w:fill="auto"/>
            <w:hideMark/>
          </w:tcPr>
          <w:p w14:paraId="0D53AC72" w14:textId="77777777" w:rsidR="00FB7E37" w:rsidRPr="003020A7" w:rsidRDefault="00FB7E37" w:rsidP="00FB7E37">
            <w:pPr>
              <w:rPr>
                <w:color w:val="000000"/>
                <w:sz w:val="18"/>
                <w:szCs w:val="18"/>
                <w:lang w:eastAsia="nl-NL"/>
              </w:rPr>
            </w:pPr>
            <w:r w:rsidRPr="003020A7">
              <w:rPr>
                <w:color w:val="000000"/>
                <w:sz w:val="18"/>
                <w:szCs w:val="18"/>
                <w:lang w:eastAsia="nl-NL"/>
              </w:rPr>
              <w:t>Total score</w:t>
            </w:r>
          </w:p>
        </w:tc>
        <w:tc>
          <w:tcPr>
            <w:tcW w:w="1214" w:type="dxa"/>
            <w:tcBorders>
              <w:top w:val="nil"/>
              <w:left w:val="nil"/>
              <w:bottom w:val="single" w:sz="4" w:space="0" w:color="auto"/>
              <w:right w:val="nil"/>
            </w:tcBorders>
            <w:shd w:val="clear" w:color="auto" w:fill="auto"/>
            <w:noWrap/>
            <w:hideMark/>
          </w:tcPr>
          <w:p w14:paraId="5E0B5380"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nil"/>
              <w:left w:val="nil"/>
              <w:bottom w:val="single" w:sz="4" w:space="0" w:color="auto"/>
              <w:right w:val="nil"/>
            </w:tcBorders>
            <w:shd w:val="clear" w:color="auto" w:fill="auto"/>
            <w:hideMark/>
          </w:tcPr>
          <w:p w14:paraId="738F3747" w14:textId="77777777" w:rsidR="00FB7E37" w:rsidRPr="003020A7" w:rsidRDefault="00FB7E37" w:rsidP="00FB7E37">
            <w:pPr>
              <w:rPr>
                <w:color w:val="000000"/>
                <w:sz w:val="18"/>
                <w:szCs w:val="18"/>
                <w:lang w:eastAsia="nl-NL"/>
              </w:rPr>
            </w:pPr>
            <w:r w:rsidRPr="003020A7">
              <w:rPr>
                <w:color w:val="000000"/>
                <w:sz w:val="18"/>
                <w:szCs w:val="18"/>
                <w:lang w:eastAsia="nl-NL"/>
              </w:rPr>
              <w:t>Not reported</w:t>
            </w:r>
          </w:p>
        </w:tc>
        <w:tc>
          <w:tcPr>
            <w:tcW w:w="1558" w:type="dxa"/>
            <w:tcBorders>
              <w:top w:val="nil"/>
              <w:left w:val="single" w:sz="4" w:space="0" w:color="auto"/>
              <w:bottom w:val="single" w:sz="4" w:space="0" w:color="auto"/>
              <w:right w:val="nil"/>
            </w:tcBorders>
            <w:shd w:val="clear" w:color="auto" w:fill="auto"/>
            <w:hideMark/>
          </w:tcPr>
          <w:p w14:paraId="5848A091"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tcBorders>
              <w:top w:val="nil"/>
              <w:left w:val="single" w:sz="4" w:space="0" w:color="auto"/>
              <w:bottom w:val="single" w:sz="4" w:space="0" w:color="auto"/>
              <w:right w:val="single" w:sz="4" w:space="0" w:color="auto"/>
            </w:tcBorders>
            <w:shd w:val="clear" w:color="auto" w:fill="auto"/>
            <w:hideMark/>
          </w:tcPr>
          <w:p w14:paraId="7544CB97"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53857E9F" w14:textId="77777777" w:rsidTr="00FB7E37">
        <w:trPr>
          <w:trHeight w:val="20"/>
        </w:trPr>
        <w:tc>
          <w:tcPr>
            <w:tcW w:w="1975" w:type="dxa"/>
            <w:vMerge w:val="restart"/>
            <w:tcBorders>
              <w:top w:val="nil"/>
              <w:left w:val="single" w:sz="4" w:space="0" w:color="auto"/>
              <w:bottom w:val="nil"/>
              <w:right w:val="nil"/>
            </w:tcBorders>
            <w:shd w:val="clear" w:color="auto" w:fill="auto"/>
            <w:hideMark/>
          </w:tcPr>
          <w:p w14:paraId="113F22FE" w14:textId="77777777" w:rsidR="00FB7E37" w:rsidRPr="003020A7" w:rsidRDefault="00FB7E37" w:rsidP="00FB7E37">
            <w:pPr>
              <w:rPr>
                <w:color w:val="000000"/>
                <w:sz w:val="18"/>
                <w:szCs w:val="18"/>
                <w:lang w:eastAsia="nl-NL"/>
              </w:rPr>
            </w:pPr>
            <w:r w:rsidRPr="003020A7">
              <w:rPr>
                <w:color w:val="000000"/>
                <w:sz w:val="18"/>
                <w:szCs w:val="18"/>
                <w:lang w:eastAsia="nl-NL"/>
              </w:rPr>
              <w:t>TAPQOL (Masnari</w:t>
            </w:r>
            <w:r w:rsidRPr="003020A7">
              <w:rPr>
                <w:i/>
                <w:iCs/>
                <w:color w:val="000000"/>
                <w:sz w:val="18"/>
                <w:szCs w:val="18"/>
                <w:lang w:eastAsia="nl-NL"/>
              </w:rPr>
              <w:t xml:space="preserve"> et al.</w:t>
            </w:r>
            <w:r w:rsidRPr="003020A7">
              <w:rPr>
                <w:color w:val="000000"/>
                <w:sz w:val="18"/>
                <w:szCs w:val="18"/>
                <w:lang w:eastAsia="nl-NL"/>
              </w:rPr>
              <w:t>)</w:t>
            </w:r>
          </w:p>
        </w:tc>
        <w:tc>
          <w:tcPr>
            <w:tcW w:w="2073" w:type="dxa"/>
            <w:tcBorders>
              <w:top w:val="nil"/>
              <w:left w:val="single" w:sz="4" w:space="0" w:color="auto"/>
              <w:bottom w:val="nil"/>
              <w:right w:val="single" w:sz="4" w:space="0" w:color="auto"/>
            </w:tcBorders>
            <w:shd w:val="clear" w:color="auto" w:fill="auto"/>
            <w:vAlign w:val="bottom"/>
            <w:hideMark/>
          </w:tcPr>
          <w:p w14:paraId="3E2E2072" w14:textId="77777777" w:rsidR="00FB7E37" w:rsidRPr="003020A7" w:rsidRDefault="00FB7E37" w:rsidP="00FB7E37">
            <w:pPr>
              <w:rPr>
                <w:color w:val="000000"/>
                <w:sz w:val="18"/>
                <w:szCs w:val="18"/>
                <w:lang w:eastAsia="nl-NL"/>
              </w:rPr>
            </w:pPr>
            <w:r w:rsidRPr="003020A7">
              <w:rPr>
                <w:color w:val="000000"/>
                <w:sz w:val="18"/>
                <w:szCs w:val="18"/>
                <w:lang w:eastAsia="nl-NL"/>
              </w:rPr>
              <w:t>Physical functioning</w:t>
            </w:r>
          </w:p>
        </w:tc>
        <w:tc>
          <w:tcPr>
            <w:tcW w:w="1214" w:type="dxa"/>
            <w:tcBorders>
              <w:top w:val="nil"/>
              <w:left w:val="nil"/>
              <w:bottom w:val="nil"/>
              <w:right w:val="nil"/>
            </w:tcBorders>
            <w:shd w:val="clear" w:color="auto" w:fill="auto"/>
            <w:noWrap/>
            <w:vAlign w:val="bottom"/>
            <w:hideMark/>
          </w:tcPr>
          <w:p w14:paraId="0A9F9BC5"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28278CB1" w14:textId="77777777" w:rsidR="00FB7E37" w:rsidRPr="003020A7" w:rsidRDefault="00FB7E37" w:rsidP="00FB7E37">
            <w:pPr>
              <w:jc w:val="right"/>
              <w:rPr>
                <w:color w:val="000000"/>
                <w:sz w:val="18"/>
                <w:szCs w:val="18"/>
                <w:lang w:eastAsia="nl-NL"/>
              </w:rPr>
            </w:pPr>
            <w:r w:rsidRPr="003020A7">
              <w:rPr>
                <w:color w:val="000000"/>
                <w:sz w:val="18"/>
                <w:szCs w:val="18"/>
                <w:lang w:eastAsia="nl-NL"/>
              </w:rPr>
              <w:t>NL</w:t>
            </w:r>
            <w:r w:rsidRPr="003020A7">
              <w:rPr>
                <w:color w:val="000000"/>
                <w:sz w:val="18"/>
                <w:szCs w:val="18"/>
                <w:vertAlign w:val="superscript"/>
                <w:lang w:eastAsia="nl-NL"/>
              </w:rPr>
              <w:t>3</w:t>
            </w:r>
          </w:p>
        </w:tc>
        <w:tc>
          <w:tcPr>
            <w:tcW w:w="1558" w:type="dxa"/>
            <w:vMerge w:val="restart"/>
            <w:tcBorders>
              <w:top w:val="nil"/>
              <w:left w:val="single" w:sz="4" w:space="0" w:color="auto"/>
              <w:right w:val="nil"/>
            </w:tcBorders>
            <w:shd w:val="clear" w:color="auto" w:fill="auto"/>
            <w:hideMark/>
          </w:tcPr>
          <w:p w14:paraId="104D17A7" w14:textId="77777777" w:rsidR="00FB7E37" w:rsidRPr="003020A7" w:rsidRDefault="00FB7E37" w:rsidP="00FB7E37">
            <w:pPr>
              <w:rPr>
                <w:color w:val="000000"/>
                <w:sz w:val="18"/>
                <w:szCs w:val="18"/>
                <w:lang w:eastAsia="nl-NL"/>
              </w:rPr>
            </w:pPr>
            <w:r w:rsidRPr="003020A7">
              <w:rPr>
                <w:color w:val="000000"/>
                <w:sz w:val="18"/>
                <w:szCs w:val="18"/>
                <w:lang w:eastAsia="nl-NL"/>
              </w:rPr>
              <w:t>NL</w:t>
            </w:r>
          </w:p>
          <w:p w14:paraId="789121BB"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72C7E862"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7A2AF5B4"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val="restart"/>
            <w:tcBorders>
              <w:top w:val="nil"/>
              <w:left w:val="single" w:sz="4" w:space="0" w:color="auto"/>
              <w:right w:val="single" w:sz="4" w:space="0" w:color="auto"/>
            </w:tcBorders>
            <w:shd w:val="clear" w:color="auto" w:fill="auto"/>
            <w:hideMark/>
          </w:tcPr>
          <w:p w14:paraId="5D20EF34"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2DF7D9AC" w14:textId="77777777" w:rsidTr="00FB7E37">
        <w:trPr>
          <w:trHeight w:val="20"/>
        </w:trPr>
        <w:tc>
          <w:tcPr>
            <w:tcW w:w="1975" w:type="dxa"/>
            <w:vMerge/>
            <w:tcBorders>
              <w:top w:val="nil"/>
              <w:left w:val="single" w:sz="4" w:space="0" w:color="auto"/>
              <w:bottom w:val="nil"/>
              <w:right w:val="nil"/>
            </w:tcBorders>
            <w:vAlign w:val="center"/>
            <w:hideMark/>
          </w:tcPr>
          <w:p w14:paraId="435786B5"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bottom"/>
            <w:hideMark/>
          </w:tcPr>
          <w:p w14:paraId="0FD7ABA4" w14:textId="77777777" w:rsidR="00FB7E37" w:rsidRPr="003020A7" w:rsidRDefault="00FB7E37" w:rsidP="00FB7E37">
            <w:pPr>
              <w:rPr>
                <w:color w:val="000000"/>
                <w:sz w:val="18"/>
                <w:szCs w:val="18"/>
                <w:lang w:eastAsia="nl-NL"/>
              </w:rPr>
            </w:pPr>
            <w:r w:rsidRPr="003020A7">
              <w:rPr>
                <w:color w:val="000000"/>
                <w:sz w:val="18"/>
                <w:szCs w:val="18"/>
                <w:lang w:eastAsia="nl-NL"/>
              </w:rPr>
              <w:t>Social functioning</w:t>
            </w:r>
          </w:p>
        </w:tc>
        <w:tc>
          <w:tcPr>
            <w:tcW w:w="1214" w:type="dxa"/>
            <w:tcBorders>
              <w:top w:val="nil"/>
              <w:left w:val="nil"/>
              <w:bottom w:val="nil"/>
              <w:right w:val="nil"/>
            </w:tcBorders>
            <w:shd w:val="clear" w:color="auto" w:fill="auto"/>
            <w:noWrap/>
            <w:vAlign w:val="bottom"/>
            <w:hideMark/>
          </w:tcPr>
          <w:p w14:paraId="5FE07CE8"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4224B150" w14:textId="77777777" w:rsidR="00FB7E37" w:rsidRPr="003020A7" w:rsidRDefault="00FB7E37" w:rsidP="00FB7E37">
            <w:pPr>
              <w:jc w:val="right"/>
              <w:rPr>
                <w:color w:val="000000"/>
                <w:sz w:val="18"/>
                <w:szCs w:val="18"/>
                <w:lang w:eastAsia="nl-NL"/>
              </w:rPr>
            </w:pPr>
            <w:r w:rsidRPr="003020A7">
              <w:rPr>
                <w:color w:val="000000"/>
                <w:sz w:val="18"/>
                <w:szCs w:val="18"/>
                <w:lang w:eastAsia="nl-NL"/>
              </w:rPr>
              <w:t>NL</w:t>
            </w:r>
            <w:r w:rsidRPr="003020A7">
              <w:rPr>
                <w:color w:val="000000"/>
                <w:sz w:val="18"/>
                <w:szCs w:val="18"/>
                <w:vertAlign w:val="superscript"/>
                <w:lang w:eastAsia="nl-NL"/>
              </w:rPr>
              <w:t>3</w:t>
            </w:r>
          </w:p>
        </w:tc>
        <w:tc>
          <w:tcPr>
            <w:tcW w:w="1558" w:type="dxa"/>
            <w:vMerge/>
            <w:tcBorders>
              <w:left w:val="single" w:sz="4" w:space="0" w:color="auto"/>
              <w:right w:val="nil"/>
            </w:tcBorders>
            <w:shd w:val="clear" w:color="auto" w:fill="auto"/>
            <w:hideMark/>
          </w:tcPr>
          <w:p w14:paraId="14B32C85" w14:textId="77777777" w:rsidR="00FB7E37" w:rsidRPr="003020A7" w:rsidRDefault="00FB7E37" w:rsidP="00FB7E37">
            <w:pPr>
              <w:rPr>
                <w:color w:val="000000"/>
                <w:sz w:val="18"/>
                <w:szCs w:val="18"/>
                <w:lang w:eastAsia="nl-NL"/>
              </w:rPr>
            </w:pPr>
          </w:p>
        </w:tc>
        <w:tc>
          <w:tcPr>
            <w:tcW w:w="1546" w:type="dxa"/>
            <w:vMerge/>
            <w:tcBorders>
              <w:left w:val="single" w:sz="4" w:space="0" w:color="auto"/>
              <w:bottom w:val="nil"/>
              <w:right w:val="single" w:sz="4" w:space="0" w:color="auto"/>
            </w:tcBorders>
            <w:shd w:val="clear" w:color="auto" w:fill="auto"/>
            <w:hideMark/>
          </w:tcPr>
          <w:p w14:paraId="38BFB7B8" w14:textId="77777777" w:rsidR="00FB7E37" w:rsidRPr="003020A7" w:rsidRDefault="00FB7E37" w:rsidP="00FB7E37">
            <w:pPr>
              <w:rPr>
                <w:color w:val="000000"/>
                <w:sz w:val="18"/>
                <w:szCs w:val="18"/>
                <w:lang w:eastAsia="nl-NL"/>
              </w:rPr>
            </w:pPr>
          </w:p>
        </w:tc>
      </w:tr>
      <w:tr w:rsidR="00FB7E37" w:rsidRPr="003020A7" w14:paraId="29D1DF4B" w14:textId="77777777" w:rsidTr="00FB7E37">
        <w:trPr>
          <w:trHeight w:val="20"/>
        </w:trPr>
        <w:tc>
          <w:tcPr>
            <w:tcW w:w="1975" w:type="dxa"/>
            <w:vMerge/>
            <w:tcBorders>
              <w:top w:val="nil"/>
              <w:left w:val="single" w:sz="4" w:space="0" w:color="auto"/>
              <w:bottom w:val="nil"/>
              <w:right w:val="nil"/>
            </w:tcBorders>
            <w:vAlign w:val="center"/>
            <w:hideMark/>
          </w:tcPr>
          <w:p w14:paraId="18666E6F"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bottom"/>
            <w:hideMark/>
          </w:tcPr>
          <w:p w14:paraId="2CA74EB9" w14:textId="77777777" w:rsidR="00FB7E37" w:rsidRPr="003020A7" w:rsidRDefault="00FB7E37" w:rsidP="00FB7E37">
            <w:pPr>
              <w:rPr>
                <w:color w:val="000000"/>
                <w:sz w:val="18"/>
                <w:szCs w:val="18"/>
                <w:lang w:eastAsia="nl-NL"/>
              </w:rPr>
            </w:pPr>
            <w:r w:rsidRPr="003020A7">
              <w:rPr>
                <w:color w:val="000000"/>
                <w:sz w:val="18"/>
                <w:szCs w:val="18"/>
                <w:lang w:eastAsia="nl-NL"/>
              </w:rPr>
              <w:t>Cognitive functioning</w:t>
            </w:r>
          </w:p>
        </w:tc>
        <w:tc>
          <w:tcPr>
            <w:tcW w:w="1214" w:type="dxa"/>
            <w:tcBorders>
              <w:top w:val="nil"/>
              <w:left w:val="nil"/>
              <w:bottom w:val="nil"/>
              <w:right w:val="nil"/>
            </w:tcBorders>
            <w:shd w:val="clear" w:color="auto" w:fill="auto"/>
            <w:noWrap/>
            <w:vAlign w:val="bottom"/>
            <w:hideMark/>
          </w:tcPr>
          <w:p w14:paraId="2983E41A"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43D28B91" w14:textId="77777777" w:rsidR="00FB7E37" w:rsidRPr="003020A7" w:rsidRDefault="00FB7E37" w:rsidP="00FB7E37">
            <w:pPr>
              <w:jc w:val="right"/>
              <w:rPr>
                <w:color w:val="000000"/>
                <w:sz w:val="18"/>
                <w:szCs w:val="18"/>
                <w:lang w:eastAsia="nl-NL"/>
              </w:rPr>
            </w:pPr>
            <w:r w:rsidRPr="003020A7">
              <w:rPr>
                <w:color w:val="000000"/>
                <w:sz w:val="18"/>
                <w:szCs w:val="18"/>
                <w:lang w:eastAsia="nl-NL"/>
              </w:rPr>
              <w:t>NL</w:t>
            </w:r>
            <w:r w:rsidRPr="003020A7">
              <w:rPr>
                <w:color w:val="000000"/>
                <w:sz w:val="18"/>
                <w:szCs w:val="18"/>
                <w:vertAlign w:val="superscript"/>
                <w:lang w:eastAsia="nl-NL"/>
              </w:rPr>
              <w:t>3</w:t>
            </w:r>
          </w:p>
        </w:tc>
        <w:tc>
          <w:tcPr>
            <w:tcW w:w="1558" w:type="dxa"/>
            <w:vMerge/>
            <w:tcBorders>
              <w:left w:val="single" w:sz="4" w:space="0" w:color="auto"/>
              <w:right w:val="nil"/>
            </w:tcBorders>
            <w:shd w:val="clear" w:color="auto" w:fill="auto"/>
            <w:hideMark/>
          </w:tcPr>
          <w:p w14:paraId="7F411682" w14:textId="77777777" w:rsidR="00FB7E37" w:rsidRPr="003020A7" w:rsidRDefault="00FB7E37" w:rsidP="00FB7E37">
            <w:pPr>
              <w:rPr>
                <w:color w:val="000000"/>
                <w:sz w:val="18"/>
                <w:szCs w:val="18"/>
                <w:lang w:eastAsia="nl-NL"/>
              </w:rPr>
            </w:pPr>
          </w:p>
        </w:tc>
        <w:tc>
          <w:tcPr>
            <w:tcW w:w="1546" w:type="dxa"/>
            <w:tcBorders>
              <w:top w:val="nil"/>
              <w:left w:val="single" w:sz="4" w:space="0" w:color="auto"/>
              <w:bottom w:val="nil"/>
              <w:right w:val="single" w:sz="4" w:space="0" w:color="auto"/>
            </w:tcBorders>
            <w:shd w:val="clear" w:color="auto" w:fill="auto"/>
            <w:hideMark/>
          </w:tcPr>
          <w:p w14:paraId="7F097B73"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0AF4F7E3" w14:textId="77777777" w:rsidTr="00FB7E37">
        <w:trPr>
          <w:trHeight w:val="20"/>
        </w:trPr>
        <w:tc>
          <w:tcPr>
            <w:tcW w:w="1975" w:type="dxa"/>
            <w:vMerge/>
            <w:tcBorders>
              <w:top w:val="nil"/>
              <w:left w:val="single" w:sz="4" w:space="0" w:color="auto"/>
              <w:bottom w:val="nil"/>
              <w:right w:val="nil"/>
            </w:tcBorders>
            <w:vAlign w:val="center"/>
            <w:hideMark/>
          </w:tcPr>
          <w:p w14:paraId="7370051A"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bottom"/>
            <w:hideMark/>
          </w:tcPr>
          <w:p w14:paraId="2B80B3E0" w14:textId="77777777" w:rsidR="00FB7E37" w:rsidRPr="003020A7" w:rsidRDefault="00FB7E37" w:rsidP="00FB7E37">
            <w:pPr>
              <w:rPr>
                <w:color w:val="000000"/>
                <w:sz w:val="18"/>
                <w:szCs w:val="18"/>
                <w:lang w:eastAsia="nl-NL"/>
              </w:rPr>
            </w:pPr>
            <w:r w:rsidRPr="003020A7">
              <w:rPr>
                <w:color w:val="000000"/>
                <w:sz w:val="18"/>
                <w:szCs w:val="18"/>
                <w:lang w:eastAsia="nl-NL"/>
              </w:rPr>
              <w:t>Emotional functioning</w:t>
            </w:r>
          </w:p>
        </w:tc>
        <w:tc>
          <w:tcPr>
            <w:tcW w:w="1214" w:type="dxa"/>
            <w:tcBorders>
              <w:top w:val="nil"/>
              <w:left w:val="nil"/>
              <w:bottom w:val="nil"/>
              <w:right w:val="nil"/>
            </w:tcBorders>
            <w:shd w:val="clear" w:color="auto" w:fill="auto"/>
            <w:noWrap/>
            <w:vAlign w:val="bottom"/>
            <w:hideMark/>
          </w:tcPr>
          <w:p w14:paraId="038174EA"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186EF500" w14:textId="77777777" w:rsidR="00FB7E37" w:rsidRPr="003020A7" w:rsidRDefault="00FB7E37" w:rsidP="00FB7E37">
            <w:pPr>
              <w:jc w:val="right"/>
              <w:rPr>
                <w:color w:val="000000"/>
                <w:sz w:val="18"/>
                <w:szCs w:val="18"/>
                <w:lang w:eastAsia="nl-NL"/>
              </w:rPr>
            </w:pPr>
            <w:r w:rsidRPr="003020A7">
              <w:rPr>
                <w:color w:val="000000"/>
                <w:sz w:val="18"/>
                <w:szCs w:val="18"/>
                <w:lang w:eastAsia="nl-NL"/>
              </w:rPr>
              <w:t>NL</w:t>
            </w:r>
            <w:r w:rsidRPr="003020A7">
              <w:rPr>
                <w:color w:val="000000"/>
                <w:sz w:val="18"/>
                <w:szCs w:val="18"/>
                <w:vertAlign w:val="superscript"/>
                <w:lang w:eastAsia="nl-NL"/>
              </w:rPr>
              <w:t>3</w:t>
            </w:r>
          </w:p>
        </w:tc>
        <w:tc>
          <w:tcPr>
            <w:tcW w:w="1558" w:type="dxa"/>
            <w:vMerge/>
            <w:tcBorders>
              <w:left w:val="single" w:sz="4" w:space="0" w:color="auto"/>
              <w:bottom w:val="nil"/>
              <w:right w:val="nil"/>
            </w:tcBorders>
            <w:shd w:val="clear" w:color="auto" w:fill="auto"/>
            <w:hideMark/>
          </w:tcPr>
          <w:p w14:paraId="73B9B91E" w14:textId="77777777" w:rsidR="00FB7E37" w:rsidRPr="003020A7" w:rsidRDefault="00FB7E37" w:rsidP="00FB7E37">
            <w:pPr>
              <w:rPr>
                <w:color w:val="000000"/>
                <w:sz w:val="18"/>
                <w:szCs w:val="18"/>
                <w:lang w:eastAsia="nl-NL"/>
              </w:rPr>
            </w:pPr>
          </w:p>
        </w:tc>
        <w:tc>
          <w:tcPr>
            <w:tcW w:w="1546" w:type="dxa"/>
            <w:tcBorders>
              <w:top w:val="nil"/>
              <w:left w:val="single" w:sz="4" w:space="0" w:color="auto"/>
              <w:bottom w:val="nil"/>
              <w:right w:val="single" w:sz="4" w:space="0" w:color="auto"/>
            </w:tcBorders>
            <w:shd w:val="clear" w:color="auto" w:fill="auto"/>
            <w:hideMark/>
          </w:tcPr>
          <w:p w14:paraId="36FFB5FA"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6F8E4117" w14:textId="77777777" w:rsidTr="00FB7E37">
        <w:trPr>
          <w:trHeight w:val="190"/>
        </w:trPr>
        <w:tc>
          <w:tcPr>
            <w:tcW w:w="1975" w:type="dxa"/>
            <w:tcBorders>
              <w:top w:val="single" w:sz="4" w:space="0" w:color="auto"/>
              <w:left w:val="single" w:sz="4" w:space="0" w:color="auto"/>
              <w:bottom w:val="nil"/>
              <w:right w:val="nil"/>
            </w:tcBorders>
            <w:shd w:val="clear" w:color="auto" w:fill="auto"/>
            <w:hideMark/>
          </w:tcPr>
          <w:p w14:paraId="72D67E8D"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1E52E"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single" w:sz="4" w:space="0" w:color="auto"/>
              <w:left w:val="nil"/>
              <w:bottom w:val="single" w:sz="4" w:space="0" w:color="auto"/>
              <w:right w:val="nil"/>
            </w:tcBorders>
            <w:shd w:val="clear" w:color="auto" w:fill="auto"/>
            <w:noWrap/>
            <w:vAlign w:val="bottom"/>
            <w:hideMark/>
          </w:tcPr>
          <w:p w14:paraId="0E81D63A"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604319C" w14:textId="77777777" w:rsidR="00FB7E37" w:rsidRPr="003020A7" w:rsidRDefault="00FB7E37" w:rsidP="00FB7E37">
            <w:pPr>
              <w:jc w:val="right"/>
              <w:rPr>
                <w:color w:val="000000"/>
                <w:sz w:val="18"/>
                <w:szCs w:val="18"/>
                <w:lang w:eastAsia="nl-NL"/>
              </w:rPr>
            </w:pPr>
            <w:r w:rsidRPr="003020A7">
              <w:rPr>
                <w:color w:val="000000"/>
                <w:sz w:val="18"/>
                <w:szCs w:val="18"/>
                <w:lang w:eastAsia="nl-NL"/>
              </w:rPr>
              <w:t>Mean (SD)</w:t>
            </w:r>
          </w:p>
        </w:tc>
        <w:tc>
          <w:tcPr>
            <w:tcW w:w="1558" w:type="dxa"/>
            <w:tcBorders>
              <w:top w:val="single" w:sz="4" w:space="0" w:color="auto"/>
              <w:left w:val="nil"/>
              <w:bottom w:val="nil"/>
              <w:right w:val="nil"/>
            </w:tcBorders>
            <w:shd w:val="clear" w:color="auto" w:fill="auto"/>
            <w:hideMark/>
          </w:tcPr>
          <w:p w14:paraId="09EFEC8A"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single" w:sz="4" w:space="0" w:color="auto"/>
              <w:left w:val="single" w:sz="4" w:space="0" w:color="auto"/>
              <w:bottom w:val="nil"/>
              <w:right w:val="single" w:sz="4" w:space="0" w:color="auto"/>
            </w:tcBorders>
            <w:shd w:val="clear" w:color="auto" w:fill="auto"/>
            <w:hideMark/>
          </w:tcPr>
          <w:p w14:paraId="54522CD1"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1B08F697" w14:textId="77777777" w:rsidTr="00FB7E37">
        <w:trPr>
          <w:trHeight w:val="20"/>
        </w:trPr>
        <w:tc>
          <w:tcPr>
            <w:tcW w:w="1975" w:type="dxa"/>
            <w:vMerge w:val="restart"/>
            <w:tcBorders>
              <w:top w:val="nil"/>
              <w:left w:val="single" w:sz="4" w:space="0" w:color="auto"/>
              <w:bottom w:val="nil"/>
              <w:right w:val="nil"/>
            </w:tcBorders>
            <w:shd w:val="clear" w:color="auto" w:fill="auto"/>
            <w:hideMark/>
          </w:tcPr>
          <w:p w14:paraId="3F63F02A"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KIDSCREEN-27 (parent-reported) (Masnari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nil"/>
              <w:right w:val="single" w:sz="4" w:space="0" w:color="auto"/>
            </w:tcBorders>
            <w:shd w:val="clear" w:color="auto" w:fill="auto"/>
            <w:vAlign w:val="center"/>
            <w:hideMark/>
          </w:tcPr>
          <w:p w14:paraId="780148CE" w14:textId="77777777" w:rsidR="00FB7E37" w:rsidRPr="003020A7" w:rsidRDefault="00FB7E37" w:rsidP="00FB7E37">
            <w:pPr>
              <w:rPr>
                <w:color w:val="000000"/>
                <w:sz w:val="18"/>
                <w:szCs w:val="18"/>
                <w:lang w:eastAsia="nl-NL"/>
              </w:rPr>
            </w:pPr>
            <w:r w:rsidRPr="003020A7">
              <w:rPr>
                <w:color w:val="000000"/>
                <w:sz w:val="18"/>
                <w:szCs w:val="18"/>
                <w:lang w:eastAsia="nl-NL"/>
              </w:rPr>
              <w:t>Physical well-being</w:t>
            </w:r>
          </w:p>
        </w:tc>
        <w:tc>
          <w:tcPr>
            <w:tcW w:w="1214" w:type="dxa"/>
            <w:tcBorders>
              <w:top w:val="nil"/>
              <w:left w:val="nil"/>
              <w:bottom w:val="nil"/>
              <w:right w:val="nil"/>
            </w:tcBorders>
            <w:shd w:val="clear" w:color="auto" w:fill="auto"/>
            <w:noWrap/>
            <w:vAlign w:val="bottom"/>
            <w:hideMark/>
          </w:tcPr>
          <w:p w14:paraId="645306F6"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603EFC95" w14:textId="77777777" w:rsidR="00FB7E37" w:rsidRPr="003020A7" w:rsidRDefault="00FB7E37" w:rsidP="00FB7E37">
            <w:pPr>
              <w:jc w:val="right"/>
              <w:rPr>
                <w:color w:val="000000"/>
                <w:sz w:val="18"/>
                <w:szCs w:val="18"/>
                <w:lang w:eastAsia="nl-NL"/>
              </w:rPr>
            </w:pPr>
            <w:r w:rsidRPr="003020A7">
              <w:rPr>
                <w:color w:val="000000"/>
                <w:sz w:val="18"/>
                <w:szCs w:val="18"/>
                <w:lang w:eastAsia="nl-NL"/>
              </w:rPr>
              <w:t>46.6 (15.7)</w:t>
            </w:r>
            <w:r w:rsidRPr="003020A7">
              <w:rPr>
                <w:color w:val="000000"/>
                <w:sz w:val="18"/>
                <w:szCs w:val="18"/>
                <w:vertAlign w:val="superscript"/>
                <w:lang w:eastAsia="nl-NL"/>
              </w:rPr>
              <w:t>4</w:t>
            </w:r>
          </w:p>
        </w:tc>
        <w:tc>
          <w:tcPr>
            <w:tcW w:w="1558" w:type="dxa"/>
            <w:vMerge w:val="restart"/>
            <w:tcBorders>
              <w:top w:val="nil"/>
              <w:left w:val="single" w:sz="4" w:space="0" w:color="auto"/>
              <w:right w:val="nil"/>
            </w:tcBorders>
            <w:shd w:val="clear" w:color="auto" w:fill="auto"/>
            <w:hideMark/>
          </w:tcPr>
          <w:p w14:paraId="6B6CCB93" w14:textId="77777777" w:rsidR="00FB7E37" w:rsidRPr="003020A7" w:rsidRDefault="00FB7E37" w:rsidP="00FB7E37">
            <w:pPr>
              <w:rPr>
                <w:color w:val="000000"/>
                <w:sz w:val="18"/>
                <w:szCs w:val="18"/>
                <w:lang w:eastAsia="nl-NL"/>
              </w:rPr>
            </w:pPr>
            <w:r w:rsidRPr="003020A7">
              <w:rPr>
                <w:color w:val="000000"/>
                <w:sz w:val="18"/>
                <w:szCs w:val="18"/>
                <w:lang w:eastAsia="nl-NL"/>
              </w:rPr>
              <w:t>NL</w:t>
            </w:r>
          </w:p>
          <w:p w14:paraId="47CAB260"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4629DCF9"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4F0F1CF7"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11D707C6" w14:textId="77777777" w:rsidR="00FB7E37" w:rsidRPr="003020A7" w:rsidRDefault="00FB7E37" w:rsidP="00FB7E37">
            <w:pPr>
              <w:rPr>
                <w:color w:val="000000"/>
                <w:sz w:val="18"/>
                <w:szCs w:val="18"/>
                <w:lang w:eastAsia="nl-NL"/>
              </w:rPr>
            </w:pPr>
            <w:r w:rsidRPr="003020A7">
              <w:rPr>
                <w:color w:val="000000"/>
                <w:sz w:val="18"/>
                <w:szCs w:val="18"/>
                <w:lang w:eastAsia="nl-NL"/>
              </w:rPr>
              <w:t> </w:t>
            </w:r>
          </w:p>
          <w:p w14:paraId="0151FAD2"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val="restart"/>
            <w:tcBorders>
              <w:top w:val="nil"/>
              <w:left w:val="single" w:sz="4" w:space="0" w:color="auto"/>
              <w:right w:val="single" w:sz="4" w:space="0" w:color="auto"/>
            </w:tcBorders>
            <w:shd w:val="clear" w:color="auto" w:fill="auto"/>
            <w:hideMark/>
          </w:tcPr>
          <w:p w14:paraId="410FED22"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3B324D34" w14:textId="77777777" w:rsidTr="00FB7E37">
        <w:trPr>
          <w:trHeight w:val="20"/>
        </w:trPr>
        <w:tc>
          <w:tcPr>
            <w:tcW w:w="1975" w:type="dxa"/>
            <w:vMerge/>
            <w:tcBorders>
              <w:top w:val="nil"/>
              <w:left w:val="single" w:sz="4" w:space="0" w:color="auto"/>
              <w:bottom w:val="nil"/>
              <w:right w:val="nil"/>
            </w:tcBorders>
            <w:vAlign w:val="center"/>
            <w:hideMark/>
          </w:tcPr>
          <w:p w14:paraId="41E8B780"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17D48FA1" w14:textId="77777777" w:rsidR="00FB7E37" w:rsidRPr="003020A7" w:rsidRDefault="00FB7E37" w:rsidP="00FB7E37">
            <w:pPr>
              <w:rPr>
                <w:color w:val="000000"/>
                <w:sz w:val="18"/>
                <w:szCs w:val="18"/>
                <w:lang w:eastAsia="nl-NL"/>
              </w:rPr>
            </w:pPr>
            <w:r w:rsidRPr="003020A7">
              <w:rPr>
                <w:color w:val="000000"/>
                <w:sz w:val="18"/>
                <w:szCs w:val="18"/>
                <w:lang w:eastAsia="nl-NL"/>
              </w:rPr>
              <w:t>Psychological well-being</w:t>
            </w:r>
          </w:p>
        </w:tc>
        <w:tc>
          <w:tcPr>
            <w:tcW w:w="1214" w:type="dxa"/>
            <w:tcBorders>
              <w:top w:val="nil"/>
              <w:left w:val="nil"/>
              <w:bottom w:val="nil"/>
              <w:right w:val="nil"/>
            </w:tcBorders>
            <w:shd w:val="clear" w:color="auto" w:fill="auto"/>
            <w:noWrap/>
            <w:vAlign w:val="bottom"/>
            <w:hideMark/>
          </w:tcPr>
          <w:p w14:paraId="5096DD11"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46ABBD40" w14:textId="77777777" w:rsidR="00FB7E37" w:rsidRPr="003020A7" w:rsidRDefault="00FB7E37" w:rsidP="00FB7E37">
            <w:pPr>
              <w:jc w:val="right"/>
              <w:rPr>
                <w:color w:val="000000"/>
                <w:sz w:val="18"/>
                <w:szCs w:val="18"/>
                <w:lang w:eastAsia="nl-NL"/>
              </w:rPr>
            </w:pPr>
            <w:r w:rsidRPr="003020A7">
              <w:rPr>
                <w:color w:val="000000"/>
                <w:sz w:val="18"/>
                <w:szCs w:val="18"/>
                <w:lang w:eastAsia="nl-NL"/>
              </w:rPr>
              <w:t>45.9 (12.2)</w:t>
            </w:r>
            <w:r w:rsidRPr="003020A7">
              <w:rPr>
                <w:color w:val="000000"/>
                <w:sz w:val="18"/>
                <w:szCs w:val="18"/>
                <w:vertAlign w:val="superscript"/>
                <w:lang w:eastAsia="nl-NL"/>
              </w:rPr>
              <w:t>4</w:t>
            </w:r>
          </w:p>
        </w:tc>
        <w:tc>
          <w:tcPr>
            <w:tcW w:w="1558" w:type="dxa"/>
            <w:vMerge/>
            <w:tcBorders>
              <w:left w:val="single" w:sz="4" w:space="0" w:color="auto"/>
              <w:right w:val="nil"/>
            </w:tcBorders>
            <w:shd w:val="clear" w:color="auto" w:fill="auto"/>
            <w:hideMark/>
          </w:tcPr>
          <w:p w14:paraId="4588258E" w14:textId="77777777" w:rsidR="00FB7E37" w:rsidRPr="003020A7" w:rsidRDefault="00FB7E37" w:rsidP="00FB7E37">
            <w:pPr>
              <w:rPr>
                <w:color w:val="000000"/>
                <w:sz w:val="18"/>
                <w:szCs w:val="18"/>
                <w:lang w:eastAsia="nl-NL"/>
              </w:rPr>
            </w:pPr>
          </w:p>
        </w:tc>
        <w:tc>
          <w:tcPr>
            <w:tcW w:w="1546" w:type="dxa"/>
            <w:vMerge/>
            <w:tcBorders>
              <w:left w:val="single" w:sz="4" w:space="0" w:color="auto"/>
              <w:bottom w:val="nil"/>
              <w:right w:val="single" w:sz="4" w:space="0" w:color="auto"/>
            </w:tcBorders>
            <w:shd w:val="clear" w:color="auto" w:fill="auto"/>
            <w:hideMark/>
          </w:tcPr>
          <w:p w14:paraId="1315823E" w14:textId="77777777" w:rsidR="00FB7E37" w:rsidRPr="003020A7" w:rsidRDefault="00FB7E37" w:rsidP="00FB7E37">
            <w:pPr>
              <w:rPr>
                <w:color w:val="000000"/>
                <w:sz w:val="18"/>
                <w:szCs w:val="18"/>
                <w:lang w:eastAsia="nl-NL"/>
              </w:rPr>
            </w:pPr>
          </w:p>
        </w:tc>
      </w:tr>
      <w:tr w:rsidR="00FB7E37" w:rsidRPr="003020A7" w14:paraId="2EADCE84" w14:textId="77777777" w:rsidTr="00FB7E37">
        <w:trPr>
          <w:trHeight w:val="20"/>
        </w:trPr>
        <w:tc>
          <w:tcPr>
            <w:tcW w:w="1975" w:type="dxa"/>
            <w:vMerge/>
            <w:tcBorders>
              <w:top w:val="nil"/>
              <w:left w:val="single" w:sz="4" w:space="0" w:color="auto"/>
              <w:bottom w:val="nil"/>
              <w:right w:val="nil"/>
            </w:tcBorders>
            <w:vAlign w:val="center"/>
            <w:hideMark/>
          </w:tcPr>
          <w:p w14:paraId="13C8A513"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137193EF" w14:textId="77777777" w:rsidR="00FB7E37" w:rsidRPr="003020A7" w:rsidRDefault="00FB7E37" w:rsidP="00FB7E37">
            <w:pPr>
              <w:rPr>
                <w:color w:val="000000"/>
                <w:sz w:val="18"/>
                <w:szCs w:val="18"/>
                <w:lang w:eastAsia="nl-NL"/>
              </w:rPr>
            </w:pPr>
            <w:r w:rsidRPr="003020A7">
              <w:rPr>
                <w:color w:val="000000"/>
                <w:sz w:val="18"/>
                <w:szCs w:val="18"/>
                <w:lang w:eastAsia="nl-NL"/>
              </w:rPr>
              <w:t>Autonomy and parents</w:t>
            </w:r>
          </w:p>
        </w:tc>
        <w:tc>
          <w:tcPr>
            <w:tcW w:w="1214" w:type="dxa"/>
            <w:tcBorders>
              <w:top w:val="nil"/>
              <w:left w:val="nil"/>
              <w:bottom w:val="nil"/>
              <w:right w:val="nil"/>
            </w:tcBorders>
            <w:shd w:val="clear" w:color="auto" w:fill="auto"/>
            <w:noWrap/>
            <w:vAlign w:val="bottom"/>
            <w:hideMark/>
          </w:tcPr>
          <w:p w14:paraId="0744FCFD"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7CAA1C1F" w14:textId="77777777" w:rsidR="00FB7E37" w:rsidRPr="003020A7" w:rsidRDefault="00FB7E37" w:rsidP="00FB7E37">
            <w:pPr>
              <w:jc w:val="right"/>
              <w:rPr>
                <w:color w:val="000000"/>
                <w:sz w:val="18"/>
                <w:szCs w:val="18"/>
                <w:lang w:eastAsia="nl-NL"/>
              </w:rPr>
            </w:pPr>
            <w:r w:rsidRPr="003020A7">
              <w:rPr>
                <w:color w:val="000000"/>
                <w:sz w:val="18"/>
                <w:szCs w:val="18"/>
                <w:lang w:eastAsia="nl-NL"/>
              </w:rPr>
              <w:t>49.4 (11.5)</w:t>
            </w:r>
          </w:p>
        </w:tc>
        <w:tc>
          <w:tcPr>
            <w:tcW w:w="1558" w:type="dxa"/>
            <w:vMerge/>
            <w:tcBorders>
              <w:left w:val="single" w:sz="4" w:space="0" w:color="auto"/>
              <w:right w:val="nil"/>
            </w:tcBorders>
            <w:shd w:val="clear" w:color="auto" w:fill="auto"/>
            <w:hideMark/>
          </w:tcPr>
          <w:p w14:paraId="2505C388" w14:textId="77777777" w:rsidR="00FB7E37" w:rsidRPr="003020A7" w:rsidRDefault="00FB7E37" w:rsidP="00FB7E37">
            <w:pPr>
              <w:rPr>
                <w:color w:val="000000"/>
                <w:sz w:val="18"/>
                <w:szCs w:val="18"/>
                <w:lang w:eastAsia="nl-NL"/>
              </w:rPr>
            </w:pPr>
          </w:p>
        </w:tc>
        <w:tc>
          <w:tcPr>
            <w:tcW w:w="1546" w:type="dxa"/>
            <w:tcBorders>
              <w:top w:val="nil"/>
              <w:left w:val="single" w:sz="4" w:space="0" w:color="auto"/>
              <w:bottom w:val="nil"/>
              <w:right w:val="single" w:sz="4" w:space="0" w:color="auto"/>
            </w:tcBorders>
            <w:shd w:val="clear" w:color="auto" w:fill="auto"/>
            <w:hideMark/>
          </w:tcPr>
          <w:p w14:paraId="692AEC08"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4AEE533F" w14:textId="77777777" w:rsidTr="00FB7E37">
        <w:trPr>
          <w:trHeight w:val="20"/>
        </w:trPr>
        <w:tc>
          <w:tcPr>
            <w:tcW w:w="1975" w:type="dxa"/>
            <w:vMerge/>
            <w:tcBorders>
              <w:top w:val="nil"/>
              <w:left w:val="single" w:sz="4" w:space="0" w:color="auto"/>
              <w:bottom w:val="nil"/>
              <w:right w:val="nil"/>
            </w:tcBorders>
            <w:vAlign w:val="center"/>
            <w:hideMark/>
          </w:tcPr>
          <w:p w14:paraId="5CD86F19"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762B076B" w14:textId="77777777" w:rsidR="00FB7E37" w:rsidRPr="003020A7" w:rsidRDefault="00FB7E37" w:rsidP="00FB7E37">
            <w:pPr>
              <w:rPr>
                <w:color w:val="000000"/>
                <w:sz w:val="18"/>
                <w:szCs w:val="18"/>
                <w:lang w:eastAsia="nl-NL"/>
              </w:rPr>
            </w:pPr>
            <w:r w:rsidRPr="003020A7">
              <w:rPr>
                <w:color w:val="000000"/>
                <w:sz w:val="18"/>
                <w:szCs w:val="18"/>
                <w:lang w:eastAsia="nl-NL"/>
              </w:rPr>
              <w:t>Peers and social support</w:t>
            </w:r>
          </w:p>
        </w:tc>
        <w:tc>
          <w:tcPr>
            <w:tcW w:w="1214" w:type="dxa"/>
            <w:tcBorders>
              <w:top w:val="nil"/>
              <w:left w:val="nil"/>
              <w:bottom w:val="nil"/>
              <w:right w:val="nil"/>
            </w:tcBorders>
            <w:shd w:val="clear" w:color="auto" w:fill="auto"/>
            <w:noWrap/>
            <w:vAlign w:val="bottom"/>
            <w:hideMark/>
          </w:tcPr>
          <w:p w14:paraId="6BC87EF1"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bottom"/>
            <w:hideMark/>
          </w:tcPr>
          <w:p w14:paraId="05BAD31F" w14:textId="77777777" w:rsidR="00FB7E37" w:rsidRPr="003020A7" w:rsidRDefault="00FB7E37" w:rsidP="00FB7E37">
            <w:pPr>
              <w:jc w:val="right"/>
              <w:rPr>
                <w:color w:val="000000"/>
                <w:sz w:val="18"/>
                <w:szCs w:val="18"/>
                <w:lang w:eastAsia="nl-NL"/>
              </w:rPr>
            </w:pPr>
            <w:r w:rsidRPr="003020A7">
              <w:rPr>
                <w:color w:val="000000"/>
                <w:sz w:val="18"/>
                <w:szCs w:val="18"/>
                <w:lang w:eastAsia="nl-NL"/>
              </w:rPr>
              <w:t>50.3 (12.7)</w:t>
            </w:r>
          </w:p>
        </w:tc>
        <w:tc>
          <w:tcPr>
            <w:tcW w:w="1558" w:type="dxa"/>
            <w:vMerge/>
            <w:tcBorders>
              <w:left w:val="single" w:sz="4" w:space="0" w:color="auto"/>
              <w:right w:val="nil"/>
            </w:tcBorders>
            <w:shd w:val="clear" w:color="auto" w:fill="auto"/>
            <w:hideMark/>
          </w:tcPr>
          <w:p w14:paraId="6B421191" w14:textId="77777777" w:rsidR="00FB7E37" w:rsidRPr="003020A7" w:rsidRDefault="00FB7E37" w:rsidP="00FB7E37">
            <w:pPr>
              <w:rPr>
                <w:color w:val="000000"/>
                <w:sz w:val="18"/>
                <w:szCs w:val="18"/>
                <w:lang w:eastAsia="nl-NL"/>
              </w:rPr>
            </w:pPr>
          </w:p>
        </w:tc>
        <w:tc>
          <w:tcPr>
            <w:tcW w:w="1546" w:type="dxa"/>
            <w:tcBorders>
              <w:top w:val="nil"/>
              <w:left w:val="single" w:sz="4" w:space="0" w:color="auto"/>
              <w:bottom w:val="nil"/>
              <w:right w:val="single" w:sz="4" w:space="0" w:color="auto"/>
            </w:tcBorders>
            <w:shd w:val="clear" w:color="auto" w:fill="auto"/>
            <w:hideMark/>
          </w:tcPr>
          <w:p w14:paraId="60A8E88D"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7367852E" w14:textId="77777777" w:rsidTr="00FB7E37">
        <w:trPr>
          <w:trHeight w:val="20"/>
        </w:trPr>
        <w:tc>
          <w:tcPr>
            <w:tcW w:w="1975" w:type="dxa"/>
            <w:vMerge/>
            <w:tcBorders>
              <w:top w:val="nil"/>
              <w:left w:val="single" w:sz="4" w:space="0" w:color="auto"/>
              <w:bottom w:val="nil"/>
              <w:right w:val="nil"/>
            </w:tcBorders>
            <w:vAlign w:val="center"/>
            <w:hideMark/>
          </w:tcPr>
          <w:p w14:paraId="33FC728D"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76C35CD1" w14:textId="77777777" w:rsidR="00FB7E37" w:rsidRPr="003020A7" w:rsidRDefault="00FB7E37" w:rsidP="00FB7E37">
            <w:pPr>
              <w:rPr>
                <w:color w:val="000000"/>
                <w:sz w:val="18"/>
                <w:szCs w:val="18"/>
                <w:lang w:eastAsia="nl-NL"/>
              </w:rPr>
            </w:pPr>
            <w:r w:rsidRPr="003020A7">
              <w:rPr>
                <w:color w:val="000000"/>
                <w:sz w:val="18"/>
                <w:szCs w:val="18"/>
                <w:lang w:eastAsia="nl-NL"/>
              </w:rPr>
              <w:t>School environment</w:t>
            </w:r>
          </w:p>
        </w:tc>
        <w:tc>
          <w:tcPr>
            <w:tcW w:w="1214" w:type="dxa"/>
            <w:tcBorders>
              <w:top w:val="nil"/>
              <w:left w:val="nil"/>
              <w:bottom w:val="nil"/>
              <w:right w:val="nil"/>
            </w:tcBorders>
            <w:shd w:val="clear" w:color="auto" w:fill="auto"/>
            <w:noWrap/>
            <w:vAlign w:val="bottom"/>
            <w:hideMark/>
          </w:tcPr>
          <w:p w14:paraId="3FCCB6B6"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bottom"/>
            <w:hideMark/>
          </w:tcPr>
          <w:p w14:paraId="2B8A3677" w14:textId="77777777" w:rsidR="00FB7E37" w:rsidRPr="003020A7" w:rsidRDefault="00FB7E37" w:rsidP="00FB7E37">
            <w:pPr>
              <w:jc w:val="right"/>
              <w:rPr>
                <w:color w:val="000000"/>
                <w:sz w:val="18"/>
                <w:szCs w:val="18"/>
                <w:lang w:eastAsia="nl-NL"/>
              </w:rPr>
            </w:pPr>
            <w:r w:rsidRPr="003020A7">
              <w:rPr>
                <w:color w:val="000000"/>
                <w:sz w:val="18"/>
                <w:szCs w:val="18"/>
                <w:lang w:eastAsia="nl-NL"/>
              </w:rPr>
              <w:t>49.0 (6.6)</w:t>
            </w:r>
            <w:r w:rsidRPr="003020A7">
              <w:rPr>
                <w:color w:val="000000"/>
                <w:sz w:val="18"/>
                <w:szCs w:val="18"/>
                <w:vertAlign w:val="superscript"/>
                <w:lang w:eastAsia="nl-NL"/>
              </w:rPr>
              <w:t>4</w:t>
            </w:r>
          </w:p>
        </w:tc>
        <w:tc>
          <w:tcPr>
            <w:tcW w:w="1558" w:type="dxa"/>
            <w:vMerge/>
            <w:tcBorders>
              <w:left w:val="single" w:sz="4" w:space="0" w:color="auto"/>
              <w:right w:val="nil"/>
            </w:tcBorders>
            <w:shd w:val="clear" w:color="auto" w:fill="auto"/>
            <w:hideMark/>
          </w:tcPr>
          <w:p w14:paraId="70583E9B" w14:textId="77777777" w:rsidR="00FB7E37" w:rsidRPr="003020A7" w:rsidRDefault="00FB7E37" w:rsidP="00FB7E37">
            <w:pPr>
              <w:rPr>
                <w:color w:val="000000"/>
                <w:sz w:val="18"/>
                <w:szCs w:val="18"/>
                <w:lang w:eastAsia="nl-NL"/>
              </w:rPr>
            </w:pPr>
          </w:p>
        </w:tc>
        <w:tc>
          <w:tcPr>
            <w:tcW w:w="1546" w:type="dxa"/>
            <w:tcBorders>
              <w:top w:val="nil"/>
              <w:left w:val="single" w:sz="4" w:space="0" w:color="auto"/>
              <w:bottom w:val="nil"/>
              <w:right w:val="single" w:sz="4" w:space="0" w:color="auto"/>
            </w:tcBorders>
            <w:shd w:val="clear" w:color="auto" w:fill="auto"/>
            <w:hideMark/>
          </w:tcPr>
          <w:p w14:paraId="0466B62D"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589F373F" w14:textId="77777777" w:rsidTr="00FB7E37">
        <w:trPr>
          <w:trHeight w:val="20"/>
        </w:trPr>
        <w:tc>
          <w:tcPr>
            <w:tcW w:w="1975" w:type="dxa"/>
            <w:vMerge/>
            <w:tcBorders>
              <w:top w:val="nil"/>
              <w:left w:val="single" w:sz="4" w:space="0" w:color="auto"/>
              <w:bottom w:val="nil"/>
              <w:right w:val="nil"/>
            </w:tcBorders>
            <w:vAlign w:val="center"/>
            <w:hideMark/>
          </w:tcPr>
          <w:p w14:paraId="656D35B0"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29B18412" w14:textId="77777777" w:rsidR="00FB7E37" w:rsidRPr="003020A7" w:rsidRDefault="00FB7E37" w:rsidP="00FB7E37">
            <w:pPr>
              <w:rPr>
                <w:color w:val="000000"/>
                <w:sz w:val="18"/>
                <w:szCs w:val="18"/>
                <w:lang w:eastAsia="nl-NL"/>
              </w:rPr>
            </w:pPr>
            <w:r w:rsidRPr="003020A7">
              <w:rPr>
                <w:color w:val="000000"/>
                <w:sz w:val="18"/>
                <w:szCs w:val="18"/>
                <w:lang w:eastAsia="nl-NL"/>
              </w:rPr>
              <w:t>Total score</w:t>
            </w:r>
          </w:p>
        </w:tc>
        <w:tc>
          <w:tcPr>
            <w:tcW w:w="1214" w:type="dxa"/>
            <w:tcBorders>
              <w:top w:val="nil"/>
              <w:left w:val="nil"/>
              <w:bottom w:val="nil"/>
              <w:right w:val="nil"/>
            </w:tcBorders>
            <w:shd w:val="clear" w:color="auto" w:fill="auto"/>
            <w:noWrap/>
            <w:vAlign w:val="bottom"/>
            <w:hideMark/>
          </w:tcPr>
          <w:p w14:paraId="1A2465EE"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01672891" w14:textId="77777777" w:rsidR="00FB7E37" w:rsidRPr="003020A7" w:rsidRDefault="00FB7E37" w:rsidP="00FB7E37">
            <w:pPr>
              <w:jc w:val="right"/>
              <w:rPr>
                <w:color w:val="000000"/>
                <w:sz w:val="18"/>
                <w:szCs w:val="18"/>
                <w:lang w:eastAsia="nl-NL"/>
              </w:rPr>
            </w:pPr>
            <w:r w:rsidRPr="003020A7">
              <w:rPr>
                <w:color w:val="000000"/>
                <w:sz w:val="18"/>
                <w:szCs w:val="18"/>
                <w:lang w:eastAsia="nl-NL"/>
              </w:rPr>
              <w:t>48.8 (9.2)</w:t>
            </w:r>
            <w:r w:rsidRPr="003020A7">
              <w:rPr>
                <w:color w:val="000000"/>
                <w:sz w:val="18"/>
                <w:szCs w:val="18"/>
                <w:vertAlign w:val="superscript"/>
                <w:lang w:eastAsia="nl-NL"/>
              </w:rPr>
              <w:t>4</w:t>
            </w:r>
          </w:p>
        </w:tc>
        <w:tc>
          <w:tcPr>
            <w:tcW w:w="1558" w:type="dxa"/>
            <w:vMerge/>
            <w:tcBorders>
              <w:left w:val="single" w:sz="4" w:space="0" w:color="auto"/>
              <w:bottom w:val="nil"/>
              <w:right w:val="nil"/>
            </w:tcBorders>
            <w:shd w:val="clear" w:color="auto" w:fill="auto"/>
            <w:hideMark/>
          </w:tcPr>
          <w:p w14:paraId="6D8BF2A1" w14:textId="77777777" w:rsidR="00FB7E37" w:rsidRPr="003020A7" w:rsidRDefault="00FB7E37" w:rsidP="00FB7E37">
            <w:pPr>
              <w:rPr>
                <w:color w:val="000000"/>
                <w:sz w:val="18"/>
                <w:szCs w:val="18"/>
                <w:lang w:eastAsia="nl-NL"/>
              </w:rPr>
            </w:pPr>
          </w:p>
        </w:tc>
        <w:tc>
          <w:tcPr>
            <w:tcW w:w="1546" w:type="dxa"/>
            <w:tcBorders>
              <w:top w:val="nil"/>
              <w:left w:val="single" w:sz="4" w:space="0" w:color="auto"/>
              <w:bottom w:val="nil"/>
              <w:right w:val="single" w:sz="4" w:space="0" w:color="auto"/>
            </w:tcBorders>
            <w:shd w:val="clear" w:color="auto" w:fill="auto"/>
            <w:hideMark/>
          </w:tcPr>
          <w:p w14:paraId="2CE7EDEC"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7AE347C9" w14:textId="77777777" w:rsidTr="00FB7E37">
        <w:trPr>
          <w:trHeight w:val="20"/>
        </w:trPr>
        <w:tc>
          <w:tcPr>
            <w:tcW w:w="1975" w:type="dxa"/>
            <w:vMerge w:val="restart"/>
            <w:tcBorders>
              <w:top w:val="single" w:sz="4" w:space="0" w:color="auto"/>
              <w:left w:val="single" w:sz="4" w:space="0" w:color="auto"/>
              <w:bottom w:val="single" w:sz="4" w:space="0" w:color="000000"/>
              <w:right w:val="nil"/>
            </w:tcBorders>
            <w:shd w:val="clear" w:color="auto" w:fill="auto"/>
            <w:hideMark/>
          </w:tcPr>
          <w:p w14:paraId="6F1754C9"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KIDSCREEN-27 (child-reported) (Masnari </w:t>
            </w:r>
            <w:r w:rsidRPr="003020A7">
              <w:rPr>
                <w:i/>
                <w:iCs/>
                <w:color w:val="000000"/>
                <w:sz w:val="18"/>
                <w:szCs w:val="18"/>
                <w:lang w:eastAsia="nl-NL"/>
              </w:rPr>
              <w:t>et al.</w:t>
            </w:r>
            <w:r w:rsidRPr="003020A7">
              <w:rPr>
                <w:color w:val="000000"/>
                <w:sz w:val="18"/>
                <w:szCs w:val="18"/>
                <w:lang w:eastAsia="nl-NL"/>
              </w:rPr>
              <w:t>)</w:t>
            </w:r>
          </w:p>
        </w:tc>
        <w:tc>
          <w:tcPr>
            <w:tcW w:w="2073" w:type="dxa"/>
            <w:tcBorders>
              <w:top w:val="single" w:sz="4" w:space="0" w:color="auto"/>
              <w:left w:val="single" w:sz="4" w:space="0" w:color="auto"/>
              <w:bottom w:val="nil"/>
              <w:right w:val="single" w:sz="4" w:space="0" w:color="auto"/>
            </w:tcBorders>
            <w:shd w:val="clear" w:color="auto" w:fill="auto"/>
            <w:vAlign w:val="center"/>
            <w:hideMark/>
          </w:tcPr>
          <w:p w14:paraId="6D1C883F" w14:textId="77777777" w:rsidR="00FB7E37" w:rsidRPr="003020A7" w:rsidRDefault="00FB7E37" w:rsidP="00FB7E37">
            <w:pPr>
              <w:rPr>
                <w:color w:val="000000"/>
                <w:sz w:val="18"/>
                <w:szCs w:val="18"/>
                <w:lang w:eastAsia="nl-NL"/>
              </w:rPr>
            </w:pPr>
            <w:r w:rsidRPr="003020A7">
              <w:rPr>
                <w:color w:val="000000"/>
                <w:sz w:val="18"/>
                <w:szCs w:val="18"/>
                <w:lang w:eastAsia="nl-NL"/>
              </w:rPr>
              <w:t>Physical well-being</w:t>
            </w:r>
          </w:p>
        </w:tc>
        <w:tc>
          <w:tcPr>
            <w:tcW w:w="1214" w:type="dxa"/>
            <w:tcBorders>
              <w:top w:val="single" w:sz="4" w:space="0" w:color="auto"/>
              <w:left w:val="nil"/>
              <w:bottom w:val="nil"/>
              <w:right w:val="nil"/>
            </w:tcBorders>
            <w:shd w:val="clear" w:color="auto" w:fill="auto"/>
            <w:noWrap/>
            <w:vAlign w:val="bottom"/>
            <w:hideMark/>
          </w:tcPr>
          <w:p w14:paraId="7AA3C202"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single" w:sz="4" w:space="0" w:color="auto"/>
              <w:left w:val="nil"/>
              <w:bottom w:val="nil"/>
              <w:right w:val="nil"/>
            </w:tcBorders>
            <w:shd w:val="clear" w:color="auto" w:fill="auto"/>
            <w:vAlign w:val="bottom"/>
            <w:hideMark/>
          </w:tcPr>
          <w:p w14:paraId="7756C0EE" w14:textId="77777777" w:rsidR="00FB7E37" w:rsidRPr="003020A7" w:rsidRDefault="00FB7E37" w:rsidP="00FB7E37">
            <w:pPr>
              <w:jc w:val="right"/>
              <w:rPr>
                <w:color w:val="000000"/>
                <w:sz w:val="18"/>
                <w:szCs w:val="18"/>
                <w:lang w:eastAsia="nl-NL"/>
              </w:rPr>
            </w:pPr>
            <w:r w:rsidRPr="003020A7">
              <w:rPr>
                <w:color w:val="000000"/>
                <w:sz w:val="18"/>
                <w:szCs w:val="18"/>
                <w:lang w:eastAsia="nl-NL"/>
              </w:rPr>
              <w:t>51.2 (12.5)</w:t>
            </w:r>
          </w:p>
        </w:tc>
        <w:tc>
          <w:tcPr>
            <w:tcW w:w="1558" w:type="dxa"/>
            <w:tcBorders>
              <w:top w:val="single" w:sz="4" w:space="0" w:color="auto"/>
              <w:left w:val="single" w:sz="4" w:space="0" w:color="auto"/>
              <w:bottom w:val="nil"/>
              <w:right w:val="nil"/>
            </w:tcBorders>
            <w:shd w:val="clear" w:color="auto" w:fill="auto"/>
            <w:hideMark/>
          </w:tcPr>
          <w:p w14:paraId="5634748E"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vMerge w:val="restart"/>
            <w:tcBorders>
              <w:top w:val="single" w:sz="4" w:space="0" w:color="auto"/>
              <w:left w:val="single" w:sz="4" w:space="0" w:color="auto"/>
              <w:right w:val="single" w:sz="4" w:space="0" w:color="auto"/>
            </w:tcBorders>
            <w:shd w:val="clear" w:color="auto" w:fill="auto"/>
            <w:hideMark/>
          </w:tcPr>
          <w:p w14:paraId="35683C6F"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 </w:t>
            </w:r>
          </w:p>
        </w:tc>
      </w:tr>
      <w:tr w:rsidR="00FB7E37" w:rsidRPr="003020A7" w14:paraId="3892C883"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7C45E593"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20852679" w14:textId="77777777" w:rsidR="00FB7E37" w:rsidRPr="003020A7" w:rsidRDefault="00FB7E37" w:rsidP="00FB7E37">
            <w:pPr>
              <w:rPr>
                <w:color w:val="000000"/>
                <w:sz w:val="18"/>
                <w:szCs w:val="18"/>
                <w:lang w:eastAsia="nl-NL"/>
              </w:rPr>
            </w:pPr>
            <w:r w:rsidRPr="003020A7">
              <w:rPr>
                <w:color w:val="000000"/>
                <w:sz w:val="18"/>
                <w:szCs w:val="18"/>
                <w:lang w:eastAsia="nl-NL"/>
              </w:rPr>
              <w:t>Psychological well-being</w:t>
            </w:r>
          </w:p>
        </w:tc>
        <w:tc>
          <w:tcPr>
            <w:tcW w:w="1214" w:type="dxa"/>
            <w:tcBorders>
              <w:top w:val="nil"/>
              <w:left w:val="nil"/>
              <w:bottom w:val="nil"/>
              <w:right w:val="nil"/>
            </w:tcBorders>
            <w:shd w:val="clear" w:color="auto" w:fill="auto"/>
            <w:noWrap/>
            <w:vAlign w:val="bottom"/>
            <w:hideMark/>
          </w:tcPr>
          <w:p w14:paraId="2F21C35B"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bottom"/>
            <w:hideMark/>
          </w:tcPr>
          <w:p w14:paraId="3D5033E7" w14:textId="77777777" w:rsidR="00FB7E37" w:rsidRPr="003020A7" w:rsidRDefault="00FB7E37" w:rsidP="00FB7E37">
            <w:pPr>
              <w:jc w:val="right"/>
              <w:rPr>
                <w:color w:val="000000"/>
                <w:sz w:val="18"/>
                <w:szCs w:val="18"/>
                <w:lang w:eastAsia="nl-NL"/>
              </w:rPr>
            </w:pPr>
            <w:r w:rsidRPr="003020A7">
              <w:rPr>
                <w:color w:val="000000"/>
                <w:sz w:val="18"/>
                <w:szCs w:val="18"/>
                <w:lang w:eastAsia="nl-NL"/>
              </w:rPr>
              <w:t>49.1 (9.9)</w:t>
            </w:r>
            <w:r w:rsidRPr="003020A7">
              <w:rPr>
                <w:color w:val="000000"/>
                <w:sz w:val="18"/>
                <w:szCs w:val="18"/>
                <w:vertAlign w:val="superscript"/>
                <w:lang w:eastAsia="nl-NL"/>
              </w:rPr>
              <w:t>4</w:t>
            </w:r>
          </w:p>
        </w:tc>
        <w:tc>
          <w:tcPr>
            <w:tcW w:w="1558" w:type="dxa"/>
            <w:tcBorders>
              <w:top w:val="nil"/>
              <w:left w:val="single" w:sz="4" w:space="0" w:color="auto"/>
              <w:bottom w:val="nil"/>
              <w:right w:val="nil"/>
            </w:tcBorders>
            <w:shd w:val="clear" w:color="auto" w:fill="auto"/>
            <w:hideMark/>
          </w:tcPr>
          <w:p w14:paraId="48E40773"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tcBorders>
              <w:left w:val="single" w:sz="4" w:space="0" w:color="auto"/>
              <w:right w:val="single" w:sz="4" w:space="0" w:color="auto"/>
            </w:tcBorders>
            <w:shd w:val="clear" w:color="auto" w:fill="auto"/>
            <w:hideMark/>
          </w:tcPr>
          <w:p w14:paraId="6EFE9B25" w14:textId="77777777" w:rsidR="00FB7E37" w:rsidRPr="003020A7" w:rsidRDefault="00FB7E37" w:rsidP="00FB7E37">
            <w:pPr>
              <w:rPr>
                <w:color w:val="000000"/>
                <w:sz w:val="18"/>
                <w:szCs w:val="18"/>
                <w:lang w:eastAsia="nl-NL"/>
              </w:rPr>
            </w:pPr>
          </w:p>
        </w:tc>
      </w:tr>
      <w:tr w:rsidR="00FB7E37" w:rsidRPr="003020A7" w14:paraId="71C5247C"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72231CFB"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481BCFC1" w14:textId="77777777" w:rsidR="00FB7E37" w:rsidRPr="003020A7" w:rsidRDefault="00FB7E37" w:rsidP="00FB7E37">
            <w:pPr>
              <w:rPr>
                <w:color w:val="000000"/>
                <w:sz w:val="18"/>
                <w:szCs w:val="18"/>
                <w:lang w:eastAsia="nl-NL"/>
              </w:rPr>
            </w:pPr>
            <w:r w:rsidRPr="003020A7">
              <w:rPr>
                <w:color w:val="000000"/>
                <w:sz w:val="18"/>
                <w:szCs w:val="18"/>
                <w:lang w:eastAsia="nl-NL"/>
              </w:rPr>
              <w:t>Autonomy and parents</w:t>
            </w:r>
          </w:p>
        </w:tc>
        <w:tc>
          <w:tcPr>
            <w:tcW w:w="1214" w:type="dxa"/>
            <w:tcBorders>
              <w:top w:val="nil"/>
              <w:left w:val="nil"/>
              <w:bottom w:val="nil"/>
              <w:right w:val="nil"/>
            </w:tcBorders>
            <w:shd w:val="clear" w:color="auto" w:fill="auto"/>
            <w:noWrap/>
            <w:vAlign w:val="bottom"/>
            <w:hideMark/>
          </w:tcPr>
          <w:p w14:paraId="6DFE01A4"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bottom"/>
            <w:hideMark/>
          </w:tcPr>
          <w:p w14:paraId="4491EB50" w14:textId="77777777" w:rsidR="00FB7E37" w:rsidRPr="003020A7" w:rsidRDefault="00FB7E37" w:rsidP="00FB7E37">
            <w:pPr>
              <w:jc w:val="right"/>
              <w:rPr>
                <w:color w:val="000000"/>
                <w:sz w:val="18"/>
                <w:szCs w:val="18"/>
                <w:lang w:eastAsia="nl-NL"/>
              </w:rPr>
            </w:pPr>
            <w:r w:rsidRPr="003020A7">
              <w:rPr>
                <w:color w:val="000000"/>
                <w:sz w:val="18"/>
                <w:szCs w:val="18"/>
                <w:lang w:eastAsia="nl-NL"/>
              </w:rPr>
              <w:t>54.7 (11.2)</w:t>
            </w:r>
          </w:p>
        </w:tc>
        <w:tc>
          <w:tcPr>
            <w:tcW w:w="1558" w:type="dxa"/>
            <w:tcBorders>
              <w:top w:val="nil"/>
              <w:left w:val="single" w:sz="4" w:space="0" w:color="auto"/>
              <w:bottom w:val="nil"/>
              <w:right w:val="nil"/>
            </w:tcBorders>
            <w:shd w:val="clear" w:color="auto" w:fill="auto"/>
            <w:hideMark/>
          </w:tcPr>
          <w:p w14:paraId="2CFD23EC"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tcBorders>
              <w:left w:val="single" w:sz="4" w:space="0" w:color="auto"/>
              <w:bottom w:val="nil"/>
              <w:right w:val="single" w:sz="4" w:space="0" w:color="auto"/>
            </w:tcBorders>
            <w:shd w:val="clear" w:color="auto" w:fill="auto"/>
            <w:hideMark/>
          </w:tcPr>
          <w:p w14:paraId="0657CFA2" w14:textId="77777777" w:rsidR="00FB7E37" w:rsidRPr="003020A7" w:rsidRDefault="00FB7E37" w:rsidP="00FB7E37">
            <w:pPr>
              <w:rPr>
                <w:color w:val="000000"/>
                <w:sz w:val="18"/>
                <w:szCs w:val="18"/>
                <w:lang w:eastAsia="nl-NL"/>
              </w:rPr>
            </w:pPr>
          </w:p>
        </w:tc>
      </w:tr>
      <w:tr w:rsidR="00FB7E37" w:rsidRPr="003020A7" w14:paraId="0CE01C60"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33159073"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5D5358BA" w14:textId="77777777" w:rsidR="00FB7E37" w:rsidRPr="003020A7" w:rsidRDefault="00FB7E37" w:rsidP="00FB7E37">
            <w:pPr>
              <w:rPr>
                <w:color w:val="000000"/>
                <w:sz w:val="18"/>
                <w:szCs w:val="18"/>
                <w:lang w:eastAsia="nl-NL"/>
              </w:rPr>
            </w:pPr>
            <w:r w:rsidRPr="003020A7">
              <w:rPr>
                <w:color w:val="000000"/>
                <w:sz w:val="18"/>
                <w:szCs w:val="18"/>
                <w:lang w:eastAsia="nl-NL"/>
              </w:rPr>
              <w:t>Peers and social support</w:t>
            </w:r>
          </w:p>
        </w:tc>
        <w:tc>
          <w:tcPr>
            <w:tcW w:w="1214" w:type="dxa"/>
            <w:tcBorders>
              <w:top w:val="nil"/>
              <w:left w:val="nil"/>
              <w:bottom w:val="nil"/>
              <w:right w:val="nil"/>
            </w:tcBorders>
            <w:shd w:val="clear" w:color="auto" w:fill="auto"/>
            <w:noWrap/>
            <w:vAlign w:val="bottom"/>
            <w:hideMark/>
          </w:tcPr>
          <w:p w14:paraId="617FC650"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bottom"/>
            <w:hideMark/>
          </w:tcPr>
          <w:p w14:paraId="7DE7D6BB" w14:textId="77777777" w:rsidR="00FB7E37" w:rsidRPr="003020A7" w:rsidRDefault="00FB7E37" w:rsidP="00FB7E37">
            <w:pPr>
              <w:jc w:val="right"/>
              <w:rPr>
                <w:color w:val="000000"/>
                <w:sz w:val="18"/>
                <w:szCs w:val="18"/>
                <w:lang w:eastAsia="nl-NL"/>
              </w:rPr>
            </w:pPr>
            <w:r w:rsidRPr="003020A7">
              <w:rPr>
                <w:color w:val="000000"/>
                <w:sz w:val="18"/>
                <w:szCs w:val="18"/>
                <w:lang w:eastAsia="nl-NL"/>
              </w:rPr>
              <w:t>54.0 (9.0)</w:t>
            </w:r>
          </w:p>
        </w:tc>
        <w:tc>
          <w:tcPr>
            <w:tcW w:w="1558" w:type="dxa"/>
            <w:tcBorders>
              <w:top w:val="nil"/>
              <w:left w:val="single" w:sz="4" w:space="0" w:color="auto"/>
              <w:bottom w:val="nil"/>
              <w:right w:val="nil"/>
            </w:tcBorders>
            <w:shd w:val="clear" w:color="auto" w:fill="auto"/>
            <w:hideMark/>
          </w:tcPr>
          <w:p w14:paraId="4225C4CF"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nil"/>
              <w:left w:val="single" w:sz="4" w:space="0" w:color="auto"/>
              <w:bottom w:val="nil"/>
              <w:right w:val="single" w:sz="4" w:space="0" w:color="auto"/>
            </w:tcBorders>
            <w:shd w:val="clear" w:color="auto" w:fill="auto"/>
            <w:hideMark/>
          </w:tcPr>
          <w:p w14:paraId="3DFC2339"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7FD121FC" w14:textId="77777777" w:rsidTr="00FB7E37">
        <w:trPr>
          <w:trHeight w:val="20"/>
        </w:trPr>
        <w:tc>
          <w:tcPr>
            <w:tcW w:w="1975" w:type="dxa"/>
            <w:vMerge/>
            <w:tcBorders>
              <w:top w:val="single" w:sz="4" w:space="0" w:color="auto"/>
              <w:left w:val="single" w:sz="4" w:space="0" w:color="auto"/>
              <w:bottom w:val="single" w:sz="4" w:space="0" w:color="000000"/>
              <w:right w:val="nil"/>
            </w:tcBorders>
            <w:vAlign w:val="center"/>
            <w:hideMark/>
          </w:tcPr>
          <w:p w14:paraId="0CAD3A1D"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6C9B1697" w14:textId="77777777" w:rsidR="00FB7E37" w:rsidRPr="003020A7" w:rsidRDefault="00FB7E37" w:rsidP="00FB7E37">
            <w:pPr>
              <w:rPr>
                <w:color w:val="000000"/>
                <w:sz w:val="18"/>
                <w:szCs w:val="18"/>
                <w:lang w:eastAsia="nl-NL"/>
              </w:rPr>
            </w:pPr>
            <w:r w:rsidRPr="003020A7">
              <w:rPr>
                <w:color w:val="000000"/>
                <w:sz w:val="18"/>
                <w:szCs w:val="18"/>
                <w:lang w:eastAsia="nl-NL"/>
              </w:rPr>
              <w:t>School environment</w:t>
            </w:r>
          </w:p>
        </w:tc>
        <w:tc>
          <w:tcPr>
            <w:tcW w:w="1214" w:type="dxa"/>
            <w:tcBorders>
              <w:top w:val="nil"/>
              <w:left w:val="nil"/>
              <w:bottom w:val="nil"/>
              <w:right w:val="nil"/>
            </w:tcBorders>
            <w:shd w:val="clear" w:color="auto" w:fill="auto"/>
            <w:noWrap/>
            <w:vAlign w:val="bottom"/>
            <w:hideMark/>
          </w:tcPr>
          <w:p w14:paraId="14BE9791"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bottom"/>
            <w:hideMark/>
          </w:tcPr>
          <w:p w14:paraId="6EC96120" w14:textId="77777777" w:rsidR="00FB7E37" w:rsidRPr="003020A7" w:rsidRDefault="00FB7E37" w:rsidP="00FB7E37">
            <w:pPr>
              <w:jc w:val="right"/>
              <w:rPr>
                <w:color w:val="000000"/>
                <w:sz w:val="18"/>
                <w:szCs w:val="18"/>
                <w:lang w:eastAsia="nl-NL"/>
              </w:rPr>
            </w:pPr>
            <w:r w:rsidRPr="003020A7">
              <w:rPr>
                <w:color w:val="000000"/>
                <w:sz w:val="18"/>
                <w:szCs w:val="18"/>
                <w:lang w:eastAsia="nl-NL"/>
              </w:rPr>
              <w:t>53.5 (6.8)</w:t>
            </w:r>
          </w:p>
        </w:tc>
        <w:tc>
          <w:tcPr>
            <w:tcW w:w="1558" w:type="dxa"/>
            <w:tcBorders>
              <w:top w:val="nil"/>
              <w:left w:val="single" w:sz="4" w:space="0" w:color="auto"/>
              <w:bottom w:val="nil"/>
              <w:right w:val="nil"/>
            </w:tcBorders>
            <w:shd w:val="clear" w:color="auto" w:fill="auto"/>
            <w:hideMark/>
          </w:tcPr>
          <w:p w14:paraId="3EA00575"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nil"/>
              <w:left w:val="single" w:sz="4" w:space="0" w:color="auto"/>
              <w:bottom w:val="nil"/>
              <w:right w:val="single" w:sz="4" w:space="0" w:color="auto"/>
            </w:tcBorders>
            <w:shd w:val="clear" w:color="auto" w:fill="auto"/>
            <w:hideMark/>
          </w:tcPr>
          <w:p w14:paraId="1BFE24A9"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2719A14D" w14:textId="77777777" w:rsidTr="00FB7E37">
        <w:trPr>
          <w:trHeight w:val="227"/>
        </w:trPr>
        <w:tc>
          <w:tcPr>
            <w:tcW w:w="1975" w:type="dxa"/>
            <w:vMerge/>
            <w:tcBorders>
              <w:top w:val="single" w:sz="4" w:space="0" w:color="auto"/>
              <w:left w:val="single" w:sz="4" w:space="0" w:color="auto"/>
              <w:bottom w:val="single" w:sz="4" w:space="0" w:color="000000"/>
              <w:right w:val="nil"/>
            </w:tcBorders>
            <w:vAlign w:val="center"/>
            <w:hideMark/>
          </w:tcPr>
          <w:p w14:paraId="1511C267"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single" w:sz="4" w:space="0" w:color="auto"/>
              <w:right w:val="single" w:sz="4" w:space="0" w:color="auto"/>
            </w:tcBorders>
            <w:shd w:val="clear" w:color="auto" w:fill="auto"/>
            <w:vAlign w:val="bottom"/>
            <w:hideMark/>
          </w:tcPr>
          <w:p w14:paraId="655B94A6" w14:textId="77777777" w:rsidR="00FB7E37" w:rsidRPr="003020A7" w:rsidRDefault="00FB7E37" w:rsidP="00FB7E37">
            <w:pPr>
              <w:rPr>
                <w:color w:val="000000"/>
                <w:sz w:val="18"/>
                <w:szCs w:val="18"/>
                <w:lang w:eastAsia="nl-NL"/>
              </w:rPr>
            </w:pPr>
            <w:r w:rsidRPr="003020A7">
              <w:rPr>
                <w:color w:val="000000"/>
                <w:sz w:val="18"/>
                <w:szCs w:val="18"/>
                <w:lang w:eastAsia="nl-NL"/>
              </w:rPr>
              <w:t>Total score</w:t>
            </w:r>
          </w:p>
        </w:tc>
        <w:tc>
          <w:tcPr>
            <w:tcW w:w="1214" w:type="dxa"/>
            <w:tcBorders>
              <w:top w:val="nil"/>
              <w:left w:val="nil"/>
              <w:bottom w:val="single" w:sz="4" w:space="0" w:color="auto"/>
              <w:right w:val="nil"/>
            </w:tcBorders>
            <w:shd w:val="clear" w:color="auto" w:fill="auto"/>
            <w:noWrap/>
            <w:vAlign w:val="bottom"/>
            <w:hideMark/>
          </w:tcPr>
          <w:p w14:paraId="05629D18"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nil"/>
              <w:left w:val="nil"/>
              <w:bottom w:val="single" w:sz="4" w:space="0" w:color="auto"/>
              <w:right w:val="nil"/>
            </w:tcBorders>
            <w:shd w:val="clear" w:color="auto" w:fill="auto"/>
            <w:vAlign w:val="bottom"/>
            <w:hideMark/>
          </w:tcPr>
          <w:p w14:paraId="33314DB4" w14:textId="77777777" w:rsidR="00FB7E37" w:rsidRPr="003020A7" w:rsidRDefault="00FB7E37" w:rsidP="00FB7E37">
            <w:pPr>
              <w:jc w:val="right"/>
              <w:rPr>
                <w:color w:val="000000"/>
                <w:sz w:val="18"/>
                <w:szCs w:val="18"/>
                <w:lang w:eastAsia="nl-NL"/>
              </w:rPr>
            </w:pPr>
            <w:r w:rsidRPr="003020A7">
              <w:rPr>
                <w:color w:val="000000"/>
                <w:sz w:val="18"/>
                <w:szCs w:val="18"/>
                <w:lang w:eastAsia="nl-NL"/>
              </w:rPr>
              <w:t>52.5 (6.5)</w:t>
            </w:r>
          </w:p>
        </w:tc>
        <w:tc>
          <w:tcPr>
            <w:tcW w:w="1558" w:type="dxa"/>
            <w:tcBorders>
              <w:top w:val="nil"/>
              <w:left w:val="single" w:sz="4" w:space="0" w:color="auto"/>
              <w:bottom w:val="single" w:sz="4" w:space="0" w:color="auto"/>
              <w:right w:val="nil"/>
            </w:tcBorders>
            <w:shd w:val="clear" w:color="auto" w:fill="auto"/>
            <w:hideMark/>
          </w:tcPr>
          <w:p w14:paraId="057EBDC6"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nil"/>
              <w:left w:val="single" w:sz="4" w:space="0" w:color="auto"/>
              <w:bottom w:val="single" w:sz="4" w:space="0" w:color="auto"/>
              <w:right w:val="single" w:sz="4" w:space="0" w:color="auto"/>
            </w:tcBorders>
            <w:shd w:val="clear" w:color="auto" w:fill="auto"/>
            <w:hideMark/>
          </w:tcPr>
          <w:p w14:paraId="6A42FE10"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335EEDBB" w14:textId="77777777" w:rsidTr="00FB7E37">
        <w:trPr>
          <w:trHeight w:val="20"/>
        </w:trPr>
        <w:tc>
          <w:tcPr>
            <w:tcW w:w="1975" w:type="dxa"/>
            <w:vMerge w:val="restart"/>
            <w:tcBorders>
              <w:top w:val="nil"/>
              <w:left w:val="single" w:sz="4" w:space="0" w:color="auto"/>
              <w:bottom w:val="nil"/>
              <w:right w:val="nil"/>
            </w:tcBorders>
            <w:shd w:val="clear" w:color="auto" w:fill="auto"/>
            <w:hideMark/>
          </w:tcPr>
          <w:p w14:paraId="1D4DD99F"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CBCL/1.5-5 (Masnari </w:t>
            </w:r>
            <w:r w:rsidRPr="003020A7">
              <w:rPr>
                <w:i/>
                <w:iCs/>
                <w:color w:val="000000"/>
                <w:sz w:val="18"/>
                <w:szCs w:val="18"/>
                <w:lang w:eastAsia="nl-NL"/>
              </w:rPr>
              <w:t>et al.</w:t>
            </w:r>
            <w:r w:rsidRPr="003020A7">
              <w:rPr>
                <w:color w:val="000000"/>
                <w:sz w:val="18"/>
                <w:szCs w:val="18"/>
                <w:lang w:eastAsia="nl-NL"/>
              </w:rPr>
              <w:t>)</w:t>
            </w:r>
          </w:p>
        </w:tc>
        <w:tc>
          <w:tcPr>
            <w:tcW w:w="2073" w:type="dxa"/>
            <w:tcBorders>
              <w:top w:val="nil"/>
              <w:left w:val="single" w:sz="4" w:space="0" w:color="auto"/>
              <w:bottom w:val="nil"/>
              <w:right w:val="single" w:sz="4" w:space="0" w:color="auto"/>
            </w:tcBorders>
            <w:shd w:val="clear" w:color="auto" w:fill="auto"/>
            <w:vAlign w:val="center"/>
            <w:hideMark/>
          </w:tcPr>
          <w:p w14:paraId="4EA269A6" w14:textId="77777777" w:rsidR="00FB7E37" w:rsidRPr="003020A7" w:rsidRDefault="00FB7E37" w:rsidP="00FB7E37">
            <w:pPr>
              <w:rPr>
                <w:color w:val="000000"/>
                <w:sz w:val="18"/>
                <w:szCs w:val="18"/>
                <w:lang w:eastAsia="nl-NL"/>
              </w:rPr>
            </w:pPr>
            <w:r w:rsidRPr="003020A7">
              <w:rPr>
                <w:color w:val="000000"/>
                <w:sz w:val="18"/>
                <w:szCs w:val="18"/>
                <w:lang w:eastAsia="nl-NL"/>
              </w:rPr>
              <w:t>Internalizing</w:t>
            </w:r>
          </w:p>
        </w:tc>
        <w:tc>
          <w:tcPr>
            <w:tcW w:w="1214" w:type="dxa"/>
            <w:tcBorders>
              <w:top w:val="nil"/>
              <w:left w:val="nil"/>
              <w:bottom w:val="nil"/>
              <w:right w:val="nil"/>
            </w:tcBorders>
            <w:shd w:val="clear" w:color="auto" w:fill="auto"/>
            <w:noWrap/>
            <w:vAlign w:val="bottom"/>
            <w:hideMark/>
          </w:tcPr>
          <w:p w14:paraId="47BBEAAF"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0F270C33" w14:textId="77777777" w:rsidR="00FB7E37" w:rsidRPr="003020A7" w:rsidRDefault="00FB7E37" w:rsidP="00FB7E37">
            <w:pPr>
              <w:jc w:val="right"/>
              <w:rPr>
                <w:color w:val="000000"/>
                <w:sz w:val="18"/>
                <w:szCs w:val="18"/>
                <w:lang w:eastAsia="nl-NL"/>
              </w:rPr>
            </w:pPr>
            <w:r w:rsidRPr="003020A7">
              <w:rPr>
                <w:color w:val="000000"/>
                <w:sz w:val="18"/>
                <w:szCs w:val="18"/>
                <w:lang w:eastAsia="nl-NL"/>
              </w:rPr>
              <w:t>48.2 (8.8)</w:t>
            </w:r>
          </w:p>
        </w:tc>
        <w:tc>
          <w:tcPr>
            <w:tcW w:w="1558" w:type="dxa"/>
            <w:tcBorders>
              <w:top w:val="nil"/>
              <w:left w:val="single" w:sz="4" w:space="0" w:color="auto"/>
              <w:bottom w:val="nil"/>
              <w:right w:val="nil"/>
            </w:tcBorders>
            <w:shd w:val="clear" w:color="auto" w:fill="auto"/>
            <w:hideMark/>
          </w:tcPr>
          <w:p w14:paraId="680BC516"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vMerge w:val="restart"/>
            <w:tcBorders>
              <w:top w:val="nil"/>
              <w:left w:val="single" w:sz="4" w:space="0" w:color="auto"/>
              <w:right w:val="single" w:sz="4" w:space="0" w:color="auto"/>
            </w:tcBorders>
            <w:shd w:val="clear" w:color="auto" w:fill="auto"/>
            <w:hideMark/>
          </w:tcPr>
          <w:p w14:paraId="2694BE8D"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5442ED8F" w14:textId="77777777" w:rsidTr="00FB7E37">
        <w:trPr>
          <w:trHeight w:val="20"/>
        </w:trPr>
        <w:tc>
          <w:tcPr>
            <w:tcW w:w="1975" w:type="dxa"/>
            <w:vMerge/>
            <w:tcBorders>
              <w:top w:val="nil"/>
              <w:left w:val="single" w:sz="4" w:space="0" w:color="auto"/>
              <w:bottom w:val="nil"/>
              <w:right w:val="nil"/>
            </w:tcBorders>
            <w:vAlign w:val="center"/>
            <w:hideMark/>
          </w:tcPr>
          <w:p w14:paraId="5BD2F5D9"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472E7AA5" w14:textId="77777777" w:rsidR="00FB7E37" w:rsidRPr="003020A7" w:rsidRDefault="00FB7E37" w:rsidP="00FB7E37">
            <w:pPr>
              <w:rPr>
                <w:color w:val="000000"/>
                <w:sz w:val="18"/>
                <w:szCs w:val="18"/>
                <w:lang w:eastAsia="nl-NL"/>
              </w:rPr>
            </w:pPr>
            <w:r w:rsidRPr="003020A7">
              <w:rPr>
                <w:color w:val="000000"/>
                <w:sz w:val="18"/>
                <w:szCs w:val="18"/>
                <w:lang w:eastAsia="nl-NL"/>
              </w:rPr>
              <w:t>Externalizing</w:t>
            </w:r>
          </w:p>
        </w:tc>
        <w:tc>
          <w:tcPr>
            <w:tcW w:w="1214" w:type="dxa"/>
            <w:tcBorders>
              <w:top w:val="nil"/>
              <w:left w:val="nil"/>
              <w:bottom w:val="nil"/>
              <w:right w:val="nil"/>
            </w:tcBorders>
            <w:shd w:val="clear" w:color="auto" w:fill="auto"/>
            <w:noWrap/>
            <w:vAlign w:val="bottom"/>
            <w:hideMark/>
          </w:tcPr>
          <w:p w14:paraId="5D23EC99" w14:textId="77777777" w:rsidR="00FB7E37" w:rsidRPr="003020A7" w:rsidRDefault="00FB7E37" w:rsidP="00FB7E37">
            <w:pPr>
              <w:rPr>
                <w:color w:val="000000"/>
                <w:sz w:val="18"/>
                <w:szCs w:val="18"/>
                <w:lang w:eastAsia="nl-NL"/>
              </w:rPr>
            </w:pPr>
          </w:p>
        </w:tc>
        <w:tc>
          <w:tcPr>
            <w:tcW w:w="1214" w:type="dxa"/>
            <w:tcBorders>
              <w:top w:val="nil"/>
              <w:left w:val="nil"/>
              <w:bottom w:val="nil"/>
              <w:right w:val="nil"/>
            </w:tcBorders>
            <w:shd w:val="clear" w:color="auto" w:fill="auto"/>
            <w:vAlign w:val="center"/>
            <w:hideMark/>
          </w:tcPr>
          <w:p w14:paraId="46388F8F" w14:textId="77777777" w:rsidR="00FB7E37" w:rsidRPr="003020A7" w:rsidRDefault="00FB7E37" w:rsidP="00FB7E37">
            <w:pPr>
              <w:jc w:val="right"/>
              <w:rPr>
                <w:color w:val="000000"/>
                <w:sz w:val="18"/>
                <w:szCs w:val="18"/>
                <w:lang w:eastAsia="nl-NL"/>
              </w:rPr>
            </w:pPr>
            <w:r w:rsidRPr="003020A7">
              <w:rPr>
                <w:color w:val="000000"/>
                <w:sz w:val="18"/>
                <w:szCs w:val="18"/>
                <w:lang w:eastAsia="nl-NL"/>
              </w:rPr>
              <w:t>48.1 (9.5)</w:t>
            </w:r>
          </w:p>
        </w:tc>
        <w:tc>
          <w:tcPr>
            <w:tcW w:w="1558" w:type="dxa"/>
            <w:tcBorders>
              <w:top w:val="nil"/>
              <w:left w:val="single" w:sz="4" w:space="0" w:color="auto"/>
              <w:bottom w:val="nil"/>
              <w:right w:val="nil"/>
            </w:tcBorders>
            <w:shd w:val="clear" w:color="auto" w:fill="auto"/>
            <w:hideMark/>
          </w:tcPr>
          <w:p w14:paraId="02E842F6"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tcBorders>
              <w:left w:val="single" w:sz="4" w:space="0" w:color="auto"/>
              <w:bottom w:val="nil"/>
              <w:right w:val="single" w:sz="4" w:space="0" w:color="auto"/>
            </w:tcBorders>
            <w:shd w:val="clear" w:color="auto" w:fill="auto"/>
            <w:hideMark/>
          </w:tcPr>
          <w:p w14:paraId="235D7AF6" w14:textId="77777777" w:rsidR="00FB7E37" w:rsidRPr="003020A7" w:rsidRDefault="00FB7E37" w:rsidP="00FB7E37">
            <w:pPr>
              <w:rPr>
                <w:color w:val="000000"/>
                <w:sz w:val="18"/>
                <w:szCs w:val="18"/>
                <w:lang w:eastAsia="nl-NL"/>
              </w:rPr>
            </w:pPr>
          </w:p>
        </w:tc>
      </w:tr>
      <w:tr w:rsidR="00FB7E37" w:rsidRPr="003020A7" w14:paraId="67F082D7" w14:textId="77777777" w:rsidTr="00FB7E37">
        <w:trPr>
          <w:trHeight w:val="20"/>
        </w:trPr>
        <w:tc>
          <w:tcPr>
            <w:tcW w:w="1975" w:type="dxa"/>
            <w:vMerge/>
            <w:tcBorders>
              <w:top w:val="nil"/>
              <w:left w:val="single" w:sz="4" w:space="0" w:color="auto"/>
              <w:bottom w:val="single" w:sz="4" w:space="0" w:color="auto"/>
              <w:right w:val="nil"/>
            </w:tcBorders>
            <w:vAlign w:val="center"/>
            <w:hideMark/>
          </w:tcPr>
          <w:p w14:paraId="26A06EA7"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single" w:sz="4" w:space="0" w:color="auto"/>
              <w:right w:val="single" w:sz="4" w:space="0" w:color="auto"/>
            </w:tcBorders>
            <w:shd w:val="clear" w:color="auto" w:fill="auto"/>
            <w:vAlign w:val="center"/>
            <w:hideMark/>
          </w:tcPr>
          <w:p w14:paraId="73C1BF20" w14:textId="77777777" w:rsidR="00FB7E37" w:rsidRPr="003020A7" w:rsidRDefault="00FB7E37" w:rsidP="00FB7E37">
            <w:pPr>
              <w:rPr>
                <w:color w:val="000000"/>
                <w:sz w:val="18"/>
                <w:szCs w:val="18"/>
                <w:lang w:eastAsia="nl-NL"/>
              </w:rPr>
            </w:pPr>
            <w:r w:rsidRPr="003020A7">
              <w:rPr>
                <w:color w:val="000000"/>
                <w:sz w:val="18"/>
                <w:szCs w:val="18"/>
                <w:lang w:eastAsia="nl-NL"/>
              </w:rPr>
              <w:t>Total behavior score</w:t>
            </w:r>
          </w:p>
        </w:tc>
        <w:tc>
          <w:tcPr>
            <w:tcW w:w="1214" w:type="dxa"/>
            <w:tcBorders>
              <w:top w:val="nil"/>
              <w:left w:val="nil"/>
              <w:bottom w:val="single" w:sz="4" w:space="0" w:color="auto"/>
              <w:right w:val="nil"/>
            </w:tcBorders>
            <w:shd w:val="clear" w:color="auto" w:fill="auto"/>
            <w:noWrap/>
            <w:vAlign w:val="bottom"/>
            <w:hideMark/>
          </w:tcPr>
          <w:p w14:paraId="6ACE333F" w14:textId="77777777" w:rsidR="00FB7E37" w:rsidRPr="003020A7" w:rsidRDefault="00FB7E37" w:rsidP="00FB7E37">
            <w:pPr>
              <w:rPr>
                <w:color w:val="000000"/>
                <w:sz w:val="18"/>
                <w:szCs w:val="18"/>
                <w:lang w:eastAsia="nl-NL"/>
              </w:rPr>
            </w:pPr>
          </w:p>
        </w:tc>
        <w:tc>
          <w:tcPr>
            <w:tcW w:w="1214" w:type="dxa"/>
            <w:tcBorders>
              <w:top w:val="nil"/>
              <w:left w:val="nil"/>
              <w:bottom w:val="single" w:sz="4" w:space="0" w:color="auto"/>
              <w:right w:val="nil"/>
            </w:tcBorders>
            <w:shd w:val="clear" w:color="auto" w:fill="auto"/>
            <w:vAlign w:val="center"/>
            <w:hideMark/>
          </w:tcPr>
          <w:p w14:paraId="0390E536" w14:textId="77777777" w:rsidR="00FB7E37" w:rsidRPr="003020A7" w:rsidRDefault="00FB7E37" w:rsidP="00FB7E37">
            <w:pPr>
              <w:jc w:val="right"/>
              <w:rPr>
                <w:color w:val="000000"/>
                <w:sz w:val="18"/>
                <w:szCs w:val="18"/>
                <w:lang w:eastAsia="nl-NL"/>
              </w:rPr>
            </w:pPr>
            <w:r w:rsidRPr="003020A7">
              <w:rPr>
                <w:color w:val="000000"/>
                <w:sz w:val="18"/>
                <w:szCs w:val="18"/>
                <w:lang w:eastAsia="nl-NL"/>
              </w:rPr>
              <w:t>48.1 (9.7)</w:t>
            </w:r>
          </w:p>
        </w:tc>
        <w:tc>
          <w:tcPr>
            <w:tcW w:w="1558" w:type="dxa"/>
            <w:tcBorders>
              <w:top w:val="nil"/>
              <w:left w:val="single" w:sz="4" w:space="0" w:color="auto"/>
              <w:bottom w:val="single" w:sz="4" w:space="0" w:color="auto"/>
              <w:right w:val="nil"/>
            </w:tcBorders>
            <w:shd w:val="clear" w:color="auto" w:fill="auto"/>
            <w:hideMark/>
          </w:tcPr>
          <w:p w14:paraId="68B5FCB1"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nil"/>
              <w:left w:val="single" w:sz="4" w:space="0" w:color="auto"/>
              <w:bottom w:val="single" w:sz="4" w:space="0" w:color="auto"/>
              <w:right w:val="single" w:sz="4" w:space="0" w:color="auto"/>
            </w:tcBorders>
            <w:shd w:val="clear" w:color="auto" w:fill="auto"/>
            <w:hideMark/>
          </w:tcPr>
          <w:p w14:paraId="28ABF55C"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3020A7" w14:paraId="3A8F1033" w14:textId="77777777" w:rsidTr="00FB7E37">
        <w:trPr>
          <w:trHeight w:val="306"/>
        </w:trPr>
        <w:tc>
          <w:tcPr>
            <w:tcW w:w="1975" w:type="dxa"/>
            <w:vMerge w:val="restart"/>
            <w:tcBorders>
              <w:top w:val="single" w:sz="4" w:space="0" w:color="auto"/>
              <w:left w:val="single" w:sz="4" w:space="0" w:color="auto"/>
              <w:bottom w:val="single" w:sz="4" w:space="0" w:color="000000"/>
              <w:right w:val="nil"/>
            </w:tcBorders>
            <w:shd w:val="clear" w:color="auto" w:fill="auto"/>
            <w:hideMark/>
          </w:tcPr>
          <w:p w14:paraId="10D869B2" w14:textId="77777777" w:rsidR="00FB7E37" w:rsidRPr="003020A7" w:rsidRDefault="00FB7E37" w:rsidP="00FB7E37">
            <w:pPr>
              <w:rPr>
                <w:color w:val="000000"/>
                <w:sz w:val="18"/>
                <w:szCs w:val="18"/>
                <w:lang w:eastAsia="nl-NL"/>
              </w:rPr>
            </w:pPr>
            <w:r w:rsidRPr="003020A7">
              <w:rPr>
                <w:color w:val="000000"/>
                <w:sz w:val="18"/>
                <w:szCs w:val="18"/>
                <w:lang w:eastAsia="nl-NL"/>
              </w:rPr>
              <w:t xml:space="preserve">CBCL/4-18 (Masnari </w:t>
            </w:r>
            <w:r w:rsidRPr="003020A7">
              <w:rPr>
                <w:i/>
                <w:iCs/>
                <w:color w:val="000000"/>
                <w:sz w:val="18"/>
                <w:szCs w:val="18"/>
                <w:lang w:eastAsia="nl-NL"/>
              </w:rPr>
              <w:t>et al.</w:t>
            </w:r>
            <w:r w:rsidRPr="003020A7">
              <w:rPr>
                <w:color w:val="000000"/>
                <w:sz w:val="18"/>
                <w:szCs w:val="18"/>
                <w:lang w:eastAsia="nl-NL"/>
              </w:rPr>
              <w:t>)</w:t>
            </w:r>
          </w:p>
        </w:tc>
        <w:tc>
          <w:tcPr>
            <w:tcW w:w="2073" w:type="dxa"/>
            <w:tcBorders>
              <w:top w:val="single" w:sz="4" w:space="0" w:color="auto"/>
              <w:left w:val="single" w:sz="4" w:space="0" w:color="auto"/>
              <w:bottom w:val="nil"/>
              <w:right w:val="single" w:sz="4" w:space="0" w:color="auto"/>
            </w:tcBorders>
            <w:shd w:val="clear" w:color="auto" w:fill="auto"/>
            <w:vAlign w:val="center"/>
            <w:hideMark/>
          </w:tcPr>
          <w:p w14:paraId="595B813E" w14:textId="77777777" w:rsidR="00FB7E37" w:rsidRPr="003020A7" w:rsidRDefault="00FB7E37" w:rsidP="00FB7E37">
            <w:pPr>
              <w:rPr>
                <w:color w:val="000000"/>
                <w:sz w:val="18"/>
                <w:szCs w:val="18"/>
                <w:lang w:eastAsia="nl-NL"/>
              </w:rPr>
            </w:pPr>
            <w:r w:rsidRPr="003020A7">
              <w:rPr>
                <w:color w:val="000000"/>
                <w:sz w:val="18"/>
                <w:szCs w:val="18"/>
                <w:lang w:eastAsia="nl-NL"/>
              </w:rPr>
              <w:t>Internalizing</w:t>
            </w:r>
          </w:p>
        </w:tc>
        <w:tc>
          <w:tcPr>
            <w:tcW w:w="1214" w:type="dxa"/>
            <w:tcBorders>
              <w:top w:val="single" w:sz="4" w:space="0" w:color="auto"/>
              <w:left w:val="nil"/>
              <w:bottom w:val="nil"/>
              <w:right w:val="nil"/>
            </w:tcBorders>
            <w:shd w:val="clear" w:color="auto" w:fill="auto"/>
            <w:noWrap/>
            <w:vAlign w:val="bottom"/>
            <w:hideMark/>
          </w:tcPr>
          <w:p w14:paraId="267A0E7A"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single" w:sz="4" w:space="0" w:color="auto"/>
              <w:left w:val="nil"/>
              <w:bottom w:val="nil"/>
              <w:right w:val="nil"/>
            </w:tcBorders>
            <w:shd w:val="clear" w:color="auto" w:fill="auto"/>
            <w:vAlign w:val="center"/>
            <w:hideMark/>
          </w:tcPr>
          <w:p w14:paraId="338A27D3" w14:textId="77777777" w:rsidR="00FB7E37" w:rsidRPr="003020A7" w:rsidRDefault="00FB7E37" w:rsidP="00FB7E37">
            <w:pPr>
              <w:jc w:val="right"/>
              <w:rPr>
                <w:color w:val="000000"/>
                <w:sz w:val="18"/>
                <w:szCs w:val="18"/>
                <w:lang w:eastAsia="nl-NL"/>
              </w:rPr>
            </w:pPr>
            <w:r w:rsidRPr="003020A7">
              <w:rPr>
                <w:color w:val="000000"/>
                <w:sz w:val="18"/>
                <w:szCs w:val="18"/>
                <w:lang w:eastAsia="nl-NL"/>
              </w:rPr>
              <w:t>49.8 (11.1)</w:t>
            </w:r>
          </w:p>
        </w:tc>
        <w:tc>
          <w:tcPr>
            <w:tcW w:w="1558" w:type="dxa"/>
            <w:tcBorders>
              <w:top w:val="single" w:sz="4" w:space="0" w:color="auto"/>
              <w:left w:val="single" w:sz="4" w:space="0" w:color="auto"/>
              <w:bottom w:val="nil"/>
              <w:right w:val="nil"/>
            </w:tcBorders>
            <w:shd w:val="clear" w:color="auto" w:fill="auto"/>
            <w:hideMark/>
          </w:tcPr>
          <w:p w14:paraId="5626AAC2" w14:textId="77777777" w:rsidR="00FB7E37" w:rsidRPr="003020A7" w:rsidRDefault="00FB7E37" w:rsidP="00FB7E37">
            <w:pPr>
              <w:rPr>
                <w:color w:val="000000"/>
                <w:sz w:val="18"/>
                <w:szCs w:val="18"/>
                <w:lang w:eastAsia="nl-NL"/>
              </w:rPr>
            </w:pPr>
            <w:r w:rsidRPr="003020A7">
              <w:rPr>
                <w:color w:val="000000"/>
                <w:sz w:val="18"/>
                <w:szCs w:val="18"/>
                <w:lang w:eastAsia="nl-NL"/>
              </w:rPr>
              <w:t>NL</w:t>
            </w:r>
          </w:p>
        </w:tc>
        <w:tc>
          <w:tcPr>
            <w:tcW w:w="1546" w:type="dxa"/>
            <w:vMerge w:val="restart"/>
            <w:tcBorders>
              <w:top w:val="single" w:sz="4" w:space="0" w:color="auto"/>
              <w:left w:val="single" w:sz="4" w:space="0" w:color="auto"/>
              <w:bottom w:val="nil"/>
              <w:right w:val="single" w:sz="4" w:space="0" w:color="auto"/>
            </w:tcBorders>
            <w:shd w:val="clear" w:color="auto" w:fill="auto"/>
            <w:hideMark/>
          </w:tcPr>
          <w:p w14:paraId="2471BDE7" w14:textId="77777777" w:rsidR="00FB7E37" w:rsidRPr="003020A7" w:rsidRDefault="00FB7E37" w:rsidP="00FB7E37">
            <w:pPr>
              <w:rPr>
                <w:color w:val="000000"/>
                <w:sz w:val="18"/>
                <w:szCs w:val="18"/>
                <w:lang w:eastAsia="nl-NL"/>
              </w:rPr>
            </w:pPr>
            <w:r w:rsidRPr="003020A7">
              <w:rPr>
                <w:color w:val="000000"/>
                <w:sz w:val="18"/>
                <w:szCs w:val="18"/>
                <w:lang w:eastAsia="nl-NL"/>
              </w:rPr>
              <w:t>Could not be derived</w:t>
            </w:r>
          </w:p>
        </w:tc>
      </w:tr>
      <w:tr w:rsidR="00FB7E37" w:rsidRPr="003020A7" w14:paraId="7944532E" w14:textId="77777777" w:rsidTr="00FB7E37">
        <w:trPr>
          <w:trHeight w:val="282"/>
        </w:trPr>
        <w:tc>
          <w:tcPr>
            <w:tcW w:w="1975" w:type="dxa"/>
            <w:vMerge/>
            <w:tcBorders>
              <w:top w:val="single" w:sz="4" w:space="0" w:color="auto"/>
              <w:left w:val="single" w:sz="4" w:space="0" w:color="auto"/>
              <w:bottom w:val="single" w:sz="4" w:space="0" w:color="000000"/>
              <w:right w:val="nil"/>
            </w:tcBorders>
            <w:vAlign w:val="center"/>
            <w:hideMark/>
          </w:tcPr>
          <w:p w14:paraId="1D6D40BB"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nil"/>
              <w:right w:val="single" w:sz="4" w:space="0" w:color="auto"/>
            </w:tcBorders>
            <w:shd w:val="clear" w:color="auto" w:fill="auto"/>
            <w:vAlign w:val="center"/>
            <w:hideMark/>
          </w:tcPr>
          <w:p w14:paraId="0359155D" w14:textId="77777777" w:rsidR="00FB7E37" w:rsidRPr="003020A7" w:rsidRDefault="00FB7E37" w:rsidP="00FB7E37">
            <w:pPr>
              <w:rPr>
                <w:color w:val="000000"/>
                <w:sz w:val="18"/>
                <w:szCs w:val="18"/>
                <w:lang w:eastAsia="nl-NL"/>
              </w:rPr>
            </w:pPr>
            <w:r w:rsidRPr="003020A7">
              <w:rPr>
                <w:color w:val="000000"/>
                <w:sz w:val="18"/>
                <w:szCs w:val="18"/>
                <w:lang w:eastAsia="nl-NL"/>
              </w:rPr>
              <w:t>Externalizing</w:t>
            </w:r>
          </w:p>
        </w:tc>
        <w:tc>
          <w:tcPr>
            <w:tcW w:w="1214" w:type="dxa"/>
            <w:tcBorders>
              <w:top w:val="nil"/>
              <w:left w:val="nil"/>
              <w:bottom w:val="nil"/>
              <w:right w:val="nil"/>
            </w:tcBorders>
            <w:shd w:val="clear" w:color="auto" w:fill="auto"/>
            <w:noWrap/>
            <w:vAlign w:val="bottom"/>
            <w:hideMark/>
          </w:tcPr>
          <w:p w14:paraId="0B953295"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nil"/>
              <w:left w:val="nil"/>
              <w:bottom w:val="nil"/>
              <w:right w:val="nil"/>
            </w:tcBorders>
            <w:shd w:val="clear" w:color="auto" w:fill="auto"/>
            <w:vAlign w:val="center"/>
            <w:hideMark/>
          </w:tcPr>
          <w:p w14:paraId="75C22E88" w14:textId="77777777" w:rsidR="00FB7E37" w:rsidRPr="003020A7" w:rsidRDefault="00FB7E37" w:rsidP="00FB7E37">
            <w:pPr>
              <w:jc w:val="right"/>
              <w:rPr>
                <w:color w:val="000000"/>
                <w:sz w:val="18"/>
                <w:szCs w:val="18"/>
                <w:lang w:eastAsia="nl-NL"/>
              </w:rPr>
            </w:pPr>
            <w:r w:rsidRPr="003020A7">
              <w:rPr>
                <w:color w:val="000000"/>
                <w:sz w:val="18"/>
                <w:szCs w:val="18"/>
                <w:lang w:eastAsia="nl-NL"/>
              </w:rPr>
              <w:t>50.5 (11.5)</w:t>
            </w:r>
          </w:p>
        </w:tc>
        <w:tc>
          <w:tcPr>
            <w:tcW w:w="1558" w:type="dxa"/>
            <w:tcBorders>
              <w:top w:val="nil"/>
              <w:left w:val="single" w:sz="4" w:space="0" w:color="auto"/>
              <w:bottom w:val="nil"/>
              <w:right w:val="nil"/>
            </w:tcBorders>
            <w:shd w:val="clear" w:color="auto" w:fill="auto"/>
            <w:hideMark/>
          </w:tcPr>
          <w:p w14:paraId="357FFE49"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vMerge/>
            <w:tcBorders>
              <w:top w:val="single" w:sz="4" w:space="0" w:color="auto"/>
              <w:left w:val="single" w:sz="4" w:space="0" w:color="auto"/>
              <w:bottom w:val="nil"/>
              <w:right w:val="single" w:sz="4" w:space="0" w:color="auto"/>
            </w:tcBorders>
            <w:vAlign w:val="center"/>
            <w:hideMark/>
          </w:tcPr>
          <w:p w14:paraId="0A4AF922" w14:textId="77777777" w:rsidR="00FB7E37" w:rsidRPr="003020A7" w:rsidRDefault="00FB7E37" w:rsidP="00FB7E37">
            <w:pPr>
              <w:rPr>
                <w:color w:val="000000"/>
                <w:sz w:val="18"/>
                <w:szCs w:val="18"/>
                <w:lang w:eastAsia="nl-NL"/>
              </w:rPr>
            </w:pPr>
          </w:p>
        </w:tc>
      </w:tr>
      <w:tr w:rsidR="00FB7E37" w:rsidRPr="003020A7" w14:paraId="5F8A4C58" w14:textId="77777777" w:rsidTr="00FB7E37">
        <w:trPr>
          <w:trHeight w:val="272"/>
        </w:trPr>
        <w:tc>
          <w:tcPr>
            <w:tcW w:w="1975" w:type="dxa"/>
            <w:vMerge/>
            <w:tcBorders>
              <w:top w:val="single" w:sz="4" w:space="0" w:color="auto"/>
              <w:left w:val="single" w:sz="4" w:space="0" w:color="auto"/>
              <w:bottom w:val="single" w:sz="4" w:space="0" w:color="auto"/>
              <w:right w:val="nil"/>
            </w:tcBorders>
            <w:vAlign w:val="center"/>
            <w:hideMark/>
          </w:tcPr>
          <w:p w14:paraId="4D381701" w14:textId="77777777" w:rsidR="00FB7E37" w:rsidRPr="003020A7" w:rsidRDefault="00FB7E37" w:rsidP="00FB7E37">
            <w:pPr>
              <w:rPr>
                <w:color w:val="000000"/>
                <w:sz w:val="18"/>
                <w:szCs w:val="18"/>
                <w:lang w:eastAsia="nl-NL"/>
              </w:rPr>
            </w:pPr>
          </w:p>
        </w:tc>
        <w:tc>
          <w:tcPr>
            <w:tcW w:w="2073" w:type="dxa"/>
            <w:tcBorders>
              <w:top w:val="nil"/>
              <w:left w:val="single" w:sz="4" w:space="0" w:color="auto"/>
              <w:bottom w:val="single" w:sz="4" w:space="0" w:color="auto"/>
              <w:right w:val="single" w:sz="4" w:space="0" w:color="auto"/>
            </w:tcBorders>
            <w:shd w:val="clear" w:color="auto" w:fill="auto"/>
            <w:vAlign w:val="center"/>
            <w:hideMark/>
          </w:tcPr>
          <w:p w14:paraId="7BD74E9C" w14:textId="77777777" w:rsidR="00FB7E37" w:rsidRPr="003020A7" w:rsidRDefault="00FB7E37" w:rsidP="00FB7E37">
            <w:pPr>
              <w:rPr>
                <w:color w:val="000000"/>
                <w:sz w:val="18"/>
                <w:szCs w:val="18"/>
                <w:lang w:eastAsia="nl-NL"/>
              </w:rPr>
            </w:pPr>
            <w:r w:rsidRPr="003020A7">
              <w:rPr>
                <w:color w:val="000000"/>
                <w:sz w:val="18"/>
                <w:szCs w:val="18"/>
                <w:lang w:eastAsia="nl-NL"/>
              </w:rPr>
              <w:t>Total behavior score</w:t>
            </w:r>
          </w:p>
        </w:tc>
        <w:tc>
          <w:tcPr>
            <w:tcW w:w="1214" w:type="dxa"/>
            <w:tcBorders>
              <w:top w:val="nil"/>
              <w:left w:val="nil"/>
              <w:bottom w:val="single" w:sz="4" w:space="0" w:color="auto"/>
              <w:right w:val="nil"/>
            </w:tcBorders>
            <w:shd w:val="clear" w:color="auto" w:fill="auto"/>
            <w:noWrap/>
            <w:vAlign w:val="bottom"/>
            <w:hideMark/>
          </w:tcPr>
          <w:p w14:paraId="0DEFC14B"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214" w:type="dxa"/>
            <w:tcBorders>
              <w:top w:val="nil"/>
              <w:left w:val="nil"/>
              <w:bottom w:val="single" w:sz="4" w:space="0" w:color="auto"/>
              <w:right w:val="nil"/>
            </w:tcBorders>
            <w:shd w:val="clear" w:color="auto" w:fill="auto"/>
            <w:vAlign w:val="center"/>
            <w:hideMark/>
          </w:tcPr>
          <w:p w14:paraId="41D70F38" w14:textId="77777777" w:rsidR="00FB7E37" w:rsidRPr="003020A7" w:rsidRDefault="00FB7E37" w:rsidP="00FB7E37">
            <w:pPr>
              <w:jc w:val="right"/>
              <w:rPr>
                <w:color w:val="000000"/>
                <w:sz w:val="18"/>
                <w:szCs w:val="18"/>
                <w:lang w:eastAsia="nl-NL"/>
              </w:rPr>
            </w:pPr>
            <w:r w:rsidRPr="003020A7">
              <w:rPr>
                <w:color w:val="000000"/>
                <w:sz w:val="18"/>
                <w:szCs w:val="18"/>
                <w:lang w:eastAsia="nl-NL"/>
              </w:rPr>
              <w:t>50.9 (11.5)</w:t>
            </w:r>
          </w:p>
        </w:tc>
        <w:tc>
          <w:tcPr>
            <w:tcW w:w="1558" w:type="dxa"/>
            <w:tcBorders>
              <w:top w:val="nil"/>
              <w:left w:val="single" w:sz="4" w:space="0" w:color="auto"/>
              <w:bottom w:val="single" w:sz="4" w:space="0" w:color="auto"/>
              <w:right w:val="nil"/>
            </w:tcBorders>
            <w:shd w:val="clear" w:color="auto" w:fill="auto"/>
            <w:hideMark/>
          </w:tcPr>
          <w:p w14:paraId="726FC14A"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c>
          <w:tcPr>
            <w:tcW w:w="1546" w:type="dxa"/>
            <w:tcBorders>
              <w:top w:val="nil"/>
              <w:left w:val="single" w:sz="4" w:space="0" w:color="auto"/>
              <w:bottom w:val="single" w:sz="4" w:space="0" w:color="auto"/>
              <w:right w:val="single" w:sz="4" w:space="0" w:color="auto"/>
            </w:tcBorders>
            <w:shd w:val="clear" w:color="auto" w:fill="auto"/>
            <w:hideMark/>
          </w:tcPr>
          <w:p w14:paraId="44572DF1" w14:textId="77777777" w:rsidR="00FB7E37" w:rsidRPr="003020A7" w:rsidRDefault="00FB7E37" w:rsidP="00FB7E37">
            <w:pPr>
              <w:rPr>
                <w:color w:val="000000"/>
                <w:sz w:val="18"/>
                <w:szCs w:val="18"/>
                <w:lang w:eastAsia="nl-NL"/>
              </w:rPr>
            </w:pPr>
            <w:r w:rsidRPr="003020A7">
              <w:rPr>
                <w:color w:val="000000"/>
                <w:sz w:val="18"/>
                <w:szCs w:val="18"/>
                <w:lang w:eastAsia="nl-NL"/>
              </w:rPr>
              <w:t> </w:t>
            </w:r>
          </w:p>
        </w:tc>
      </w:tr>
      <w:tr w:rsidR="00FB7E37" w:rsidRPr="00B93EA4" w14:paraId="2289294C" w14:textId="77777777" w:rsidTr="00FB7E37">
        <w:trPr>
          <w:trHeight w:val="645"/>
        </w:trPr>
        <w:tc>
          <w:tcPr>
            <w:tcW w:w="9580" w:type="dxa"/>
            <w:gridSpan w:val="6"/>
            <w:tcBorders>
              <w:top w:val="single" w:sz="4" w:space="0" w:color="auto"/>
              <w:left w:val="nil"/>
              <w:bottom w:val="nil"/>
              <w:right w:val="nil"/>
            </w:tcBorders>
            <w:shd w:val="clear" w:color="auto" w:fill="auto"/>
            <w:vAlign w:val="bottom"/>
            <w:hideMark/>
          </w:tcPr>
          <w:p w14:paraId="579FA4FC" w14:textId="6015B124" w:rsidR="00FB7E37" w:rsidRPr="003020A7" w:rsidRDefault="00FB7E37" w:rsidP="00EB0E5B">
            <w:pPr>
              <w:rPr>
                <w:color w:val="000000"/>
                <w:sz w:val="18"/>
                <w:szCs w:val="18"/>
                <w:lang w:eastAsia="nl-NL"/>
              </w:rPr>
            </w:pPr>
            <w:r w:rsidRPr="003020A7">
              <w:rPr>
                <w:color w:val="000000"/>
                <w:sz w:val="18"/>
                <w:szCs w:val="18"/>
                <w:lang w:eastAsia="nl-NL"/>
              </w:rPr>
              <w:t>Floor and ceiling effects were defined as ≤ 15% of the study population receiving the lowest or highest possible score, respectively. No study reported information on (change) scores for relevant (sub</w:t>
            </w:r>
            <w:r>
              <w:rPr>
                <w:color w:val="000000"/>
                <w:sz w:val="18"/>
                <w:szCs w:val="18"/>
                <w:lang w:eastAsia="nl-NL"/>
              </w:rPr>
              <w:t>-</w:t>
            </w:r>
            <w:r w:rsidRPr="003020A7">
              <w:rPr>
                <w:color w:val="000000"/>
                <w:sz w:val="18"/>
                <w:szCs w:val="18"/>
                <w:lang w:eastAsia="nl-NL"/>
              </w:rPr>
              <w:t xml:space="preserve">)groups, minimal important change/difference, or response shift. </w:t>
            </w:r>
            <w:r w:rsidRPr="003020A7">
              <w:rPr>
                <w:color w:val="000000"/>
                <w:sz w:val="18"/>
                <w:szCs w:val="18"/>
                <w:vertAlign w:val="superscript"/>
                <w:lang w:eastAsia="nl-NL"/>
              </w:rPr>
              <w:t>1</w:t>
            </w:r>
            <w:r w:rsidRPr="003020A7">
              <w:rPr>
                <w:color w:val="000000"/>
                <w:sz w:val="18"/>
                <w:szCs w:val="18"/>
                <w:lang w:eastAsia="nl-NL"/>
              </w:rPr>
              <w:t xml:space="preserve"> Mean score of multiple assessors. </w:t>
            </w:r>
            <w:r w:rsidRPr="003020A7">
              <w:rPr>
                <w:color w:val="000000"/>
                <w:sz w:val="18"/>
                <w:szCs w:val="18"/>
                <w:vertAlign w:val="superscript"/>
                <w:lang w:eastAsia="nl-NL"/>
              </w:rPr>
              <w:t xml:space="preserve">2 </w:t>
            </w:r>
            <w:r w:rsidRPr="003020A7">
              <w:rPr>
                <w:color w:val="000000"/>
                <w:sz w:val="18"/>
                <w:szCs w:val="18"/>
                <w:lang w:eastAsia="nl-NL"/>
              </w:rPr>
              <w:t xml:space="preserve">Range of scores of 3 observers. </w:t>
            </w:r>
            <w:r w:rsidRPr="003020A7">
              <w:rPr>
                <w:color w:val="000000"/>
                <w:sz w:val="18"/>
                <w:szCs w:val="18"/>
                <w:vertAlign w:val="superscript"/>
                <w:lang w:eastAsia="nl-NL"/>
              </w:rPr>
              <w:t xml:space="preserve">3 </w:t>
            </w:r>
            <w:r w:rsidRPr="003020A7">
              <w:rPr>
                <w:color w:val="000000"/>
                <w:sz w:val="18"/>
                <w:szCs w:val="18"/>
                <w:lang w:eastAsia="nl-NL"/>
              </w:rPr>
              <w:t xml:space="preserve">Scores for all 12 subscales can be found in Masnari </w:t>
            </w:r>
            <w:r w:rsidRPr="003020A7">
              <w:rPr>
                <w:i/>
                <w:iCs/>
                <w:color w:val="000000"/>
                <w:sz w:val="18"/>
                <w:szCs w:val="18"/>
                <w:lang w:eastAsia="nl-NL"/>
              </w:rPr>
              <w:t>et al</w:t>
            </w:r>
            <w:r>
              <w:rPr>
                <w:i/>
                <w:iCs/>
                <w:color w:val="000000"/>
                <w:sz w:val="18"/>
                <w:szCs w:val="18"/>
                <w:lang w:eastAsia="nl-NL"/>
              </w:rPr>
              <w:t>.</w:t>
            </w:r>
            <w:r w:rsidRPr="003020A7">
              <w:rPr>
                <w:color w:val="000000"/>
                <w:sz w:val="18"/>
                <w:szCs w:val="18"/>
                <w:lang w:eastAsia="nl-NL"/>
              </w:rPr>
              <w:t xml:space="preserve"> (2013). </w:t>
            </w:r>
            <w:r w:rsidRPr="003020A7">
              <w:rPr>
                <w:color w:val="000000"/>
                <w:sz w:val="18"/>
                <w:szCs w:val="18"/>
                <w:vertAlign w:val="superscript"/>
                <w:lang w:eastAsia="nl-NL"/>
              </w:rPr>
              <w:t xml:space="preserve">4 </w:t>
            </w:r>
            <w:r w:rsidRPr="003020A7">
              <w:rPr>
                <w:color w:val="000000"/>
                <w:sz w:val="18"/>
                <w:szCs w:val="18"/>
                <w:lang w:eastAsia="nl-NL"/>
              </w:rPr>
              <w:t xml:space="preserve">Significantly impaired scores compared to reference populations. Abbreviations: </w:t>
            </w:r>
            <w:r w:rsidR="00EB0E5B">
              <w:rPr>
                <w:color w:val="000000"/>
                <w:sz w:val="18"/>
                <w:szCs w:val="18"/>
                <w:lang w:eastAsia="nl-NL"/>
              </w:rPr>
              <w:t>I</w:t>
            </w:r>
            <w:r w:rsidRPr="003020A7">
              <w:rPr>
                <w:color w:val="000000"/>
                <w:sz w:val="18"/>
                <w:szCs w:val="18"/>
                <w:lang w:eastAsia="nl-NL"/>
              </w:rPr>
              <w:t xml:space="preserve">H, </w:t>
            </w:r>
            <w:r w:rsidR="00EB0E5B">
              <w:rPr>
                <w:color w:val="000000"/>
                <w:sz w:val="18"/>
                <w:szCs w:val="18"/>
                <w:lang w:eastAsia="nl-NL"/>
              </w:rPr>
              <w:t xml:space="preserve">infantile </w:t>
            </w:r>
            <w:r w:rsidRPr="003020A7">
              <w:rPr>
                <w:color w:val="000000"/>
                <w:sz w:val="18"/>
                <w:szCs w:val="18"/>
                <w:lang w:eastAsia="nl-NL"/>
              </w:rPr>
              <w:t>hemangioma; NA, not available; NL, not listed; OM</w:t>
            </w:r>
            <w:r w:rsidR="00EB0E5B">
              <w:rPr>
                <w:color w:val="000000"/>
                <w:sz w:val="18"/>
                <w:szCs w:val="18"/>
                <w:lang w:eastAsia="nl-NL"/>
              </w:rPr>
              <w:t>I</w:t>
            </w:r>
            <w:r w:rsidRPr="003020A7">
              <w:rPr>
                <w:color w:val="000000"/>
                <w:sz w:val="18"/>
                <w:szCs w:val="18"/>
                <w:lang w:eastAsia="nl-NL"/>
              </w:rPr>
              <w:t>, outcome measure</w:t>
            </w:r>
            <w:r w:rsidR="00EB0E5B">
              <w:rPr>
                <w:color w:val="000000"/>
                <w:sz w:val="18"/>
                <w:szCs w:val="18"/>
                <w:lang w:eastAsia="nl-NL"/>
              </w:rPr>
              <w:t>ment instrument</w:t>
            </w:r>
            <w:r w:rsidRPr="003020A7">
              <w:rPr>
                <w:color w:val="000000"/>
                <w:sz w:val="18"/>
                <w:szCs w:val="18"/>
                <w:lang w:eastAsia="nl-NL"/>
              </w:rPr>
              <w:t>; PWS, port wine stain.</w:t>
            </w:r>
          </w:p>
        </w:tc>
      </w:tr>
    </w:tbl>
    <w:p w14:paraId="1CBBB5D4" w14:textId="775BCB38" w:rsidR="000D2CCC" w:rsidRDefault="000D2CCC">
      <w:pPr>
        <w:spacing w:line="480" w:lineRule="auto"/>
        <w:rPr>
          <w:sz w:val="22"/>
          <w:szCs w:val="22"/>
        </w:rPr>
      </w:pPr>
    </w:p>
    <w:p w14:paraId="17902965" w14:textId="77777777" w:rsidR="00A460F8" w:rsidRDefault="00A460F8">
      <w:pPr>
        <w:spacing w:line="480" w:lineRule="auto"/>
        <w:rPr>
          <w:sz w:val="22"/>
          <w:szCs w:val="22"/>
        </w:rPr>
      </w:pPr>
    </w:p>
    <w:p w14:paraId="7C97840A" w14:textId="47A4C089" w:rsidR="00145B53" w:rsidRPr="008A7098" w:rsidRDefault="00145B53">
      <w:pPr>
        <w:spacing w:line="480" w:lineRule="auto"/>
        <w:rPr>
          <w:sz w:val="18"/>
          <w:szCs w:val="18"/>
        </w:rPr>
      </w:pPr>
    </w:p>
    <w:sectPr w:rsidR="00145B53" w:rsidRPr="008A7098" w:rsidSect="007208A4">
      <w:footerReference w:type="default" r:id="rId8"/>
      <w:pgSz w:w="16838" w:h="11906" w:orient="landscape"/>
      <w:pgMar w:top="720"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F537" w14:textId="77777777" w:rsidR="004D590E" w:rsidRDefault="004D590E" w:rsidP="00066221">
      <w:r>
        <w:separator/>
      </w:r>
    </w:p>
  </w:endnote>
  <w:endnote w:type="continuationSeparator" w:id="0">
    <w:p w14:paraId="4C4C846F" w14:textId="77777777" w:rsidR="004D590E" w:rsidRDefault="004D590E" w:rsidP="000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810914"/>
      <w:docPartObj>
        <w:docPartGallery w:val="Page Numbers (Bottom of Page)"/>
        <w:docPartUnique/>
      </w:docPartObj>
    </w:sdtPr>
    <w:sdtEndPr>
      <w:rPr>
        <w:noProof/>
        <w:sz w:val="20"/>
        <w:szCs w:val="20"/>
      </w:rPr>
    </w:sdtEndPr>
    <w:sdtContent>
      <w:p w14:paraId="6AEA2CAC" w14:textId="61A64F82" w:rsidR="00615FEB" w:rsidRPr="0077221D" w:rsidRDefault="00615FEB">
        <w:pPr>
          <w:pStyle w:val="Footer"/>
          <w:jc w:val="center"/>
          <w:rPr>
            <w:sz w:val="20"/>
            <w:szCs w:val="20"/>
          </w:rPr>
        </w:pPr>
        <w:r w:rsidRPr="0077221D">
          <w:rPr>
            <w:sz w:val="20"/>
            <w:szCs w:val="20"/>
          </w:rPr>
          <w:fldChar w:fldCharType="begin"/>
        </w:r>
        <w:r w:rsidRPr="0077221D">
          <w:rPr>
            <w:sz w:val="20"/>
            <w:szCs w:val="20"/>
          </w:rPr>
          <w:instrText xml:space="preserve"> PAGE   \* MERGEFORMAT </w:instrText>
        </w:r>
        <w:r w:rsidRPr="0077221D">
          <w:rPr>
            <w:sz w:val="20"/>
            <w:szCs w:val="20"/>
          </w:rPr>
          <w:fldChar w:fldCharType="separate"/>
        </w:r>
        <w:r>
          <w:rPr>
            <w:noProof/>
            <w:sz w:val="20"/>
            <w:szCs w:val="20"/>
          </w:rPr>
          <w:t>2</w:t>
        </w:r>
        <w:r w:rsidRPr="0077221D">
          <w:rPr>
            <w:noProof/>
            <w:sz w:val="20"/>
            <w:szCs w:val="20"/>
          </w:rPr>
          <w:fldChar w:fldCharType="end"/>
        </w:r>
      </w:p>
    </w:sdtContent>
  </w:sdt>
  <w:p w14:paraId="41F16125" w14:textId="77777777" w:rsidR="00615FEB" w:rsidRDefault="0061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0198" w14:textId="77777777" w:rsidR="004D590E" w:rsidRDefault="004D590E" w:rsidP="00066221">
      <w:r>
        <w:separator/>
      </w:r>
    </w:p>
  </w:footnote>
  <w:footnote w:type="continuationSeparator" w:id="0">
    <w:p w14:paraId="4DC92450" w14:textId="77777777" w:rsidR="004D590E" w:rsidRDefault="004D590E" w:rsidP="0006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6C7"/>
    <w:multiLevelType w:val="hybridMultilevel"/>
    <w:tmpl w:val="476C9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D47463"/>
    <w:multiLevelType w:val="hybridMultilevel"/>
    <w:tmpl w:val="1B04BDD2"/>
    <w:lvl w:ilvl="0" w:tplc="A9ACD90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22B82"/>
    <w:multiLevelType w:val="hybridMultilevel"/>
    <w:tmpl w:val="D0A4A49C"/>
    <w:lvl w:ilvl="0" w:tplc="B9BAC4BA">
      <w:numFmt w:val="bullet"/>
      <w:lvlText w:val=""/>
      <w:lvlJc w:val="left"/>
      <w:pPr>
        <w:ind w:left="750" w:hanging="390"/>
      </w:pPr>
      <w:rPr>
        <w:rFonts w:ascii="Wingdings" w:eastAsia="Times New Roman" w:hAnsi="Wingdings" w:cs="Arial" w:hint="default"/>
        <w:b/>
        <w:color w:val="000000"/>
        <w:sz w:val="3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11D16"/>
    <w:multiLevelType w:val="multilevel"/>
    <w:tmpl w:val="1B6C75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556A0D"/>
    <w:multiLevelType w:val="hybridMultilevel"/>
    <w:tmpl w:val="EAC2CF36"/>
    <w:lvl w:ilvl="0" w:tplc="41387C52">
      <w:start w:val="1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A465C2"/>
    <w:multiLevelType w:val="hybridMultilevel"/>
    <w:tmpl w:val="D1962144"/>
    <w:lvl w:ilvl="0" w:tplc="B3CAE654">
      <w:start w:val="5"/>
      <w:numFmt w:val="bullet"/>
      <w:lvlText w:val=""/>
      <w:lvlJc w:val="left"/>
      <w:pPr>
        <w:ind w:left="1211" w:hanging="360"/>
      </w:pPr>
      <w:rPr>
        <w:rFonts w:ascii="Wingdings" w:eastAsia="Times New Roman" w:hAnsi="Wingdings"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788C73CA"/>
    <w:multiLevelType w:val="multilevel"/>
    <w:tmpl w:val="E6E475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7E4903A4"/>
    <w:multiLevelType w:val="multilevel"/>
    <w:tmpl w:val="BA3289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ger, M. (Michal)">
    <w15:presenceInfo w15:providerId="None" w15:userId="Heger, M. (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49"/>
    <w:rsid w:val="000003F9"/>
    <w:rsid w:val="00003A95"/>
    <w:rsid w:val="00016145"/>
    <w:rsid w:val="00021A31"/>
    <w:rsid w:val="000229CC"/>
    <w:rsid w:val="00023D49"/>
    <w:rsid w:val="0003527E"/>
    <w:rsid w:val="0004700C"/>
    <w:rsid w:val="000564D2"/>
    <w:rsid w:val="00061904"/>
    <w:rsid w:val="00064285"/>
    <w:rsid w:val="00066132"/>
    <w:rsid w:val="00066221"/>
    <w:rsid w:val="00077EDC"/>
    <w:rsid w:val="000801F3"/>
    <w:rsid w:val="00080470"/>
    <w:rsid w:val="00081B87"/>
    <w:rsid w:val="000906F7"/>
    <w:rsid w:val="000908E3"/>
    <w:rsid w:val="000941C9"/>
    <w:rsid w:val="00094202"/>
    <w:rsid w:val="00095E16"/>
    <w:rsid w:val="00096CE1"/>
    <w:rsid w:val="000A054A"/>
    <w:rsid w:val="000A0F6F"/>
    <w:rsid w:val="000B30A7"/>
    <w:rsid w:val="000B46D4"/>
    <w:rsid w:val="000B543A"/>
    <w:rsid w:val="000B60BC"/>
    <w:rsid w:val="000C4B23"/>
    <w:rsid w:val="000C669B"/>
    <w:rsid w:val="000C6881"/>
    <w:rsid w:val="000D0AB3"/>
    <w:rsid w:val="000D1A73"/>
    <w:rsid w:val="000D2CCC"/>
    <w:rsid w:val="000D458E"/>
    <w:rsid w:val="000D4F6C"/>
    <w:rsid w:val="000D77E7"/>
    <w:rsid w:val="000D7C61"/>
    <w:rsid w:val="000F537B"/>
    <w:rsid w:val="000F577A"/>
    <w:rsid w:val="000F6EC9"/>
    <w:rsid w:val="0010217C"/>
    <w:rsid w:val="00103EE3"/>
    <w:rsid w:val="00103FB3"/>
    <w:rsid w:val="001112DE"/>
    <w:rsid w:val="00112022"/>
    <w:rsid w:val="00112494"/>
    <w:rsid w:val="00113F06"/>
    <w:rsid w:val="00113F9D"/>
    <w:rsid w:val="00120059"/>
    <w:rsid w:val="00120155"/>
    <w:rsid w:val="00121EE7"/>
    <w:rsid w:val="0012382C"/>
    <w:rsid w:val="001269EF"/>
    <w:rsid w:val="0013265E"/>
    <w:rsid w:val="00137D41"/>
    <w:rsid w:val="0014190B"/>
    <w:rsid w:val="001445DB"/>
    <w:rsid w:val="00145B53"/>
    <w:rsid w:val="001467B3"/>
    <w:rsid w:val="00161C5F"/>
    <w:rsid w:val="00164974"/>
    <w:rsid w:val="00164D6E"/>
    <w:rsid w:val="001671DC"/>
    <w:rsid w:val="00174E62"/>
    <w:rsid w:val="0018396C"/>
    <w:rsid w:val="0019016B"/>
    <w:rsid w:val="0019129A"/>
    <w:rsid w:val="001919F2"/>
    <w:rsid w:val="00191B73"/>
    <w:rsid w:val="00191C83"/>
    <w:rsid w:val="001938DE"/>
    <w:rsid w:val="001942B4"/>
    <w:rsid w:val="0019542C"/>
    <w:rsid w:val="001A0056"/>
    <w:rsid w:val="001A0477"/>
    <w:rsid w:val="001A1825"/>
    <w:rsid w:val="001A47BA"/>
    <w:rsid w:val="001A773A"/>
    <w:rsid w:val="001B68B0"/>
    <w:rsid w:val="001C0564"/>
    <w:rsid w:val="001D3A06"/>
    <w:rsid w:val="001D5ACC"/>
    <w:rsid w:val="001E1483"/>
    <w:rsid w:val="001E1627"/>
    <w:rsid w:val="001E35E4"/>
    <w:rsid w:val="001E3770"/>
    <w:rsid w:val="001E79F4"/>
    <w:rsid w:val="001E7BB6"/>
    <w:rsid w:val="001F193F"/>
    <w:rsid w:val="001F1F0B"/>
    <w:rsid w:val="001F2AD3"/>
    <w:rsid w:val="001F51B9"/>
    <w:rsid w:val="002040A3"/>
    <w:rsid w:val="00206248"/>
    <w:rsid w:val="0021267F"/>
    <w:rsid w:val="00213067"/>
    <w:rsid w:val="00217D36"/>
    <w:rsid w:val="002221C5"/>
    <w:rsid w:val="00227999"/>
    <w:rsid w:val="002279EF"/>
    <w:rsid w:val="0023396D"/>
    <w:rsid w:val="00237B77"/>
    <w:rsid w:val="0024232C"/>
    <w:rsid w:val="00242C0F"/>
    <w:rsid w:val="002457F1"/>
    <w:rsid w:val="00245AD9"/>
    <w:rsid w:val="00246D81"/>
    <w:rsid w:val="0024709B"/>
    <w:rsid w:val="002531BB"/>
    <w:rsid w:val="00253E10"/>
    <w:rsid w:val="00256BB0"/>
    <w:rsid w:val="0026341A"/>
    <w:rsid w:val="002709DD"/>
    <w:rsid w:val="002717A9"/>
    <w:rsid w:val="002814EC"/>
    <w:rsid w:val="00281936"/>
    <w:rsid w:val="00284981"/>
    <w:rsid w:val="00291013"/>
    <w:rsid w:val="00291A1F"/>
    <w:rsid w:val="002959AB"/>
    <w:rsid w:val="002A203E"/>
    <w:rsid w:val="002A5B02"/>
    <w:rsid w:val="002A6F1C"/>
    <w:rsid w:val="002A7F93"/>
    <w:rsid w:val="002B56A3"/>
    <w:rsid w:val="002B5AD8"/>
    <w:rsid w:val="002C1E0A"/>
    <w:rsid w:val="002C204C"/>
    <w:rsid w:val="002C5B1B"/>
    <w:rsid w:val="002D142E"/>
    <w:rsid w:val="002D4E03"/>
    <w:rsid w:val="002D6C62"/>
    <w:rsid w:val="002E08FD"/>
    <w:rsid w:val="002E1267"/>
    <w:rsid w:val="002E13AF"/>
    <w:rsid w:val="002E2C88"/>
    <w:rsid w:val="002F2CD2"/>
    <w:rsid w:val="00301A72"/>
    <w:rsid w:val="00305A6F"/>
    <w:rsid w:val="00306671"/>
    <w:rsid w:val="003156A1"/>
    <w:rsid w:val="003229EE"/>
    <w:rsid w:val="00324978"/>
    <w:rsid w:val="0033249B"/>
    <w:rsid w:val="003372CA"/>
    <w:rsid w:val="003402FB"/>
    <w:rsid w:val="00343206"/>
    <w:rsid w:val="003434FF"/>
    <w:rsid w:val="003447BD"/>
    <w:rsid w:val="00351D9C"/>
    <w:rsid w:val="003524D6"/>
    <w:rsid w:val="00356008"/>
    <w:rsid w:val="0036179F"/>
    <w:rsid w:val="00361818"/>
    <w:rsid w:val="00362765"/>
    <w:rsid w:val="00364829"/>
    <w:rsid w:val="0036703F"/>
    <w:rsid w:val="003732C9"/>
    <w:rsid w:val="00375ED0"/>
    <w:rsid w:val="00381196"/>
    <w:rsid w:val="00382B81"/>
    <w:rsid w:val="00385FC9"/>
    <w:rsid w:val="00387E07"/>
    <w:rsid w:val="003921AD"/>
    <w:rsid w:val="003929C2"/>
    <w:rsid w:val="00395E15"/>
    <w:rsid w:val="003A2660"/>
    <w:rsid w:val="003A2A7F"/>
    <w:rsid w:val="003A60B3"/>
    <w:rsid w:val="003B0AD5"/>
    <w:rsid w:val="003B1785"/>
    <w:rsid w:val="003B3CC6"/>
    <w:rsid w:val="003C0B11"/>
    <w:rsid w:val="003C17A1"/>
    <w:rsid w:val="003C2622"/>
    <w:rsid w:val="003C5DCF"/>
    <w:rsid w:val="003D7F64"/>
    <w:rsid w:val="003E2E64"/>
    <w:rsid w:val="003E35D8"/>
    <w:rsid w:val="003E4B0B"/>
    <w:rsid w:val="003E733F"/>
    <w:rsid w:val="003F5F71"/>
    <w:rsid w:val="00403660"/>
    <w:rsid w:val="00413383"/>
    <w:rsid w:val="00425B67"/>
    <w:rsid w:val="0042797E"/>
    <w:rsid w:val="00427B22"/>
    <w:rsid w:val="00430009"/>
    <w:rsid w:val="004313C5"/>
    <w:rsid w:val="0043268B"/>
    <w:rsid w:val="00434613"/>
    <w:rsid w:val="00435175"/>
    <w:rsid w:val="0044493D"/>
    <w:rsid w:val="00445B91"/>
    <w:rsid w:val="0044695F"/>
    <w:rsid w:val="0045053F"/>
    <w:rsid w:val="00453A66"/>
    <w:rsid w:val="00455E19"/>
    <w:rsid w:val="004576C0"/>
    <w:rsid w:val="0045787D"/>
    <w:rsid w:val="00463E15"/>
    <w:rsid w:val="00465AC2"/>
    <w:rsid w:val="00472190"/>
    <w:rsid w:val="004746CE"/>
    <w:rsid w:val="00475776"/>
    <w:rsid w:val="004771FA"/>
    <w:rsid w:val="0048688D"/>
    <w:rsid w:val="0048712A"/>
    <w:rsid w:val="00490201"/>
    <w:rsid w:val="00494977"/>
    <w:rsid w:val="0049731A"/>
    <w:rsid w:val="00497948"/>
    <w:rsid w:val="004A7190"/>
    <w:rsid w:val="004B26AB"/>
    <w:rsid w:val="004C159D"/>
    <w:rsid w:val="004C3A5E"/>
    <w:rsid w:val="004D4D1A"/>
    <w:rsid w:val="004D590E"/>
    <w:rsid w:val="004D6481"/>
    <w:rsid w:val="004E05E2"/>
    <w:rsid w:val="004E1799"/>
    <w:rsid w:val="004E7EB0"/>
    <w:rsid w:val="00501046"/>
    <w:rsid w:val="00517CC3"/>
    <w:rsid w:val="00521694"/>
    <w:rsid w:val="00522E74"/>
    <w:rsid w:val="0053123C"/>
    <w:rsid w:val="005408F0"/>
    <w:rsid w:val="0055169A"/>
    <w:rsid w:val="00556BD1"/>
    <w:rsid w:val="0055731F"/>
    <w:rsid w:val="00560DA2"/>
    <w:rsid w:val="00565318"/>
    <w:rsid w:val="00576FDE"/>
    <w:rsid w:val="00577D97"/>
    <w:rsid w:val="00580FAA"/>
    <w:rsid w:val="00584E04"/>
    <w:rsid w:val="0058655D"/>
    <w:rsid w:val="00595960"/>
    <w:rsid w:val="005A38F8"/>
    <w:rsid w:val="005A3E5E"/>
    <w:rsid w:val="005B0EB2"/>
    <w:rsid w:val="005B2C5F"/>
    <w:rsid w:val="005B4594"/>
    <w:rsid w:val="005B7483"/>
    <w:rsid w:val="005B757B"/>
    <w:rsid w:val="005C5D94"/>
    <w:rsid w:val="005D1AF1"/>
    <w:rsid w:val="005D326A"/>
    <w:rsid w:val="005D6CB1"/>
    <w:rsid w:val="005D745F"/>
    <w:rsid w:val="005E7F72"/>
    <w:rsid w:val="005F321A"/>
    <w:rsid w:val="005F3DD6"/>
    <w:rsid w:val="005F57E6"/>
    <w:rsid w:val="00601D32"/>
    <w:rsid w:val="00615FEB"/>
    <w:rsid w:val="006177DD"/>
    <w:rsid w:val="006213EC"/>
    <w:rsid w:val="00624881"/>
    <w:rsid w:val="006257BE"/>
    <w:rsid w:val="00625EBB"/>
    <w:rsid w:val="0063041B"/>
    <w:rsid w:val="00631220"/>
    <w:rsid w:val="006314C9"/>
    <w:rsid w:val="00633D0D"/>
    <w:rsid w:val="00641FF5"/>
    <w:rsid w:val="00646C02"/>
    <w:rsid w:val="006473DD"/>
    <w:rsid w:val="00650911"/>
    <w:rsid w:val="00652576"/>
    <w:rsid w:val="00654F23"/>
    <w:rsid w:val="0066597D"/>
    <w:rsid w:val="006720AC"/>
    <w:rsid w:val="0067591A"/>
    <w:rsid w:val="006762AF"/>
    <w:rsid w:val="00683DA5"/>
    <w:rsid w:val="00684D45"/>
    <w:rsid w:val="00685566"/>
    <w:rsid w:val="006858BB"/>
    <w:rsid w:val="006A2253"/>
    <w:rsid w:val="006B2365"/>
    <w:rsid w:val="006B2CDB"/>
    <w:rsid w:val="006B37A4"/>
    <w:rsid w:val="006C70F4"/>
    <w:rsid w:val="006C75E4"/>
    <w:rsid w:val="006D17B9"/>
    <w:rsid w:val="006D237E"/>
    <w:rsid w:val="006E2C0E"/>
    <w:rsid w:val="006F31E8"/>
    <w:rsid w:val="006F6CC8"/>
    <w:rsid w:val="00703127"/>
    <w:rsid w:val="00707D80"/>
    <w:rsid w:val="007119A3"/>
    <w:rsid w:val="0071557C"/>
    <w:rsid w:val="007208A4"/>
    <w:rsid w:val="007244F6"/>
    <w:rsid w:val="007253F9"/>
    <w:rsid w:val="007320C1"/>
    <w:rsid w:val="00734BA8"/>
    <w:rsid w:val="007423B9"/>
    <w:rsid w:val="00744512"/>
    <w:rsid w:val="00752077"/>
    <w:rsid w:val="00752A58"/>
    <w:rsid w:val="00753253"/>
    <w:rsid w:val="00770FDD"/>
    <w:rsid w:val="0077221D"/>
    <w:rsid w:val="007725B3"/>
    <w:rsid w:val="007734D4"/>
    <w:rsid w:val="00773910"/>
    <w:rsid w:val="00776680"/>
    <w:rsid w:val="007820AC"/>
    <w:rsid w:val="0079047D"/>
    <w:rsid w:val="00790809"/>
    <w:rsid w:val="007957C6"/>
    <w:rsid w:val="007A01F7"/>
    <w:rsid w:val="007A0A8F"/>
    <w:rsid w:val="007A2053"/>
    <w:rsid w:val="007A20BD"/>
    <w:rsid w:val="007A6530"/>
    <w:rsid w:val="007B5513"/>
    <w:rsid w:val="007D0784"/>
    <w:rsid w:val="007D5CF7"/>
    <w:rsid w:val="007D6962"/>
    <w:rsid w:val="007E4BDA"/>
    <w:rsid w:val="007E7BB0"/>
    <w:rsid w:val="007F4E59"/>
    <w:rsid w:val="00801ADE"/>
    <w:rsid w:val="0080538C"/>
    <w:rsid w:val="0081066C"/>
    <w:rsid w:val="00814163"/>
    <w:rsid w:val="0081591C"/>
    <w:rsid w:val="008171DF"/>
    <w:rsid w:val="00820D5E"/>
    <w:rsid w:val="00824BF1"/>
    <w:rsid w:val="00826939"/>
    <w:rsid w:val="00826949"/>
    <w:rsid w:val="00830CD8"/>
    <w:rsid w:val="00832FF4"/>
    <w:rsid w:val="00833D4E"/>
    <w:rsid w:val="00835EF6"/>
    <w:rsid w:val="00840E7F"/>
    <w:rsid w:val="00843EB2"/>
    <w:rsid w:val="008509E6"/>
    <w:rsid w:val="008546F1"/>
    <w:rsid w:val="008562F1"/>
    <w:rsid w:val="008646D5"/>
    <w:rsid w:val="008667D5"/>
    <w:rsid w:val="008706F4"/>
    <w:rsid w:val="00871DF7"/>
    <w:rsid w:val="00875344"/>
    <w:rsid w:val="0087551E"/>
    <w:rsid w:val="00880F13"/>
    <w:rsid w:val="00896041"/>
    <w:rsid w:val="00897560"/>
    <w:rsid w:val="008A18B8"/>
    <w:rsid w:val="008A250D"/>
    <w:rsid w:val="008A61F2"/>
    <w:rsid w:val="008A7098"/>
    <w:rsid w:val="008B0419"/>
    <w:rsid w:val="008B09F5"/>
    <w:rsid w:val="008B49A0"/>
    <w:rsid w:val="008B50C1"/>
    <w:rsid w:val="008C0B05"/>
    <w:rsid w:val="008C6407"/>
    <w:rsid w:val="008D05FB"/>
    <w:rsid w:val="008D15DC"/>
    <w:rsid w:val="008D7FD3"/>
    <w:rsid w:val="008E278C"/>
    <w:rsid w:val="008F1038"/>
    <w:rsid w:val="008F6667"/>
    <w:rsid w:val="008F6A25"/>
    <w:rsid w:val="00903F1A"/>
    <w:rsid w:val="00904FDB"/>
    <w:rsid w:val="00910251"/>
    <w:rsid w:val="00910932"/>
    <w:rsid w:val="00910E00"/>
    <w:rsid w:val="00911041"/>
    <w:rsid w:val="009118C1"/>
    <w:rsid w:val="009163EB"/>
    <w:rsid w:val="00922395"/>
    <w:rsid w:val="00927296"/>
    <w:rsid w:val="009325DB"/>
    <w:rsid w:val="0093395B"/>
    <w:rsid w:val="009370D1"/>
    <w:rsid w:val="009427F9"/>
    <w:rsid w:val="00943C95"/>
    <w:rsid w:val="00944C8A"/>
    <w:rsid w:val="009553D0"/>
    <w:rsid w:val="009558EA"/>
    <w:rsid w:val="0095623E"/>
    <w:rsid w:val="0096667D"/>
    <w:rsid w:val="0097243D"/>
    <w:rsid w:val="00975454"/>
    <w:rsid w:val="0097755D"/>
    <w:rsid w:val="00977BB8"/>
    <w:rsid w:val="00983062"/>
    <w:rsid w:val="009A190A"/>
    <w:rsid w:val="009A1EF1"/>
    <w:rsid w:val="009A338D"/>
    <w:rsid w:val="009A767D"/>
    <w:rsid w:val="009B0121"/>
    <w:rsid w:val="009B2A73"/>
    <w:rsid w:val="009B2C77"/>
    <w:rsid w:val="009B43B3"/>
    <w:rsid w:val="009B6061"/>
    <w:rsid w:val="009B6773"/>
    <w:rsid w:val="009C09CF"/>
    <w:rsid w:val="009C1ABD"/>
    <w:rsid w:val="009C2559"/>
    <w:rsid w:val="009C59D4"/>
    <w:rsid w:val="009C6B1B"/>
    <w:rsid w:val="009D3571"/>
    <w:rsid w:val="009D7E9B"/>
    <w:rsid w:val="009E1BC8"/>
    <w:rsid w:val="009E29D0"/>
    <w:rsid w:val="009E5D70"/>
    <w:rsid w:val="009F4780"/>
    <w:rsid w:val="00A05EA5"/>
    <w:rsid w:val="00A12A8D"/>
    <w:rsid w:val="00A15204"/>
    <w:rsid w:val="00A21A01"/>
    <w:rsid w:val="00A259C4"/>
    <w:rsid w:val="00A306AC"/>
    <w:rsid w:val="00A33EA9"/>
    <w:rsid w:val="00A406BA"/>
    <w:rsid w:val="00A44AC0"/>
    <w:rsid w:val="00A44F28"/>
    <w:rsid w:val="00A460F8"/>
    <w:rsid w:val="00A46737"/>
    <w:rsid w:val="00A51DA3"/>
    <w:rsid w:val="00A64715"/>
    <w:rsid w:val="00A669ED"/>
    <w:rsid w:val="00A676EE"/>
    <w:rsid w:val="00A7151B"/>
    <w:rsid w:val="00A72CEF"/>
    <w:rsid w:val="00A74053"/>
    <w:rsid w:val="00A7446E"/>
    <w:rsid w:val="00A765D7"/>
    <w:rsid w:val="00A85EC8"/>
    <w:rsid w:val="00A85FE7"/>
    <w:rsid w:val="00A93EEF"/>
    <w:rsid w:val="00A94353"/>
    <w:rsid w:val="00A94DC0"/>
    <w:rsid w:val="00A968A1"/>
    <w:rsid w:val="00AA77B4"/>
    <w:rsid w:val="00AB0680"/>
    <w:rsid w:val="00AB4980"/>
    <w:rsid w:val="00AC12C0"/>
    <w:rsid w:val="00AC4BAF"/>
    <w:rsid w:val="00AC5C72"/>
    <w:rsid w:val="00AD268B"/>
    <w:rsid w:val="00AD3821"/>
    <w:rsid w:val="00AD7781"/>
    <w:rsid w:val="00AE162E"/>
    <w:rsid w:val="00AE6EC4"/>
    <w:rsid w:val="00AF037B"/>
    <w:rsid w:val="00AF0BB8"/>
    <w:rsid w:val="00AF0FE6"/>
    <w:rsid w:val="00AF1C4C"/>
    <w:rsid w:val="00AF3B9D"/>
    <w:rsid w:val="00B005D1"/>
    <w:rsid w:val="00B016F0"/>
    <w:rsid w:val="00B03A84"/>
    <w:rsid w:val="00B14B52"/>
    <w:rsid w:val="00B15D08"/>
    <w:rsid w:val="00B15DC6"/>
    <w:rsid w:val="00B22A1F"/>
    <w:rsid w:val="00B31C08"/>
    <w:rsid w:val="00B3449F"/>
    <w:rsid w:val="00B352C5"/>
    <w:rsid w:val="00B359CF"/>
    <w:rsid w:val="00B41C3B"/>
    <w:rsid w:val="00B43D0A"/>
    <w:rsid w:val="00B44EC2"/>
    <w:rsid w:val="00B46764"/>
    <w:rsid w:val="00B46BEE"/>
    <w:rsid w:val="00B50497"/>
    <w:rsid w:val="00B5436B"/>
    <w:rsid w:val="00B57B7C"/>
    <w:rsid w:val="00B61079"/>
    <w:rsid w:val="00B67225"/>
    <w:rsid w:val="00B67A53"/>
    <w:rsid w:val="00B72619"/>
    <w:rsid w:val="00B7279D"/>
    <w:rsid w:val="00B76D7A"/>
    <w:rsid w:val="00B77713"/>
    <w:rsid w:val="00B77EB0"/>
    <w:rsid w:val="00B84430"/>
    <w:rsid w:val="00B84C51"/>
    <w:rsid w:val="00B9176A"/>
    <w:rsid w:val="00B91902"/>
    <w:rsid w:val="00B92376"/>
    <w:rsid w:val="00B933FF"/>
    <w:rsid w:val="00B940FC"/>
    <w:rsid w:val="00B94F8D"/>
    <w:rsid w:val="00B95FCF"/>
    <w:rsid w:val="00BA20F2"/>
    <w:rsid w:val="00BB329D"/>
    <w:rsid w:val="00BB3FC6"/>
    <w:rsid w:val="00BB6286"/>
    <w:rsid w:val="00BC3275"/>
    <w:rsid w:val="00BC6AC6"/>
    <w:rsid w:val="00BC7437"/>
    <w:rsid w:val="00BD21C4"/>
    <w:rsid w:val="00BE402B"/>
    <w:rsid w:val="00BF02E6"/>
    <w:rsid w:val="00BF58D2"/>
    <w:rsid w:val="00BF63A6"/>
    <w:rsid w:val="00BF6CBE"/>
    <w:rsid w:val="00C01677"/>
    <w:rsid w:val="00C01855"/>
    <w:rsid w:val="00C0547D"/>
    <w:rsid w:val="00C06239"/>
    <w:rsid w:val="00C11EC0"/>
    <w:rsid w:val="00C17F72"/>
    <w:rsid w:val="00C258B7"/>
    <w:rsid w:val="00C3060D"/>
    <w:rsid w:val="00C41DF2"/>
    <w:rsid w:val="00C4400A"/>
    <w:rsid w:val="00C5403F"/>
    <w:rsid w:val="00C5598F"/>
    <w:rsid w:val="00C6086E"/>
    <w:rsid w:val="00C639EE"/>
    <w:rsid w:val="00C65168"/>
    <w:rsid w:val="00C656C0"/>
    <w:rsid w:val="00C6602C"/>
    <w:rsid w:val="00C67E37"/>
    <w:rsid w:val="00C7354D"/>
    <w:rsid w:val="00C77665"/>
    <w:rsid w:val="00C8033C"/>
    <w:rsid w:val="00C80AF1"/>
    <w:rsid w:val="00C834BB"/>
    <w:rsid w:val="00C84F68"/>
    <w:rsid w:val="00C94DEC"/>
    <w:rsid w:val="00C95196"/>
    <w:rsid w:val="00CA185E"/>
    <w:rsid w:val="00CB7138"/>
    <w:rsid w:val="00CC22F9"/>
    <w:rsid w:val="00CC4669"/>
    <w:rsid w:val="00CC72A2"/>
    <w:rsid w:val="00CD5D08"/>
    <w:rsid w:val="00CD62A8"/>
    <w:rsid w:val="00CD6AF1"/>
    <w:rsid w:val="00CD774B"/>
    <w:rsid w:val="00CE533E"/>
    <w:rsid w:val="00CE5DB3"/>
    <w:rsid w:val="00CF063B"/>
    <w:rsid w:val="00CF2B2D"/>
    <w:rsid w:val="00CF2FC8"/>
    <w:rsid w:val="00CF66D0"/>
    <w:rsid w:val="00D02BDB"/>
    <w:rsid w:val="00D0421D"/>
    <w:rsid w:val="00D05364"/>
    <w:rsid w:val="00D0760F"/>
    <w:rsid w:val="00D101AE"/>
    <w:rsid w:val="00D272D2"/>
    <w:rsid w:val="00D30D09"/>
    <w:rsid w:val="00D35319"/>
    <w:rsid w:val="00D47987"/>
    <w:rsid w:val="00D47A2C"/>
    <w:rsid w:val="00D50D12"/>
    <w:rsid w:val="00D52D41"/>
    <w:rsid w:val="00D559C5"/>
    <w:rsid w:val="00D55ABE"/>
    <w:rsid w:val="00D56B06"/>
    <w:rsid w:val="00D574F1"/>
    <w:rsid w:val="00D64E21"/>
    <w:rsid w:val="00D652B6"/>
    <w:rsid w:val="00D67310"/>
    <w:rsid w:val="00D7355F"/>
    <w:rsid w:val="00D75F63"/>
    <w:rsid w:val="00D76287"/>
    <w:rsid w:val="00D76DED"/>
    <w:rsid w:val="00D77641"/>
    <w:rsid w:val="00D813F3"/>
    <w:rsid w:val="00D8253B"/>
    <w:rsid w:val="00D83952"/>
    <w:rsid w:val="00D84784"/>
    <w:rsid w:val="00D9551A"/>
    <w:rsid w:val="00DA0E16"/>
    <w:rsid w:val="00DA263F"/>
    <w:rsid w:val="00DA3F7E"/>
    <w:rsid w:val="00DB38F0"/>
    <w:rsid w:val="00DB586C"/>
    <w:rsid w:val="00DB6711"/>
    <w:rsid w:val="00DD0A18"/>
    <w:rsid w:val="00DD324D"/>
    <w:rsid w:val="00DD6942"/>
    <w:rsid w:val="00DE031F"/>
    <w:rsid w:val="00DE4A42"/>
    <w:rsid w:val="00DE638D"/>
    <w:rsid w:val="00DE64BC"/>
    <w:rsid w:val="00DE663C"/>
    <w:rsid w:val="00DE7EC8"/>
    <w:rsid w:val="00DF3F79"/>
    <w:rsid w:val="00DF6525"/>
    <w:rsid w:val="00DF685B"/>
    <w:rsid w:val="00E042EA"/>
    <w:rsid w:val="00E14D2C"/>
    <w:rsid w:val="00E17D7E"/>
    <w:rsid w:val="00E21785"/>
    <w:rsid w:val="00E306A9"/>
    <w:rsid w:val="00E34346"/>
    <w:rsid w:val="00E35ADC"/>
    <w:rsid w:val="00E368A4"/>
    <w:rsid w:val="00E36B7A"/>
    <w:rsid w:val="00E40B53"/>
    <w:rsid w:val="00E44300"/>
    <w:rsid w:val="00E51A06"/>
    <w:rsid w:val="00E5591A"/>
    <w:rsid w:val="00E60CBB"/>
    <w:rsid w:val="00E63184"/>
    <w:rsid w:val="00E67380"/>
    <w:rsid w:val="00E67B86"/>
    <w:rsid w:val="00E747D5"/>
    <w:rsid w:val="00E74F83"/>
    <w:rsid w:val="00E82E0B"/>
    <w:rsid w:val="00E82E6B"/>
    <w:rsid w:val="00E840A0"/>
    <w:rsid w:val="00E85067"/>
    <w:rsid w:val="00E851CD"/>
    <w:rsid w:val="00E95214"/>
    <w:rsid w:val="00E963D8"/>
    <w:rsid w:val="00E9751F"/>
    <w:rsid w:val="00EA3537"/>
    <w:rsid w:val="00EB0E5B"/>
    <w:rsid w:val="00EC09E7"/>
    <w:rsid w:val="00EC5507"/>
    <w:rsid w:val="00EC60EC"/>
    <w:rsid w:val="00EC61FA"/>
    <w:rsid w:val="00EC6CF1"/>
    <w:rsid w:val="00EC72A0"/>
    <w:rsid w:val="00ED0A8F"/>
    <w:rsid w:val="00ED2CDA"/>
    <w:rsid w:val="00EE168D"/>
    <w:rsid w:val="00EE376A"/>
    <w:rsid w:val="00EE5C6B"/>
    <w:rsid w:val="00EE7930"/>
    <w:rsid w:val="00EE7D7D"/>
    <w:rsid w:val="00EF2E76"/>
    <w:rsid w:val="00EF3409"/>
    <w:rsid w:val="00F024A1"/>
    <w:rsid w:val="00F02BC9"/>
    <w:rsid w:val="00F06104"/>
    <w:rsid w:val="00F0728D"/>
    <w:rsid w:val="00F118D0"/>
    <w:rsid w:val="00F21BD3"/>
    <w:rsid w:val="00F22F90"/>
    <w:rsid w:val="00F32F00"/>
    <w:rsid w:val="00F374E5"/>
    <w:rsid w:val="00F40F5B"/>
    <w:rsid w:val="00F43664"/>
    <w:rsid w:val="00F4423E"/>
    <w:rsid w:val="00F46EB8"/>
    <w:rsid w:val="00F5407E"/>
    <w:rsid w:val="00F54721"/>
    <w:rsid w:val="00F576BA"/>
    <w:rsid w:val="00F60495"/>
    <w:rsid w:val="00F61A02"/>
    <w:rsid w:val="00F62103"/>
    <w:rsid w:val="00F665FE"/>
    <w:rsid w:val="00F70D0C"/>
    <w:rsid w:val="00F71BA5"/>
    <w:rsid w:val="00F73332"/>
    <w:rsid w:val="00F83EB4"/>
    <w:rsid w:val="00F8564C"/>
    <w:rsid w:val="00F92032"/>
    <w:rsid w:val="00F92F9C"/>
    <w:rsid w:val="00FA44D9"/>
    <w:rsid w:val="00FA4D9E"/>
    <w:rsid w:val="00FB0BC2"/>
    <w:rsid w:val="00FB4886"/>
    <w:rsid w:val="00FB6557"/>
    <w:rsid w:val="00FB7E37"/>
    <w:rsid w:val="00FC1548"/>
    <w:rsid w:val="00FC3EAD"/>
    <w:rsid w:val="00FC6331"/>
    <w:rsid w:val="00FD040D"/>
    <w:rsid w:val="00FD5EBD"/>
    <w:rsid w:val="00FD62B8"/>
    <w:rsid w:val="00FF3002"/>
    <w:rsid w:val="00FF3A9C"/>
    <w:rsid w:val="00FF47B9"/>
    <w:rsid w:val="00FF5ED0"/>
    <w:rsid w:val="00FF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FEC6C"/>
  <w15:chartTrackingRefBased/>
  <w15:docId w15:val="{3D23A66A-B1D1-49AC-9D48-9924251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F47B9"/>
    <w:pPr>
      <w:keepNext/>
      <w:spacing w:before="240" w:after="60"/>
      <w:outlineLvl w:val="0"/>
    </w:pPr>
    <w:rPr>
      <w:rFonts w:ascii="Arial" w:hAnsi="Arial" w:cs="Arial"/>
      <w:b/>
      <w:bCs/>
      <w:kern w:val="32"/>
      <w:sz w:val="32"/>
      <w:szCs w:val="32"/>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49"/>
    <w:pPr>
      <w:ind w:left="720"/>
      <w:contextualSpacing/>
    </w:pPr>
  </w:style>
  <w:style w:type="character" w:styleId="CommentReference">
    <w:name w:val="annotation reference"/>
    <w:basedOn w:val="DefaultParagraphFont"/>
    <w:uiPriority w:val="99"/>
    <w:semiHidden/>
    <w:unhideWhenUsed/>
    <w:rsid w:val="004746CE"/>
    <w:rPr>
      <w:sz w:val="16"/>
      <w:szCs w:val="16"/>
    </w:rPr>
  </w:style>
  <w:style w:type="paragraph" w:styleId="CommentText">
    <w:name w:val="annotation text"/>
    <w:basedOn w:val="Normal"/>
    <w:link w:val="CommentTextChar"/>
    <w:uiPriority w:val="99"/>
    <w:semiHidden/>
    <w:unhideWhenUsed/>
    <w:rsid w:val="004746CE"/>
    <w:rPr>
      <w:sz w:val="20"/>
      <w:szCs w:val="20"/>
    </w:rPr>
  </w:style>
  <w:style w:type="character" w:customStyle="1" w:styleId="CommentTextChar">
    <w:name w:val="Comment Text Char"/>
    <w:basedOn w:val="DefaultParagraphFont"/>
    <w:link w:val="CommentText"/>
    <w:uiPriority w:val="99"/>
    <w:semiHidden/>
    <w:rsid w:val="004746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46CE"/>
    <w:rPr>
      <w:b/>
      <w:bCs/>
    </w:rPr>
  </w:style>
  <w:style w:type="character" w:customStyle="1" w:styleId="CommentSubjectChar">
    <w:name w:val="Comment Subject Char"/>
    <w:basedOn w:val="CommentTextChar"/>
    <w:link w:val="CommentSubject"/>
    <w:uiPriority w:val="99"/>
    <w:semiHidden/>
    <w:rsid w:val="004746C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74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E"/>
    <w:rPr>
      <w:rFonts w:ascii="Segoe UI" w:eastAsia="Times New Roman" w:hAnsi="Segoe UI" w:cs="Segoe UI"/>
      <w:sz w:val="18"/>
      <w:szCs w:val="18"/>
      <w:lang w:val="en-US"/>
    </w:rPr>
  </w:style>
  <w:style w:type="character" w:customStyle="1" w:styleId="Heading1Char">
    <w:name w:val="Heading 1 Char"/>
    <w:basedOn w:val="DefaultParagraphFont"/>
    <w:link w:val="Heading1"/>
    <w:rsid w:val="00FF47B9"/>
    <w:rPr>
      <w:rFonts w:ascii="Arial" w:eastAsia="Times New Roman" w:hAnsi="Arial" w:cs="Arial"/>
      <w:b/>
      <w:bCs/>
      <w:kern w:val="32"/>
      <w:sz w:val="32"/>
      <w:szCs w:val="32"/>
    </w:rPr>
  </w:style>
  <w:style w:type="paragraph" w:styleId="NormalWeb">
    <w:name w:val="Normal (Web)"/>
    <w:basedOn w:val="Normal"/>
    <w:uiPriority w:val="99"/>
    <w:unhideWhenUsed/>
    <w:rsid w:val="00560DA2"/>
    <w:pPr>
      <w:spacing w:before="100" w:beforeAutospacing="1" w:after="100" w:afterAutospacing="1"/>
    </w:pPr>
    <w:rPr>
      <w:lang w:val="nl-NL" w:eastAsia="nl-NL"/>
    </w:rPr>
  </w:style>
  <w:style w:type="paragraph" w:styleId="NoSpacing">
    <w:name w:val="No Spacing"/>
    <w:uiPriority w:val="1"/>
    <w:qFormat/>
    <w:rsid w:val="00164D6E"/>
    <w:pPr>
      <w:spacing w:after="0" w:line="240" w:lineRule="auto"/>
    </w:pPr>
    <w:rPr>
      <w:rFonts w:ascii="Times New Roman" w:eastAsia="Times New Roman" w:hAnsi="Times New Roman" w:cs="Times New Roman"/>
      <w:sz w:val="24"/>
      <w:szCs w:val="24"/>
      <w:lang w:val="en-US"/>
    </w:rPr>
  </w:style>
  <w:style w:type="character" w:customStyle="1" w:styleId="hdetails">
    <w:name w:val="hdetails"/>
    <w:basedOn w:val="DefaultParagraphFont"/>
    <w:rsid w:val="00080470"/>
  </w:style>
  <w:style w:type="paragraph" w:styleId="Header">
    <w:name w:val="header"/>
    <w:basedOn w:val="Normal"/>
    <w:link w:val="HeaderChar"/>
    <w:uiPriority w:val="99"/>
    <w:unhideWhenUsed/>
    <w:rsid w:val="00066221"/>
    <w:pPr>
      <w:tabs>
        <w:tab w:val="center" w:pos="4536"/>
        <w:tab w:val="right" w:pos="9072"/>
      </w:tabs>
    </w:pPr>
  </w:style>
  <w:style w:type="character" w:customStyle="1" w:styleId="HeaderChar">
    <w:name w:val="Header Char"/>
    <w:basedOn w:val="DefaultParagraphFont"/>
    <w:link w:val="Header"/>
    <w:uiPriority w:val="99"/>
    <w:rsid w:val="000662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6221"/>
    <w:pPr>
      <w:tabs>
        <w:tab w:val="center" w:pos="4536"/>
        <w:tab w:val="right" w:pos="9072"/>
      </w:tabs>
    </w:pPr>
  </w:style>
  <w:style w:type="character" w:customStyle="1" w:styleId="FooterChar">
    <w:name w:val="Footer Char"/>
    <w:basedOn w:val="DefaultParagraphFont"/>
    <w:link w:val="Footer"/>
    <w:uiPriority w:val="99"/>
    <w:rsid w:val="00066221"/>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C3275"/>
    <w:rPr>
      <w:color w:val="0000FF"/>
      <w:u w:val="single"/>
    </w:rPr>
  </w:style>
  <w:style w:type="paragraph" w:styleId="Revision">
    <w:name w:val="Revision"/>
    <w:hidden/>
    <w:uiPriority w:val="99"/>
    <w:semiHidden/>
    <w:rsid w:val="008646D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B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8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3688">
      <w:bodyDiv w:val="1"/>
      <w:marLeft w:val="0"/>
      <w:marRight w:val="0"/>
      <w:marTop w:val="0"/>
      <w:marBottom w:val="0"/>
      <w:divBdr>
        <w:top w:val="none" w:sz="0" w:space="0" w:color="auto"/>
        <w:left w:val="none" w:sz="0" w:space="0" w:color="auto"/>
        <w:bottom w:val="none" w:sz="0" w:space="0" w:color="auto"/>
        <w:right w:val="none" w:sz="0" w:space="0" w:color="auto"/>
      </w:divBdr>
    </w:div>
    <w:div w:id="22365959">
      <w:bodyDiv w:val="1"/>
      <w:marLeft w:val="0"/>
      <w:marRight w:val="0"/>
      <w:marTop w:val="0"/>
      <w:marBottom w:val="0"/>
      <w:divBdr>
        <w:top w:val="none" w:sz="0" w:space="0" w:color="auto"/>
        <w:left w:val="none" w:sz="0" w:space="0" w:color="auto"/>
        <w:bottom w:val="none" w:sz="0" w:space="0" w:color="auto"/>
        <w:right w:val="none" w:sz="0" w:space="0" w:color="auto"/>
      </w:divBdr>
    </w:div>
    <w:div w:id="96338060">
      <w:bodyDiv w:val="1"/>
      <w:marLeft w:val="0"/>
      <w:marRight w:val="0"/>
      <w:marTop w:val="0"/>
      <w:marBottom w:val="0"/>
      <w:divBdr>
        <w:top w:val="none" w:sz="0" w:space="0" w:color="auto"/>
        <w:left w:val="none" w:sz="0" w:space="0" w:color="auto"/>
        <w:bottom w:val="none" w:sz="0" w:space="0" w:color="auto"/>
        <w:right w:val="none" w:sz="0" w:space="0" w:color="auto"/>
      </w:divBdr>
    </w:div>
    <w:div w:id="122963402">
      <w:bodyDiv w:val="1"/>
      <w:marLeft w:val="0"/>
      <w:marRight w:val="0"/>
      <w:marTop w:val="0"/>
      <w:marBottom w:val="0"/>
      <w:divBdr>
        <w:top w:val="none" w:sz="0" w:space="0" w:color="auto"/>
        <w:left w:val="none" w:sz="0" w:space="0" w:color="auto"/>
        <w:bottom w:val="none" w:sz="0" w:space="0" w:color="auto"/>
        <w:right w:val="none" w:sz="0" w:space="0" w:color="auto"/>
      </w:divBdr>
    </w:div>
    <w:div w:id="125241553">
      <w:bodyDiv w:val="1"/>
      <w:marLeft w:val="0"/>
      <w:marRight w:val="0"/>
      <w:marTop w:val="0"/>
      <w:marBottom w:val="0"/>
      <w:divBdr>
        <w:top w:val="none" w:sz="0" w:space="0" w:color="auto"/>
        <w:left w:val="none" w:sz="0" w:space="0" w:color="auto"/>
        <w:bottom w:val="none" w:sz="0" w:space="0" w:color="auto"/>
        <w:right w:val="none" w:sz="0" w:space="0" w:color="auto"/>
      </w:divBdr>
    </w:div>
    <w:div w:id="156963974">
      <w:bodyDiv w:val="1"/>
      <w:marLeft w:val="0"/>
      <w:marRight w:val="0"/>
      <w:marTop w:val="0"/>
      <w:marBottom w:val="0"/>
      <w:divBdr>
        <w:top w:val="none" w:sz="0" w:space="0" w:color="auto"/>
        <w:left w:val="none" w:sz="0" w:space="0" w:color="auto"/>
        <w:bottom w:val="none" w:sz="0" w:space="0" w:color="auto"/>
        <w:right w:val="none" w:sz="0" w:space="0" w:color="auto"/>
      </w:divBdr>
    </w:div>
    <w:div w:id="168912749">
      <w:bodyDiv w:val="1"/>
      <w:marLeft w:val="0"/>
      <w:marRight w:val="0"/>
      <w:marTop w:val="0"/>
      <w:marBottom w:val="0"/>
      <w:divBdr>
        <w:top w:val="none" w:sz="0" w:space="0" w:color="auto"/>
        <w:left w:val="none" w:sz="0" w:space="0" w:color="auto"/>
        <w:bottom w:val="none" w:sz="0" w:space="0" w:color="auto"/>
        <w:right w:val="none" w:sz="0" w:space="0" w:color="auto"/>
      </w:divBdr>
    </w:div>
    <w:div w:id="229195448">
      <w:bodyDiv w:val="1"/>
      <w:marLeft w:val="0"/>
      <w:marRight w:val="0"/>
      <w:marTop w:val="0"/>
      <w:marBottom w:val="0"/>
      <w:divBdr>
        <w:top w:val="none" w:sz="0" w:space="0" w:color="auto"/>
        <w:left w:val="none" w:sz="0" w:space="0" w:color="auto"/>
        <w:bottom w:val="none" w:sz="0" w:space="0" w:color="auto"/>
        <w:right w:val="none" w:sz="0" w:space="0" w:color="auto"/>
      </w:divBdr>
    </w:div>
    <w:div w:id="234360986">
      <w:bodyDiv w:val="1"/>
      <w:marLeft w:val="0"/>
      <w:marRight w:val="0"/>
      <w:marTop w:val="0"/>
      <w:marBottom w:val="0"/>
      <w:divBdr>
        <w:top w:val="none" w:sz="0" w:space="0" w:color="auto"/>
        <w:left w:val="none" w:sz="0" w:space="0" w:color="auto"/>
        <w:bottom w:val="none" w:sz="0" w:space="0" w:color="auto"/>
        <w:right w:val="none" w:sz="0" w:space="0" w:color="auto"/>
      </w:divBdr>
    </w:div>
    <w:div w:id="254439920">
      <w:bodyDiv w:val="1"/>
      <w:marLeft w:val="0"/>
      <w:marRight w:val="0"/>
      <w:marTop w:val="0"/>
      <w:marBottom w:val="0"/>
      <w:divBdr>
        <w:top w:val="none" w:sz="0" w:space="0" w:color="auto"/>
        <w:left w:val="none" w:sz="0" w:space="0" w:color="auto"/>
        <w:bottom w:val="none" w:sz="0" w:space="0" w:color="auto"/>
        <w:right w:val="none" w:sz="0" w:space="0" w:color="auto"/>
      </w:divBdr>
    </w:div>
    <w:div w:id="297154589">
      <w:bodyDiv w:val="1"/>
      <w:marLeft w:val="0"/>
      <w:marRight w:val="0"/>
      <w:marTop w:val="0"/>
      <w:marBottom w:val="0"/>
      <w:divBdr>
        <w:top w:val="none" w:sz="0" w:space="0" w:color="auto"/>
        <w:left w:val="none" w:sz="0" w:space="0" w:color="auto"/>
        <w:bottom w:val="none" w:sz="0" w:space="0" w:color="auto"/>
        <w:right w:val="none" w:sz="0" w:space="0" w:color="auto"/>
      </w:divBdr>
    </w:div>
    <w:div w:id="298413629">
      <w:bodyDiv w:val="1"/>
      <w:marLeft w:val="0"/>
      <w:marRight w:val="0"/>
      <w:marTop w:val="0"/>
      <w:marBottom w:val="0"/>
      <w:divBdr>
        <w:top w:val="none" w:sz="0" w:space="0" w:color="auto"/>
        <w:left w:val="none" w:sz="0" w:space="0" w:color="auto"/>
        <w:bottom w:val="none" w:sz="0" w:space="0" w:color="auto"/>
        <w:right w:val="none" w:sz="0" w:space="0" w:color="auto"/>
      </w:divBdr>
    </w:div>
    <w:div w:id="380329638">
      <w:bodyDiv w:val="1"/>
      <w:marLeft w:val="0"/>
      <w:marRight w:val="0"/>
      <w:marTop w:val="0"/>
      <w:marBottom w:val="0"/>
      <w:divBdr>
        <w:top w:val="none" w:sz="0" w:space="0" w:color="auto"/>
        <w:left w:val="none" w:sz="0" w:space="0" w:color="auto"/>
        <w:bottom w:val="none" w:sz="0" w:space="0" w:color="auto"/>
        <w:right w:val="none" w:sz="0" w:space="0" w:color="auto"/>
      </w:divBdr>
    </w:div>
    <w:div w:id="383333882">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58651920">
      <w:bodyDiv w:val="1"/>
      <w:marLeft w:val="0"/>
      <w:marRight w:val="0"/>
      <w:marTop w:val="0"/>
      <w:marBottom w:val="0"/>
      <w:divBdr>
        <w:top w:val="none" w:sz="0" w:space="0" w:color="auto"/>
        <w:left w:val="none" w:sz="0" w:space="0" w:color="auto"/>
        <w:bottom w:val="none" w:sz="0" w:space="0" w:color="auto"/>
        <w:right w:val="none" w:sz="0" w:space="0" w:color="auto"/>
      </w:divBdr>
    </w:div>
    <w:div w:id="459498094">
      <w:bodyDiv w:val="1"/>
      <w:marLeft w:val="0"/>
      <w:marRight w:val="0"/>
      <w:marTop w:val="0"/>
      <w:marBottom w:val="0"/>
      <w:divBdr>
        <w:top w:val="none" w:sz="0" w:space="0" w:color="auto"/>
        <w:left w:val="none" w:sz="0" w:space="0" w:color="auto"/>
        <w:bottom w:val="none" w:sz="0" w:space="0" w:color="auto"/>
        <w:right w:val="none" w:sz="0" w:space="0" w:color="auto"/>
      </w:divBdr>
      <w:divsChild>
        <w:div w:id="123231688">
          <w:marLeft w:val="0"/>
          <w:marRight w:val="0"/>
          <w:marTop w:val="0"/>
          <w:marBottom w:val="0"/>
          <w:divBdr>
            <w:top w:val="none" w:sz="0" w:space="0" w:color="auto"/>
            <w:left w:val="none" w:sz="0" w:space="0" w:color="auto"/>
            <w:bottom w:val="none" w:sz="0" w:space="0" w:color="auto"/>
            <w:right w:val="none" w:sz="0" w:space="0" w:color="auto"/>
          </w:divBdr>
        </w:div>
        <w:div w:id="1421489423">
          <w:marLeft w:val="0"/>
          <w:marRight w:val="0"/>
          <w:marTop w:val="0"/>
          <w:marBottom w:val="0"/>
          <w:divBdr>
            <w:top w:val="none" w:sz="0" w:space="0" w:color="auto"/>
            <w:left w:val="none" w:sz="0" w:space="0" w:color="auto"/>
            <w:bottom w:val="none" w:sz="0" w:space="0" w:color="auto"/>
            <w:right w:val="none" w:sz="0" w:space="0" w:color="auto"/>
          </w:divBdr>
        </w:div>
        <w:div w:id="1625884966">
          <w:marLeft w:val="0"/>
          <w:marRight w:val="0"/>
          <w:marTop w:val="0"/>
          <w:marBottom w:val="0"/>
          <w:divBdr>
            <w:top w:val="none" w:sz="0" w:space="0" w:color="auto"/>
            <w:left w:val="none" w:sz="0" w:space="0" w:color="auto"/>
            <w:bottom w:val="none" w:sz="0" w:space="0" w:color="auto"/>
            <w:right w:val="none" w:sz="0" w:space="0" w:color="auto"/>
          </w:divBdr>
        </w:div>
      </w:divsChild>
    </w:div>
    <w:div w:id="467674416">
      <w:bodyDiv w:val="1"/>
      <w:marLeft w:val="0"/>
      <w:marRight w:val="0"/>
      <w:marTop w:val="0"/>
      <w:marBottom w:val="0"/>
      <w:divBdr>
        <w:top w:val="none" w:sz="0" w:space="0" w:color="auto"/>
        <w:left w:val="none" w:sz="0" w:space="0" w:color="auto"/>
        <w:bottom w:val="none" w:sz="0" w:space="0" w:color="auto"/>
        <w:right w:val="none" w:sz="0" w:space="0" w:color="auto"/>
      </w:divBdr>
    </w:div>
    <w:div w:id="507712700">
      <w:bodyDiv w:val="1"/>
      <w:marLeft w:val="0"/>
      <w:marRight w:val="0"/>
      <w:marTop w:val="0"/>
      <w:marBottom w:val="0"/>
      <w:divBdr>
        <w:top w:val="none" w:sz="0" w:space="0" w:color="auto"/>
        <w:left w:val="none" w:sz="0" w:space="0" w:color="auto"/>
        <w:bottom w:val="none" w:sz="0" w:space="0" w:color="auto"/>
        <w:right w:val="none" w:sz="0" w:space="0" w:color="auto"/>
      </w:divBdr>
    </w:div>
    <w:div w:id="508912620">
      <w:bodyDiv w:val="1"/>
      <w:marLeft w:val="0"/>
      <w:marRight w:val="0"/>
      <w:marTop w:val="0"/>
      <w:marBottom w:val="0"/>
      <w:divBdr>
        <w:top w:val="none" w:sz="0" w:space="0" w:color="auto"/>
        <w:left w:val="none" w:sz="0" w:space="0" w:color="auto"/>
        <w:bottom w:val="none" w:sz="0" w:space="0" w:color="auto"/>
        <w:right w:val="none" w:sz="0" w:space="0" w:color="auto"/>
      </w:divBdr>
    </w:div>
    <w:div w:id="512455408">
      <w:bodyDiv w:val="1"/>
      <w:marLeft w:val="0"/>
      <w:marRight w:val="0"/>
      <w:marTop w:val="0"/>
      <w:marBottom w:val="0"/>
      <w:divBdr>
        <w:top w:val="none" w:sz="0" w:space="0" w:color="auto"/>
        <w:left w:val="none" w:sz="0" w:space="0" w:color="auto"/>
        <w:bottom w:val="none" w:sz="0" w:space="0" w:color="auto"/>
        <w:right w:val="none" w:sz="0" w:space="0" w:color="auto"/>
      </w:divBdr>
    </w:div>
    <w:div w:id="515116466">
      <w:bodyDiv w:val="1"/>
      <w:marLeft w:val="0"/>
      <w:marRight w:val="0"/>
      <w:marTop w:val="0"/>
      <w:marBottom w:val="0"/>
      <w:divBdr>
        <w:top w:val="none" w:sz="0" w:space="0" w:color="auto"/>
        <w:left w:val="none" w:sz="0" w:space="0" w:color="auto"/>
        <w:bottom w:val="none" w:sz="0" w:space="0" w:color="auto"/>
        <w:right w:val="none" w:sz="0" w:space="0" w:color="auto"/>
      </w:divBdr>
      <w:divsChild>
        <w:div w:id="1201699309">
          <w:marLeft w:val="330"/>
          <w:marRight w:val="0"/>
          <w:marTop w:val="0"/>
          <w:marBottom w:val="0"/>
          <w:divBdr>
            <w:top w:val="none" w:sz="0" w:space="0" w:color="auto"/>
            <w:left w:val="none" w:sz="0" w:space="0" w:color="auto"/>
            <w:bottom w:val="none" w:sz="0" w:space="0" w:color="auto"/>
            <w:right w:val="none" w:sz="0" w:space="0" w:color="auto"/>
          </w:divBdr>
          <w:divsChild>
            <w:div w:id="1906916515">
              <w:marLeft w:val="0"/>
              <w:marRight w:val="0"/>
              <w:marTop w:val="0"/>
              <w:marBottom w:val="0"/>
              <w:divBdr>
                <w:top w:val="none" w:sz="0" w:space="0" w:color="auto"/>
                <w:left w:val="none" w:sz="0" w:space="0" w:color="auto"/>
                <w:bottom w:val="none" w:sz="0" w:space="0" w:color="auto"/>
                <w:right w:val="none" w:sz="0" w:space="0" w:color="auto"/>
              </w:divBdr>
            </w:div>
          </w:divsChild>
        </w:div>
        <w:div w:id="1933125215">
          <w:marLeft w:val="0"/>
          <w:marRight w:val="330"/>
          <w:marTop w:val="0"/>
          <w:marBottom w:val="0"/>
          <w:divBdr>
            <w:top w:val="none" w:sz="0" w:space="0" w:color="auto"/>
            <w:left w:val="none" w:sz="0" w:space="0" w:color="auto"/>
            <w:bottom w:val="none" w:sz="0" w:space="0" w:color="auto"/>
            <w:right w:val="none" w:sz="0" w:space="0" w:color="auto"/>
          </w:divBdr>
          <w:divsChild>
            <w:div w:id="16764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984">
      <w:bodyDiv w:val="1"/>
      <w:marLeft w:val="0"/>
      <w:marRight w:val="0"/>
      <w:marTop w:val="0"/>
      <w:marBottom w:val="0"/>
      <w:divBdr>
        <w:top w:val="none" w:sz="0" w:space="0" w:color="auto"/>
        <w:left w:val="none" w:sz="0" w:space="0" w:color="auto"/>
        <w:bottom w:val="none" w:sz="0" w:space="0" w:color="auto"/>
        <w:right w:val="none" w:sz="0" w:space="0" w:color="auto"/>
      </w:divBdr>
    </w:div>
    <w:div w:id="552539634">
      <w:bodyDiv w:val="1"/>
      <w:marLeft w:val="0"/>
      <w:marRight w:val="0"/>
      <w:marTop w:val="0"/>
      <w:marBottom w:val="0"/>
      <w:divBdr>
        <w:top w:val="none" w:sz="0" w:space="0" w:color="auto"/>
        <w:left w:val="none" w:sz="0" w:space="0" w:color="auto"/>
        <w:bottom w:val="none" w:sz="0" w:space="0" w:color="auto"/>
        <w:right w:val="none" w:sz="0" w:space="0" w:color="auto"/>
      </w:divBdr>
    </w:div>
    <w:div w:id="580603198">
      <w:bodyDiv w:val="1"/>
      <w:marLeft w:val="0"/>
      <w:marRight w:val="0"/>
      <w:marTop w:val="0"/>
      <w:marBottom w:val="0"/>
      <w:divBdr>
        <w:top w:val="none" w:sz="0" w:space="0" w:color="auto"/>
        <w:left w:val="none" w:sz="0" w:space="0" w:color="auto"/>
        <w:bottom w:val="none" w:sz="0" w:space="0" w:color="auto"/>
        <w:right w:val="none" w:sz="0" w:space="0" w:color="auto"/>
      </w:divBdr>
    </w:div>
    <w:div w:id="581524889">
      <w:bodyDiv w:val="1"/>
      <w:marLeft w:val="0"/>
      <w:marRight w:val="0"/>
      <w:marTop w:val="0"/>
      <w:marBottom w:val="0"/>
      <w:divBdr>
        <w:top w:val="none" w:sz="0" w:space="0" w:color="auto"/>
        <w:left w:val="none" w:sz="0" w:space="0" w:color="auto"/>
        <w:bottom w:val="none" w:sz="0" w:space="0" w:color="auto"/>
        <w:right w:val="none" w:sz="0" w:space="0" w:color="auto"/>
      </w:divBdr>
    </w:div>
    <w:div w:id="597837809">
      <w:bodyDiv w:val="1"/>
      <w:marLeft w:val="0"/>
      <w:marRight w:val="0"/>
      <w:marTop w:val="0"/>
      <w:marBottom w:val="0"/>
      <w:divBdr>
        <w:top w:val="none" w:sz="0" w:space="0" w:color="auto"/>
        <w:left w:val="none" w:sz="0" w:space="0" w:color="auto"/>
        <w:bottom w:val="none" w:sz="0" w:space="0" w:color="auto"/>
        <w:right w:val="none" w:sz="0" w:space="0" w:color="auto"/>
      </w:divBdr>
    </w:div>
    <w:div w:id="622738299">
      <w:bodyDiv w:val="1"/>
      <w:marLeft w:val="0"/>
      <w:marRight w:val="0"/>
      <w:marTop w:val="0"/>
      <w:marBottom w:val="0"/>
      <w:divBdr>
        <w:top w:val="none" w:sz="0" w:space="0" w:color="auto"/>
        <w:left w:val="none" w:sz="0" w:space="0" w:color="auto"/>
        <w:bottom w:val="none" w:sz="0" w:space="0" w:color="auto"/>
        <w:right w:val="none" w:sz="0" w:space="0" w:color="auto"/>
      </w:divBdr>
    </w:div>
    <w:div w:id="627198777">
      <w:bodyDiv w:val="1"/>
      <w:marLeft w:val="0"/>
      <w:marRight w:val="0"/>
      <w:marTop w:val="0"/>
      <w:marBottom w:val="0"/>
      <w:divBdr>
        <w:top w:val="none" w:sz="0" w:space="0" w:color="auto"/>
        <w:left w:val="none" w:sz="0" w:space="0" w:color="auto"/>
        <w:bottom w:val="none" w:sz="0" w:space="0" w:color="auto"/>
        <w:right w:val="none" w:sz="0" w:space="0" w:color="auto"/>
      </w:divBdr>
    </w:div>
    <w:div w:id="631982377">
      <w:bodyDiv w:val="1"/>
      <w:marLeft w:val="0"/>
      <w:marRight w:val="0"/>
      <w:marTop w:val="0"/>
      <w:marBottom w:val="0"/>
      <w:divBdr>
        <w:top w:val="none" w:sz="0" w:space="0" w:color="auto"/>
        <w:left w:val="none" w:sz="0" w:space="0" w:color="auto"/>
        <w:bottom w:val="none" w:sz="0" w:space="0" w:color="auto"/>
        <w:right w:val="none" w:sz="0" w:space="0" w:color="auto"/>
      </w:divBdr>
    </w:div>
    <w:div w:id="710082569">
      <w:bodyDiv w:val="1"/>
      <w:marLeft w:val="0"/>
      <w:marRight w:val="0"/>
      <w:marTop w:val="0"/>
      <w:marBottom w:val="0"/>
      <w:divBdr>
        <w:top w:val="none" w:sz="0" w:space="0" w:color="auto"/>
        <w:left w:val="none" w:sz="0" w:space="0" w:color="auto"/>
        <w:bottom w:val="none" w:sz="0" w:space="0" w:color="auto"/>
        <w:right w:val="none" w:sz="0" w:space="0" w:color="auto"/>
      </w:divBdr>
    </w:div>
    <w:div w:id="740444077">
      <w:bodyDiv w:val="1"/>
      <w:marLeft w:val="0"/>
      <w:marRight w:val="0"/>
      <w:marTop w:val="0"/>
      <w:marBottom w:val="0"/>
      <w:divBdr>
        <w:top w:val="none" w:sz="0" w:space="0" w:color="auto"/>
        <w:left w:val="none" w:sz="0" w:space="0" w:color="auto"/>
        <w:bottom w:val="none" w:sz="0" w:space="0" w:color="auto"/>
        <w:right w:val="none" w:sz="0" w:space="0" w:color="auto"/>
      </w:divBdr>
    </w:div>
    <w:div w:id="746538051">
      <w:bodyDiv w:val="1"/>
      <w:marLeft w:val="0"/>
      <w:marRight w:val="0"/>
      <w:marTop w:val="0"/>
      <w:marBottom w:val="0"/>
      <w:divBdr>
        <w:top w:val="none" w:sz="0" w:space="0" w:color="auto"/>
        <w:left w:val="none" w:sz="0" w:space="0" w:color="auto"/>
        <w:bottom w:val="none" w:sz="0" w:space="0" w:color="auto"/>
        <w:right w:val="none" w:sz="0" w:space="0" w:color="auto"/>
      </w:divBdr>
    </w:div>
    <w:div w:id="820730367">
      <w:bodyDiv w:val="1"/>
      <w:marLeft w:val="0"/>
      <w:marRight w:val="0"/>
      <w:marTop w:val="0"/>
      <w:marBottom w:val="0"/>
      <w:divBdr>
        <w:top w:val="none" w:sz="0" w:space="0" w:color="auto"/>
        <w:left w:val="none" w:sz="0" w:space="0" w:color="auto"/>
        <w:bottom w:val="none" w:sz="0" w:space="0" w:color="auto"/>
        <w:right w:val="none" w:sz="0" w:space="0" w:color="auto"/>
      </w:divBdr>
    </w:div>
    <w:div w:id="822309817">
      <w:bodyDiv w:val="1"/>
      <w:marLeft w:val="0"/>
      <w:marRight w:val="0"/>
      <w:marTop w:val="0"/>
      <w:marBottom w:val="0"/>
      <w:divBdr>
        <w:top w:val="none" w:sz="0" w:space="0" w:color="auto"/>
        <w:left w:val="none" w:sz="0" w:space="0" w:color="auto"/>
        <w:bottom w:val="none" w:sz="0" w:space="0" w:color="auto"/>
        <w:right w:val="none" w:sz="0" w:space="0" w:color="auto"/>
      </w:divBdr>
    </w:div>
    <w:div w:id="882211066">
      <w:bodyDiv w:val="1"/>
      <w:marLeft w:val="0"/>
      <w:marRight w:val="0"/>
      <w:marTop w:val="0"/>
      <w:marBottom w:val="0"/>
      <w:divBdr>
        <w:top w:val="none" w:sz="0" w:space="0" w:color="auto"/>
        <w:left w:val="none" w:sz="0" w:space="0" w:color="auto"/>
        <w:bottom w:val="none" w:sz="0" w:space="0" w:color="auto"/>
        <w:right w:val="none" w:sz="0" w:space="0" w:color="auto"/>
      </w:divBdr>
    </w:div>
    <w:div w:id="882788099">
      <w:bodyDiv w:val="1"/>
      <w:marLeft w:val="0"/>
      <w:marRight w:val="0"/>
      <w:marTop w:val="0"/>
      <w:marBottom w:val="0"/>
      <w:divBdr>
        <w:top w:val="none" w:sz="0" w:space="0" w:color="auto"/>
        <w:left w:val="none" w:sz="0" w:space="0" w:color="auto"/>
        <w:bottom w:val="none" w:sz="0" w:space="0" w:color="auto"/>
        <w:right w:val="none" w:sz="0" w:space="0" w:color="auto"/>
      </w:divBdr>
    </w:div>
    <w:div w:id="898321451">
      <w:bodyDiv w:val="1"/>
      <w:marLeft w:val="0"/>
      <w:marRight w:val="0"/>
      <w:marTop w:val="0"/>
      <w:marBottom w:val="0"/>
      <w:divBdr>
        <w:top w:val="none" w:sz="0" w:space="0" w:color="auto"/>
        <w:left w:val="none" w:sz="0" w:space="0" w:color="auto"/>
        <w:bottom w:val="none" w:sz="0" w:space="0" w:color="auto"/>
        <w:right w:val="none" w:sz="0" w:space="0" w:color="auto"/>
      </w:divBdr>
    </w:div>
    <w:div w:id="926378448">
      <w:bodyDiv w:val="1"/>
      <w:marLeft w:val="0"/>
      <w:marRight w:val="0"/>
      <w:marTop w:val="0"/>
      <w:marBottom w:val="0"/>
      <w:divBdr>
        <w:top w:val="none" w:sz="0" w:space="0" w:color="auto"/>
        <w:left w:val="none" w:sz="0" w:space="0" w:color="auto"/>
        <w:bottom w:val="none" w:sz="0" w:space="0" w:color="auto"/>
        <w:right w:val="none" w:sz="0" w:space="0" w:color="auto"/>
      </w:divBdr>
    </w:div>
    <w:div w:id="930744491">
      <w:bodyDiv w:val="1"/>
      <w:marLeft w:val="0"/>
      <w:marRight w:val="0"/>
      <w:marTop w:val="0"/>
      <w:marBottom w:val="0"/>
      <w:divBdr>
        <w:top w:val="none" w:sz="0" w:space="0" w:color="auto"/>
        <w:left w:val="none" w:sz="0" w:space="0" w:color="auto"/>
        <w:bottom w:val="none" w:sz="0" w:space="0" w:color="auto"/>
        <w:right w:val="none" w:sz="0" w:space="0" w:color="auto"/>
      </w:divBdr>
    </w:div>
    <w:div w:id="932712067">
      <w:bodyDiv w:val="1"/>
      <w:marLeft w:val="0"/>
      <w:marRight w:val="0"/>
      <w:marTop w:val="0"/>
      <w:marBottom w:val="0"/>
      <w:divBdr>
        <w:top w:val="none" w:sz="0" w:space="0" w:color="auto"/>
        <w:left w:val="none" w:sz="0" w:space="0" w:color="auto"/>
        <w:bottom w:val="none" w:sz="0" w:space="0" w:color="auto"/>
        <w:right w:val="none" w:sz="0" w:space="0" w:color="auto"/>
      </w:divBdr>
    </w:div>
    <w:div w:id="983193300">
      <w:bodyDiv w:val="1"/>
      <w:marLeft w:val="0"/>
      <w:marRight w:val="0"/>
      <w:marTop w:val="0"/>
      <w:marBottom w:val="0"/>
      <w:divBdr>
        <w:top w:val="none" w:sz="0" w:space="0" w:color="auto"/>
        <w:left w:val="none" w:sz="0" w:space="0" w:color="auto"/>
        <w:bottom w:val="none" w:sz="0" w:space="0" w:color="auto"/>
        <w:right w:val="none" w:sz="0" w:space="0" w:color="auto"/>
      </w:divBdr>
    </w:div>
    <w:div w:id="1049959064">
      <w:bodyDiv w:val="1"/>
      <w:marLeft w:val="0"/>
      <w:marRight w:val="0"/>
      <w:marTop w:val="0"/>
      <w:marBottom w:val="0"/>
      <w:divBdr>
        <w:top w:val="none" w:sz="0" w:space="0" w:color="auto"/>
        <w:left w:val="none" w:sz="0" w:space="0" w:color="auto"/>
        <w:bottom w:val="none" w:sz="0" w:space="0" w:color="auto"/>
        <w:right w:val="none" w:sz="0" w:space="0" w:color="auto"/>
      </w:divBdr>
    </w:div>
    <w:div w:id="1084381897">
      <w:bodyDiv w:val="1"/>
      <w:marLeft w:val="0"/>
      <w:marRight w:val="0"/>
      <w:marTop w:val="0"/>
      <w:marBottom w:val="0"/>
      <w:divBdr>
        <w:top w:val="none" w:sz="0" w:space="0" w:color="auto"/>
        <w:left w:val="none" w:sz="0" w:space="0" w:color="auto"/>
        <w:bottom w:val="none" w:sz="0" w:space="0" w:color="auto"/>
        <w:right w:val="none" w:sz="0" w:space="0" w:color="auto"/>
      </w:divBdr>
    </w:div>
    <w:div w:id="1149707319">
      <w:bodyDiv w:val="1"/>
      <w:marLeft w:val="0"/>
      <w:marRight w:val="0"/>
      <w:marTop w:val="0"/>
      <w:marBottom w:val="0"/>
      <w:divBdr>
        <w:top w:val="none" w:sz="0" w:space="0" w:color="auto"/>
        <w:left w:val="none" w:sz="0" w:space="0" w:color="auto"/>
        <w:bottom w:val="none" w:sz="0" w:space="0" w:color="auto"/>
        <w:right w:val="none" w:sz="0" w:space="0" w:color="auto"/>
      </w:divBdr>
    </w:div>
    <w:div w:id="1172062200">
      <w:bodyDiv w:val="1"/>
      <w:marLeft w:val="0"/>
      <w:marRight w:val="0"/>
      <w:marTop w:val="0"/>
      <w:marBottom w:val="0"/>
      <w:divBdr>
        <w:top w:val="none" w:sz="0" w:space="0" w:color="auto"/>
        <w:left w:val="none" w:sz="0" w:space="0" w:color="auto"/>
        <w:bottom w:val="none" w:sz="0" w:space="0" w:color="auto"/>
        <w:right w:val="none" w:sz="0" w:space="0" w:color="auto"/>
      </w:divBdr>
    </w:div>
    <w:div w:id="1174105423">
      <w:bodyDiv w:val="1"/>
      <w:marLeft w:val="0"/>
      <w:marRight w:val="0"/>
      <w:marTop w:val="0"/>
      <w:marBottom w:val="0"/>
      <w:divBdr>
        <w:top w:val="none" w:sz="0" w:space="0" w:color="auto"/>
        <w:left w:val="none" w:sz="0" w:space="0" w:color="auto"/>
        <w:bottom w:val="none" w:sz="0" w:space="0" w:color="auto"/>
        <w:right w:val="none" w:sz="0" w:space="0" w:color="auto"/>
      </w:divBdr>
    </w:div>
    <w:div w:id="1183737619">
      <w:bodyDiv w:val="1"/>
      <w:marLeft w:val="0"/>
      <w:marRight w:val="0"/>
      <w:marTop w:val="0"/>
      <w:marBottom w:val="0"/>
      <w:divBdr>
        <w:top w:val="none" w:sz="0" w:space="0" w:color="auto"/>
        <w:left w:val="none" w:sz="0" w:space="0" w:color="auto"/>
        <w:bottom w:val="none" w:sz="0" w:space="0" w:color="auto"/>
        <w:right w:val="none" w:sz="0" w:space="0" w:color="auto"/>
      </w:divBdr>
    </w:div>
    <w:div w:id="1184903626">
      <w:bodyDiv w:val="1"/>
      <w:marLeft w:val="0"/>
      <w:marRight w:val="0"/>
      <w:marTop w:val="0"/>
      <w:marBottom w:val="0"/>
      <w:divBdr>
        <w:top w:val="none" w:sz="0" w:space="0" w:color="auto"/>
        <w:left w:val="none" w:sz="0" w:space="0" w:color="auto"/>
        <w:bottom w:val="none" w:sz="0" w:space="0" w:color="auto"/>
        <w:right w:val="none" w:sz="0" w:space="0" w:color="auto"/>
      </w:divBdr>
    </w:div>
    <w:div w:id="1223980367">
      <w:bodyDiv w:val="1"/>
      <w:marLeft w:val="0"/>
      <w:marRight w:val="0"/>
      <w:marTop w:val="0"/>
      <w:marBottom w:val="0"/>
      <w:divBdr>
        <w:top w:val="none" w:sz="0" w:space="0" w:color="auto"/>
        <w:left w:val="none" w:sz="0" w:space="0" w:color="auto"/>
        <w:bottom w:val="none" w:sz="0" w:space="0" w:color="auto"/>
        <w:right w:val="none" w:sz="0" w:space="0" w:color="auto"/>
      </w:divBdr>
    </w:div>
    <w:div w:id="1236746719">
      <w:bodyDiv w:val="1"/>
      <w:marLeft w:val="0"/>
      <w:marRight w:val="0"/>
      <w:marTop w:val="0"/>
      <w:marBottom w:val="0"/>
      <w:divBdr>
        <w:top w:val="none" w:sz="0" w:space="0" w:color="auto"/>
        <w:left w:val="none" w:sz="0" w:space="0" w:color="auto"/>
        <w:bottom w:val="none" w:sz="0" w:space="0" w:color="auto"/>
        <w:right w:val="none" w:sz="0" w:space="0" w:color="auto"/>
      </w:divBdr>
    </w:div>
    <w:div w:id="1274284743">
      <w:bodyDiv w:val="1"/>
      <w:marLeft w:val="0"/>
      <w:marRight w:val="0"/>
      <w:marTop w:val="0"/>
      <w:marBottom w:val="0"/>
      <w:divBdr>
        <w:top w:val="none" w:sz="0" w:space="0" w:color="auto"/>
        <w:left w:val="none" w:sz="0" w:space="0" w:color="auto"/>
        <w:bottom w:val="none" w:sz="0" w:space="0" w:color="auto"/>
        <w:right w:val="none" w:sz="0" w:space="0" w:color="auto"/>
      </w:divBdr>
    </w:div>
    <w:div w:id="1285312102">
      <w:bodyDiv w:val="1"/>
      <w:marLeft w:val="0"/>
      <w:marRight w:val="0"/>
      <w:marTop w:val="0"/>
      <w:marBottom w:val="0"/>
      <w:divBdr>
        <w:top w:val="none" w:sz="0" w:space="0" w:color="auto"/>
        <w:left w:val="none" w:sz="0" w:space="0" w:color="auto"/>
        <w:bottom w:val="none" w:sz="0" w:space="0" w:color="auto"/>
        <w:right w:val="none" w:sz="0" w:space="0" w:color="auto"/>
      </w:divBdr>
    </w:div>
    <w:div w:id="1322198729">
      <w:bodyDiv w:val="1"/>
      <w:marLeft w:val="0"/>
      <w:marRight w:val="0"/>
      <w:marTop w:val="0"/>
      <w:marBottom w:val="0"/>
      <w:divBdr>
        <w:top w:val="none" w:sz="0" w:space="0" w:color="auto"/>
        <w:left w:val="none" w:sz="0" w:space="0" w:color="auto"/>
        <w:bottom w:val="none" w:sz="0" w:space="0" w:color="auto"/>
        <w:right w:val="none" w:sz="0" w:space="0" w:color="auto"/>
      </w:divBdr>
    </w:div>
    <w:div w:id="1342470016">
      <w:bodyDiv w:val="1"/>
      <w:marLeft w:val="0"/>
      <w:marRight w:val="0"/>
      <w:marTop w:val="0"/>
      <w:marBottom w:val="0"/>
      <w:divBdr>
        <w:top w:val="none" w:sz="0" w:space="0" w:color="auto"/>
        <w:left w:val="none" w:sz="0" w:space="0" w:color="auto"/>
        <w:bottom w:val="none" w:sz="0" w:space="0" w:color="auto"/>
        <w:right w:val="none" w:sz="0" w:space="0" w:color="auto"/>
      </w:divBdr>
    </w:div>
    <w:div w:id="1343047377">
      <w:bodyDiv w:val="1"/>
      <w:marLeft w:val="0"/>
      <w:marRight w:val="0"/>
      <w:marTop w:val="0"/>
      <w:marBottom w:val="0"/>
      <w:divBdr>
        <w:top w:val="none" w:sz="0" w:space="0" w:color="auto"/>
        <w:left w:val="none" w:sz="0" w:space="0" w:color="auto"/>
        <w:bottom w:val="none" w:sz="0" w:space="0" w:color="auto"/>
        <w:right w:val="none" w:sz="0" w:space="0" w:color="auto"/>
      </w:divBdr>
    </w:div>
    <w:div w:id="1413624627">
      <w:bodyDiv w:val="1"/>
      <w:marLeft w:val="0"/>
      <w:marRight w:val="0"/>
      <w:marTop w:val="0"/>
      <w:marBottom w:val="0"/>
      <w:divBdr>
        <w:top w:val="none" w:sz="0" w:space="0" w:color="auto"/>
        <w:left w:val="none" w:sz="0" w:space="0" w:color="auto"/>
        <w:bottom w:val="none" w:sz="0" w:space="0" w:color="auto"/>
        <w:right w:val="none" w:sz="0" w:space="0" w:color="auto"/>
      </w:divBdr>
    </w:div>
    <w:div w:id="1455638052">
      <w:bodyDiv w:val="1"/>
      <w:marLeft w:val="0"/>
      <w:marRight w:val="0"/>
      <w:marTop w:val="0"/>
      <w:marBottom w:val="0"/>
      <w:divBdr>
        <w:top w:val="none" w:sz="0" w:space="0" w:color="auto"/>
        <w:left w:val="none" w:sz="0" w:space="0" w:color="auto"/>
        <w:bottom w:val="none" w:sz="0" w:space="0" w:color="auto"/>
        <w:right w:val="none" w:sz="0" w:space="0" w:color="auto"/>
      </w:divBdr>
    </w:div>
    <w:div w:id="1477256766">
      <w:bodyDiv w:val="1"/>
      <w:marLeft w:val="0"/>
      <w:marRight w:val="0"/>
      <w:marTop w:val="0"/>
      <w:marBottom w:val="0"/>
      <w:divBdr>
        <w:top w:val="none" w:sz="0" w:space="0" w:color="auto"/>
        <w:left w:val="none" w:sz="0" w:space="0" w:color="auto"/>
        <w:bottom w:val="none" w:sz="0" w:space="0" w:color="auto"/>
        <w:right w:val="none" w:sz="0" w:space="0" w:color="auto"/>
      </w:divBdr>
    </w:div>
    <w:div w:id="1488325976">
      <w:bodyDiv w:val="1"/>
      <w:marLeft w:val="0"/>
      <w:marRight w:val="0"/>
      <w:marTop w:val="0"/>
      <w:marBottom w:val="0"/>
      <w:divBdr>
        <w:top w:val="none" w:sz="0" w:space="0" w:color="auto"/>
        <w:left w:val="none" w:sz="0" w:space="0" w:color="auto"/>
        <w:bottom w:val="none" w:sz="0" w:space="0" w:color="auto"/>
        <w:right w:val="none" w:sz="0" w:space="0" w:color="auto"/>
      </w:divBdr>
    </w:div>
    <w:div w:id="1504661459">
      <w:bodyDiv w:val="1"/>
      <w:marLeft w:val="0"/>
      <w:marRight w:val="0"/>
      <w:marTop w:val="0"/>
      <w:marBottom w:val="0"/>
      <w:divBdr>
        <w:top w:val="none" w:sz="0" w:space="0" w:color="auto"/>
        <w:left w:val="none" w:sz="0" w:space="0" w:color="auto"/>
        <w:bottom w:val="none" w:sz="0" w:space="0" w:color="auto"/>
        <w:right w:val="none" w:sz="0" w:space="0" w:color="auto"/>
      </w:divBdr>
    </w:div>
    <w:div w:id="1521041147">
      <w:bodyDiv w:val="1"/>
      <w:marLeft w:val="0"/>
      <w:marRight w:val="0"/>
      <w:marTop w:val="0"/>
      <w:marBottom w:val="0"/>
      <w:divBdr>
        <w:top w:val="none" w:sz="0" w:space="0" w:color="auto"/>
        <w:left w:val="none" w:sz="0" w:space="0" w:color="auto"/>
        <w:bottom w:val="none" w:sz="0" w:space="0" w:color="auto"/>
        <w:right w:val="none" w:sz="0" w:space="0" w:color="auto"/>
      </w:divBdr>
    </w:div>
    <w:div w:id="1560245920">
      <w:bodyDiv w:val="1"/>
      <w:marLeft w:val="0"/>
      <w:marRight w:val="0"/>
      <w:marTop w:val="0"/>
      <w:marBottom w:val="0"/>
      <w:divBdr>
        <w:top w:val="none" w:sz="0" w:space="0" w:color="auto"/>
        <w:left w:val="none" w:sz="0" w:space="0" w:color="auto"/>
        <w:bottom w:val="none" w:sz="0" w:space="0" w:color="auto"/>
        <w:right w:val="none" w:sz="0" w:space="0" w:color="auto"/>
      </w:divBdr>
    </w:div>
    <w:div w:id="1574313699">
      <w:bodyDiv w:val="1"/>
      <w:marLeft w:val="0"/>
      <w:marRight w:val="0"/>
      <w:marTop w:val="0"/>
      <w:marBottom w:val="0"/>
      <w:divBdr>
        <w:top w:val="none" w:sz="0" w:space="0" w:color="auto"/>
        <w:left w:val="none" w:sz="0" w:space="0" w:color="auto"/>
        <w:bottom w:val="none" w:sz="0" w:space="0" w:color="auto"/>
        <w:right w:val="none" w:sz="0" w:space="0" w:color="auto"/>
      </w:divBdr>
    </w:div>
    <w:div w:id="1575164233">
      <w:bodyDiv w:val="1"/>
      <w:marLeft w:val="0"/>
      <w:marRight w:val="0"/>
      <w:marTop w:val="0"/>
      <w:marBottom w:val="0"/>
      <w:divBdr>
        <w:top w:val="none" w:sz="0" w:space="0" w:color="auto"/>
        <w:left w:val="none" w:sz="0" w:space="0" w:color="auto"/>
        <w:bottom w:val="none" w:sz="0" w:space="0" w:color="auto"/>
        <w:right w:val="none" w:sz="0" w:space="0" w:color="auto"/>
      </w:divBdr>
    </w:div>
    <w:div w:id="1609656540">
      <w:bodyDiv w:val="1"/>
      <w:marLeft w:val="0"/>
      <w:marRight w:val="0"/>
      <w:marTop w:val="0"/>
      <w:marBottom w:val="0"/>
      <w:divBdr>
        <w:top w:val="none" w:sz="0" w:space="0" w:color="auto"/>
        <w:left w:val="none" w:sz="0" w:space="0" w:color="auto"/>
        <w:bottom w:val="none" w:sz="0" w:space="0" w:color="auto"/>
        <w:right w:val="none" w:sz="0" w:space="0" w:color="auto"/>
      </w:divBdr>
    </w:div>
    <w:div w:id="1616908784">
      <w:bodyDiv w:val="1"/>
      <w:marLeft w:val="0"/>
      <w:marRight w:val="0"/>
      <w:marTop w:val="0"/>
      <w:marBottom w:val="0"/>
      <w:divBdr>
        <w:top w:val="none" w:sz="0" w:space="0" w:color="auto"/>
        <w:left w:val="none" w:sz="0" w:space="0" w:color="auto"/>
        <w:bottom w:val="none" w:sz="0" w:space="0" w:color="auto"/>
        <w:right w:val="none" w:sz="0" w:space="0" w:color="auto"/>
      </w:divBdr>
    </w:div>
    <w:div w:id="1757749855">
      <w:bodyDiv w:val="1"/>
      <w:marLeft w:val="0"/>
      <w:marRight w:val="0"/>
      <w:marTop w:val="0"/>
      <w:marBottom w:val="0"/>
      <w:divBdr>
        <w:top w:val="none" w:sz="0" w:space="0" w:color="auto"/>
        <w:left w:val="none" w:sz="0" w:space="0" w:color="auto"/>
        <w:bottom w:val="none" w:sz="0" w:space="0" w:color="auto"/>
        <w:right w:val="none" w:sz="0" w:space="0" w:color="auto"/>
      </w:divBdr>
    </w:div>
    <w:div w:id="1765027390">
      <w:bodyDiv w:val="1"/>
      <w:marLeft w:val="0"/>
      <w:marRight w:val="0"/>
      <w:marTop w:val="0"/>
      <w:marBottom w:val="0"/>
      <w:divBdr>
        <w:top w:val="none" w:sz="0" w:space="0" w:color="auto"/>
        <w:left w:val="none" w:sz="0" w:space="0" w:color="auto"/>
        <w:bottom w:val="none" w:sz="0" w:space="0" w:color="auto"/>
        <w:right w:val="none" w:sz="0" w:space="0" w:color="auto"/>
      </w:divBdr>
    </w:div>
    <w:div w:id="1768161391">
      <w:bodyDiv w:val="1"/>
      <w:marLeft w:val="0"/>
      <w:marRight w:val="0"/>
      <w:marTop w:val="0"/>
      <w:marBottom w:val="0"/>
      <w:divBdr>
        <w:top w:val="none" w:sz="0" w:space="0" w:color="auto"/>
        <w:left w:val="none" w:sz="0" w:space="0" w:color="auto"/>
        <w:bottom w:val="none" w:sz="0" w:space="0" w:color="auto"/>
        <w:right w:val="none" w:sz="0" w:space="0" w:color="auto"/>
      </w:divBdr>
    </w:div>
    <w:div w:id="1803496713">
      <w:bodyDiv w:val="1"/>
      <w:marLeft w:val="0"/>
      <w:marRight w:val="0"/>
      <w:marTop w:val="0"/>
      <w:marBottom w:val="0"/>
      <w:divBdr>
        <w:top w:val="none" w:sz="0" w:space="0" w:color="auto"/>
        <w:left w:val="none" w:sz="0" w:space="0" w:color="auto"/>
        <w:bottom w:val="none" w:sz="0" w:space="0" w:color="auto"/>
        <w:right w:val="none" w:sz="0" w:space="0" w:color="auto"/>
      </w:divBdr>
    </w:div>
    <w:div w:id="1813979877">
      <w:bodyDiv w:val="1"/>
      <w:marLeft w:val="0"/>
      <w:marRight w:val="0"/>
      <w:marTop w:val="0"/>
      <w:marBottom w:val="0"/>
      <w:divBdr>
        <w:top w:val="none" w:sz="0" w:space="0" w:color="auto"/>
        <w:left w:val="none" w:sz="0" w:space="0" w:color="auto"/>
        <w:bottom w:val="none" w:sz="0" w:space="0" w:color="auto"/>
        <w:right w:val="none" w:sz="0" w:space="0" w:color="auto"/>
      </w:divBdr>
    </w:div>
    <w:div w:id="1819149535">
      <w:bodyDiv w:val="1"/>
      <w:marLeft w:val="0"/>
      <w:marRight w:val="0"/>
      <w:marTop w:val="0"/>
      <w:marBottom w:val="0"/>
      <w:divBdr>
        <w:top w:val="none" w:sz="0" w:space="0" w:color="auto"/>
        <w:left w:val="none" w:sz="0" w:space="0" w:color="auto"/>
        <w:bottom w:val="none" w:sz="0" w:space="0" w:color="auto"/>
        <w:right w:val="none" w:sz="0" w:space="0" w:color="auto"/>
      </w:divBdr>
    </w:div>
    <w:div w:id="1819493801">
      <w:bodyDiv w:val="1"/>
      <w:marLeft w:val="0"/>
      <w:marRight w:val="0"/>
      <w:marTop w:val="0"/>
      <w:marBottom w:val="0"/>
      <w:divBdr>
        <w:top w:val="none" w:sz="0" w:space="0" w:color="auto"/>
        <w:left w:val="none" w:sz="0" w:space="0" w:color="auto"/>
        <w:bottom w:val="none" w:sz="0" w:space="0" w:color="auto"/>
        <w:right w:val="none" w:sz="0" w:space="0" w:color="auto"/>
      </w:divBdr>
    </w:div>
    <w:div w:id="1918979474">
      <w:bodyDiv w:val="1"/>
      <w:marLeft w:val="0"/>
      <w:marRight w:val="0"/>
      <w:marTop w:val="0"/>
      <w:marBottom w:val="0"/>
      <w:divBdr>
        <w:top w:val="none" w:sz="0" w:space="0" w:color="auto"/>
        <w:left w:val="none" w:sz="0" w:space="0" w:color="auto"/>
        <w:bottom w:val="none" w:sz="0" w:space="0" w:color="auto"/>
        <w:right w:val="none" w:sz="0" w:space="0" w:color="auto"/>
      </w:divBdr>
    </w:div>
    <w:div w:id="1937329067">
      <w:bodyDiv w:val="1"/>
      <w:marLeft w:val="0"/>
      <w:marRight w:val="0"/>
      <w:marTop w:val="0"/>
      <w:marBottom w:val="0"/>
      <w:divBdr>
        <w:top w:val="none" w:sz="0" w:space="0" w:color="auto"/>
        <w:left w:val="none" w:sz="0" w:space="0" w:color="auto"/>
        <w:bottom w:val="none" w:sz="0" w:space="0" w:color="auto"/>
        <w:right w:val="none" w:sz="0" w:space="0" w:color="auto"/>
      </w:divBdr>
    </w:div>
    <w:div w:id="1976444266">
      <w:bodyDiv w:val="1"/>
      <w:marLeft w:val="0"/>
      <w:marRight w:val="0"/>
      <w:marTop w:val="0"/>
      <w:marBottom w:val="0"/>
      <w:divBdr>
        <w:top w:val="none" w:sz="0" w:space="0" w:color="auto"/>
        <w:left w:val="none" w:sz="0" w:space="0" w:color="auto"/>
        <w:bottom w:val="none" w:sz="0" w:space="0" w:color="auto"/>
        <w:right w:val="none" w:sz="0" w:space="0" w:color="auto"/>
      </w:divBdr>
    </w:div>
    <w:div w:id="1990596727">
      <w:bodyDiv w:val="1"/>
      <w:marLeft w:val="0"/>
      <w:marRight w:val="0"/>
      <w:marTop w:val="0"/>
      <w:marBottom w:val="0"/>
      <w:divBdr>
        <w:top w:val="none" w:sz="0" w:space="0" w:color="auto"/>
        <w:left w:val="none" w:sz="0" w:space="0" w:color="auto"/>
        <w:bottom w:val="none" w:sz="0" w:space="0" w:color="auto"/>
        <w:right w:val="none" w:sz="0" w:space="0" w:color="auto"/>
      </w:divBdr>
    </w:div>
    <w:div w:id="2002387918">
      <w:bodyDiv w:val="1"/>
      <w:marLeft w:val="0"/>
      <w:marRight w:val="0"/>
      <w:marTop w:val="0"/>
      <w:marBottom w:val="0"/>
      <w:divBdr>
        <w:top w:val="none" w:sz="0" w:space="0" w:color="auto"/>
        <w:left w:val="none" w:sz="0" w:space="0" w:color="auto"/>
        <w:bottom w:val="none" w:sz="0" w:space="0" w:color="auto"/>
        <w:right w:val="none" w:sz="0" w:space="0" w:color="auto"/>
      </w:divBdr>
      <w:divsChild>
        <w:div w:id="463351511">
          <w:marLeft w:val="0"/>
          <w:marRight w:val="0"/>
          <w:marTop w:val="240"/>
          <w:marBottom w:val="240"/>
          <w:divBdr>
            <w:top w:val="none" w:sz="0" w:space="0" w:color="auto"/>
            <w:left w:val="none" w:sz="0" w:space="0" w:color="auto"/>
            <w:bottom w:val="none" w:sz="0" w:space="0" w:color="auto"/>
            <w:right w:val="none" w:sz="0" w:space="0" w:color="auto"/>
          </w:divBdr>
        </w:div>
      </w:divsChild>
    </w:div>
    <w:div w:id="2040741278">
      <w:bodyDiv w:val="1"/>
      <w:marLeft w:val="0"/>
      <w:marRight w:val="0"/>
      <w:marTop w:val="0"/>
      <w:marBottom w:val="0"/>
      <w:divBdr>
        <w:top w:val="none" w:sz="0" w:space="0" w:color="auto"/>
        <w:left w:val="none" w:sz="0" w:space="0" w:color="auto"/>
        <w:bottom w:val="none" w:sz="0" w:space="0" w:color="auto"/>
        <w:right w:val="none" w:sz="0" w:space="0" w:color="auto"/>
      </w:divBdr>
    </w:div>
    <w:div w:id="2043824718">
      <w:bodyDiv w:val="1"/>
      <w:marLeft w:val="0"/>
      <w:marRight w:val="0"/>
      <w:marTop w:val="0"/>
      <w:marBottom w:val="0"/>
      <w:divBdr>
        <w:top w:val="none" w:sz="0" w:space="0" w:color="auto"/>
        <w:left w:val="none" w:sz="0" w:space="0" w:color="auto"/>
        <w:bottom w:val="none" w:sz="0" w:space="0" w:color="auto"/>
        <w:right w:val="none" w:sz="0" w:space="0" w:color="auto"/>
      </w:divBdr>
    </w:div>
    <w:div w:id="2062512678">
      <w:bodyDiv w:val="1"/>
      <w:marLeft w:val="0"/>
      <w:marRight w:val="0"/>
      <w:marTop w:val="0"/>
      <w:marBottom w:val="0"/>
      <w:divBdr>
        <w:top w:val="none" w:sz="0" w:space="0" w:color="auto"/>
        <w:left w:val="none" w:sz="0" w:space="0" w:color="auto"/>
        <w:bottom w:val="none" w:sz="0" w:space="0" w:color="auto"/>
        <w:right w:val="none" w:sz="0" w:space="0" w:color="auto"/>
      </w:divBdr>
    </w:div>
    <w:div w:id="2072999628">
      <w:bodyDiv w:val="1"/>
      <w:marLeft w:val="0"/>
      <w:marRight w:val="0"/>
      <w:marTop w:val="0"/>
      <w:marBottom w:val="0"/>
      <w:divBdr>
        <w:top w:val="none" w:sz="0" w:space="0" w:color="auto"/>
        <w:left w:val="none" w:sz="0" w:space="0" w:color="auto"/>
        <w:bottom w:val="none" w:sz="0" w:space="0" w:color="auto"/>
        <w:right w:val="none" w:sz="0" w:space="0" w:color="auto"/>
      </w:divBdr>
    </w:div>
    <w:div w:id="2075883668">
      <w:bodyDiv w:val="1"/>
      <w:marLeft w:val="0"/>
      <w:marRight w:val="0"/>
      <w:marTop w:val="0"/>
      <w:marBottom w:val="0"/>
      <w:divBdr>
        <w:top w:val="none" w:sz="0" w:space="0" w:color="auto"/>
        <w:left w:val="none" w:sz="0" w:space="0" w:color="auto"/>
        <w:bottom w:val="none" w:sz="0" w:space="0" w:color="auto"/>
        <w:right w:val="none" w:sz="0" w:space="0" w:color="auto"/>
      </w:divBdr>
    </w:div>
    <w:div w:id="2087922201">
      <w:bodyDiv w:val="1"/>
      <w:marLeft w:val="0"/>
      <w:marRight w:val="0"/>
      <w:marTop w:val="0"/>
      <w:marBottom w:val="0"/>
      <w:divBdr>
        <w:top w:val="none" w:sz="0" w:space="0" w:color="auto"/>
        <w:left w:val="none" w:sz="0" w:space="0" w:color="auto"/>
        <w:bottom w:val="none" w:sz="0" w:space="0" w:color="auto"/>
        <w:right w:val="none" w:sz="0" w:space="0" w:color="auto"/>
      </w:divBdr>
    </w:div>
    <w:div w:id="2088845807">
      <w:bodyDiv w:val="1"/>
      <w:marLeft w:val="0"/>
      <w:marRight w:val="0"/>
      <w:marTop w:val="0"/>
      <w:marBottom w:val="0"/>
      <w:divBdr>
        <w:top w:val="none" w:sz="0" w:space="0" w:color="auto"/>
        <w:left w:val="none" w:sz="0" w:space="0" w:color="auto"/>
        <w:bottom w:val="none" w:sz="0" w:space="0" w:color="auto"/>
        <w:right w:val="none" w:sz="0" w:space="0" w:color="auto"/>
      </w:divBdr>
    </w:div>
    <w:div w:id="2124953996">
      <w:bodyDiv w:val="1"/>
      <w:marLeft w:val="0"/>
      <w:marRight w:val="0"/>
      <w:marTop w:val="0"/>
      <w:marBottom w:val="0"/>
      <w:divBdr>
        <w:top w:val="none" w:sz="0" w:space="0" w:color="auto"/>
        <w:left w:val="none" w:sz="0" w:space="0" w:color="auto"/>
        <w:bottom w:val="none" w:sz="0" w:space="0" w:color="auto"/>
        <w:right w:val="none" w:sz="0" w:space="0" w:color="auto"/>
      </w:divBdr>
    </w:div>
    <w:div w:id="2129739888">
      <w:bodyDiv w:val="1"/>
      <w:marLeft w:val="0"/>
      <w:marRight w:val="0"/>
      <w:marTop w:val="0"/>
      <w:marBottom w:val="0"/>
      <w:divBdr>
        <w:top w:val="none" w:sz="0" w:space="0" w:color="auto"/>
        <w:left w:val="none" w:sz="0" w:space="0" w:color="auto"/>
        <w:bottom w:val="none" w:sz="0" w:space="0" w:color="auto"/>
        <w:right w:val="none" w:sz="0" w:space="0" w:color="auto"/>
      </w:divBdr>
    </w:div>
    <w:div w:id="213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2330-5F00-4423-A953-940DFAB9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 .</dc:creator>
  <cp:keywords/>
  <dc:description/>
  <cp:lastModifiedBy>Heger, M. (Michal)</cp:lastModifiedBy>
  <cp:revision>3</cp:revision>
  <dcterms:created xsi:type="dcterms:W3CDTF">2020-11-02T19:51:00Z</dcterms:created>
  <dcterms:modified xsi:type="dcterms:W3CDTF">2020-11-02T20:07:00Z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http://www.zotero.org/styles/american-journal-of-clinical-dermatology</vt:lpwstr>
  </property>
  <property fmtid="{D5CDD505-2E9C-101B-9397-08002B2CF9AE}" pid="3" name="Mendeley Recent Style Name 0_1">
    <vt:lpwstr>American Journal of Clinical Dermatology</vt:lpwstr>
  </property>
  <property fmtid="{D5CDD505-2E9C-101B-9397-08002B2CF9AE}" pid="4" name="Mendeley Recent Style Id 1_1">
    <vt:lpwstr>http://csl.mendeley.com/styles/19368961/DermSurg</vt:lpwstr>
  </property>
  <property fmtid="{D5CDD505-2E9C-101B-9397-08002B2CF9AE}" pid="5" name="Mendeley Recent Style Name 1_1">
    <vt:lpwstr>American Medical Association - Ingmar Van Raath</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http://www.zotero.org/styles/journal-of-dermatology-and-dermatologic-surgery</vt:lpwstr>
  </property>
  <property fmtid="{D5CDD505-2E9C-101B-9397-08002B2CF9AE}" pid="9" name="Mendeley Recent Style Name 3_1">
    <vt:lpwstr>Journal of Dermatology &amp; Dermatologic Surgery</vt:lpwstr>
  </property>
  <property fmtid="{D5CDD505-2E9C-101B-9397-08002B2CF9AE}" pid="10" name="Mendeley Recent Style Id 4_1">
    <vt:lpwstr>http://www.zotero.org/styles/pharmaceutics</vt:lpwstr>
  </property>
  <property fmtid="{D5CDD505-2E9C-101B-9397-08002B2CF9AE}" pid="11" name="Mendeley Recent Style Name 4_1">
    <vt:lpwstr>Pharmaceutics</vt:lpwstr>
  </property>
  <property fmtid="{D5CDD505-2E9C-101B-9397-08002B2CF9AE}" pid="12" name="Mendeley Recent Style Id 5_1">
    <vt:lpwstr>http://www.zotero.org/styles/springer-vancouver</vt:lpwstr>
  </property>
  <property fmtid="{D5CDD505-2E9C-101B-9397-08002B2CF9AE}" pid="13" name="Mendeley Recent Style Name 5_1">
    <vt:lpwstr>Springer - Vancouver</vt:lpwstr>
  </property>
  <property fmtid="{D5CDD505-2E9C-101B-9397-08002B2CF9AE}" pid="14" name="Mendeley Recent Style Id 6_1">
    <vt:lpwstr>http://www.zotero.org/styles/taylor-and-francis-harvard-x</vt:lpwstr>
  </property>
  <property fmtid="{D5CDD505-2E9C-101B-9397-08002B2CF9AE}" pid="15" name="Mendeley Recent Style Name 6_1">
    <vt:lpwstr>Taylor &amp; Francis - Harvard X</vt:lpwstr>
  </property>
  <property fmtid="{D5CDD505-2E9C-101B-9397-08002B2CF9AE}" pid="16" name="Mendeley Recent Style Id 7_1">
    <vt:lpwstr>http://www.zotero.org/styles/vancouver-superscript</vt:lpwstr>
  </property>
  <property fmtid="{D5CDD505-2E9C-101B-9397-08002B2CF9AE}" pid="17" name="Mendeley Recent Style Name 7_1">
    <vt:lpwstr>Vancouver (superscript)</vt:lpwstr>
  </property>
  <property fmtid="{D5CDD505-2E9C-101B-9397-08002B2CF9AE}" pid="18" name="Mendeley Recent Style Id 8_1">
    <vt:lpwstr>http://csl.mendeley.com/styles/19368961/vancouver-superscript-jeadv</vt:lpwstr>
  </property>
  <property fmtid="{D5CDD505-2E9C-101B-9397-08002B2CF9AE}" pid="19" name="Mendeley Recent Style Name 8_1">
    <vt:lpwstr>Vancouver (superscript) - Ingmar Van Raath</vt:lpwstr>
  </property>
  <property fmtid="{D5CDD505-2E9C-101B-9397-08002B2CF9AE}" pid="20" name="Mendeley Recent Style Id 9_1">
    <vt:lpwstr>http://csl.mendeley.com/styles/19368961/Vancouver-Derm-Surg-3</vt:lpwstr>
  </property>
  <property fmtid="{D5CDD505-2E9C-101B-9397-08002B2CF9AE}" pid="21" name="Mendeley Recent Style Name 9_1">
    <vt:lpwstr>Vancouver (superscript) - Ingmar Van Raath</vt:lpwstr>
  </property>
  <property fmtid="{D5CDD505-2E9C-101B-9397-08002B2CF9AE}" pid="22" name="Mendeley Document_1">
    <vt:lpwstr>True</vt:lpwstr>
  </property>
  <property fmtid="{D5CDD505-2E9C-101B-9397-08002B2CF9AE}" pid="23" name="Mendeley Unique User Id_1">
    <vt:lpwstr>34fd0cce-28ba-3572-8758-4e04ff5f4d81</vt:lpwstr>
  </property>
  <property fmtid="{D5CDD505-2E9C-101B-9397-08002B2CF9AE}" pid="24" name="Mendeley Citation Style_1">
    <vt:lpwstr>http://www.zotero.org/styles/springer-vancouver</vt:lpwstr>
  </property>
</Properties>
</file>