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90E2" w14:textId="180789B6" w:rsidR="00D20447" w:rsidRDefault="00473BA4">
      <w:r>
        <w:t xml:space="preserve">Supplemental </w:t>
      </w:r>
      <w:r w:rsidR="00426ECE">
        <w:t xml:space="preserve">Table </w:t>
      </w:r>
      <w:r w:rsidR="0089000E">
        <w:t>1</w:t>
      </w:r>
      <w:r w:rsidR="00426ECE">
        <w:t>. Biochemical pa</w:t>
      </w:r>
      <w:r w:rsidR="00086C40">
        <w:t xml:space="preserve">rameters during </w:t>
      </w:r>
      <w:r w:rsidR="00835C33">
        <w:t xml:space="preserve">clinical </w:t>
      </w:r>
      <w:r w:rsidR="00086C40">
        <w:t>trial</w:t>
      </w:r>
      <w:r w:rsidR="00835C33">
        <w:t>s of combination therapy</w:t>
      </w:r>
    </w:p>
    <w:p w14:paraId="3EBFC110" w14:textId="416FF7DB" w:rsidR="009320B1" w:rsidRDefault="009320B1" w:rsidP="009320B1">
      <w:r>
        <w:t>(italics = desiccated thyroid extract)</w:t>
      </w:r>
    </w:p>
    <w:p w14:paraId="7F84644C" w14:textId="77777777" w:rsidR="00805896" w:rsidRDefault="00805896" w:rsidP="009320B1"/>
    <w:p w14:paraId="78647881" w14:textId="0B1D369D" w:rsidR="00805896" w:rsidRPr="00805896" w:rsidRDefault="00A3067D" w:rsidP="00805896">
      <w:pPr>
        <w:pStyle w:val="Default"/>
        <w:rPr>
          <w:i/>
          <w:iCs/>
        </w:rPr>
      </w:pPr>
      <w:r>
        <w:rPr>
          <w:i/>
          <w:iCs/>
        </w:rPr>
        <w:t>Re</w:t>
      </w:r>
      <w:r w:rsidR="00805896">
        <w:rPr>
          <w:i/>
          <w:iCs/>
        </w:rPr>
        <w:t>printed</w:t>
      </w:r>
      <w:r w:rsidR="00805896" w:rsidRPr="00805896">
        <w:rPr>
          <w:i/>
          <w:iCs/>
        </w:rPr>
        <w:t xml:space="preserve"> with permission from Taylor &amp; Francis Ltd. From Jonklaas</w:t>
      </w:r>
      <w:r w:rsidR="00805896" w:rsidRPr="00805896">
        <w:rPr>
          <w:i/>
          <w:iCs/>
          <w:noProof/>
        </w:rPr>
        <w:t>: Risks and safety of combination therapy for hypothyroidism. Expert Rev Clin Pharmacol. 2016;9(8):1057-1067.</w:t>
      </w:r>
    </w:p>
    <w:p w14:paraId="623F78C5" w14:textId="77777777" w:rsidR="00D504A6" w:rsidRDefault="00D504A6"/>
    <w:tbl>
      <w:tblPr>
        <w:tblStyle w:val="TableGrid"/>
        <w:tblW w:w="10818" w:type="dxa"/>
        <w:jc w:val="center"/>
        <w:tblLayout w:type="fixed"/>
        <w:tblLook w:val="04A0" w:firstRow="1" w:lastRow="0" w:firstColumn="1" w:lastColumn="0" w:noHBand="0" w:noVBand="1"/>
      </w:tblPr>
      <w:tblGrid>
        <w:gridCol w:w="1404"/>
        <w:gridCol w:w="787"/>
        <w:gridCol w:w="1139"/>
        <w:gridCol w:w="1089"/>
        <w:gridCol w:w="621"/>
        <w:gridCol w:w="1170"/>
        <w:gridCol w:w="990"/>
        <w:gridCol w:w="639"/>
        <w:gridCol w:w="1161"/>
        <w:gridCol w:w="1179"/>
        <w:gridCol w:w="639"/>
      </w:tblGrid>
      <w:tr w:rsidR="00426ECE" w:rsidRPr="00F046C4" w14:paraId="110115FC" w14:textId="624A9535" w:rsidTr="008B0315">
        <w:trPr>
          <w:trHeight w:val="568"/>
          <w:jc w:val="center"/>
        </w:trPr>
        <w:tc>
          <w:tcPr>
            <w:tcW w:w="1404" w:type="dxa"/>
            <w:vAlign w:val="center"/>
          </w:tcPr>
          <w:p w14:paraId="4B054295" w14:textId="77777777" w:rsidR="00426ECE" w:rsidRPr="00F046C4" w:rsidRDefault="00426ECE" w:rsidP="007E50F3">
            <w:pPr>
              <w:jc w:val="center"/>
            </w:pPr>
            <w:r w:rsidRPr="00F046C4">
              <w:t>Authors</w:t>
            </w:r>
          </w:p>
        </w:tc>
        <w:tc>
          <w:tcPr>
            <w:tcW w:w="787" w:type="dxa"/>
            <w:vAlign w:val="center"/>
          </w:tcPr>
          <w:p w14:paraId="23D82BA4" w14:textId="77777777" w:rsidR="00426ECE" w:rsidRPr="00F046C4" w:rsidRDefault="00426ECE" w:rsidP="007E50F3">
            <w:pPr>
              <w:jc w:val="center"/>
            </w:pPr>
            <w:r w:rsidRPr="00F046C4">
              <w:t>Year</w:t>
            </w:r>
          </w:p>
        </w:tc>
        <w:tc>
          <w:tcPr>
            <w:tcW w:w="1139" w:type="dxa"/>
            <w:vAlign w:val="center"/>
          </w:tcPr>
          <w:p w14:paraId="370F006E" w14:textId="76EDF64D" w:rsidR="00426ECE" w:rsidRPr="00F046C4" w:rsidRDefault="00426ECE" w:rsidP="007E50F3">
            <w:pPr>
              <w:jc w:val="center"/>
            </w:pPr>
            <w:r>
              <w:t xml:space="preserve">Serum TSH </w:t>
            </w:r>
            <w:r w:rsidR="007E50F3">
              <w:t xml:space="preserve">(mIU/L) </w:t>
            </w:r>
            <w:r>
              <w:t>in T4/T3 group</w:t>
            </w:r>
          </w:p>
        </w:tc>
        <w:tc>
          <w:tcPr>
            <w:tcW w:w="1089" w:type="dxa"/>
            <w:vAlign w:val="center"/>
          </w:tcPr>
          <w:p w14:paraId="55904B3C" w14:textId="220EF152" w:rsidR="00426ECE" w:rsidRPr="00F046C4" w:rsidRDefault="00426ECE" w:rsidP="007E50F3">
            <w:pPr>
              <w:jc w:val="center"/>
            </w:pPr>
            <w:r>
              <w:t>Serum TSH</w:t>
            </w:r>
            <w:r w:rsidR="007E50F3">
              <w:t xml:space="preserve"> (mIU/L)</w:t>
            </w:r>
            <w:r>
              <w:t xml:space="preserve"> in LT4 group</w:t>
            </w:r>
          </w:p>
        </w:tc>
        <w:tc>
          <w:tcPr>
            <w:tcW w:w="621" w:type="dxa"/>
            <w:vAlign w:val="center"/>
          </w:tcPr>
          <w:p w14:paraId="1BA31D62" w14:textId="5FA35CFB" w:rsidR="00426ECE" w:rsidRPr="00F046C4" w:rsidRDefault="00426ECE" w:rsidP="007E50F3">
            <w:pPr>
              <w:jc w:val="center"/>
            </w:pPr>
            <w:r>
              <w:t>Diff</w:t>
            </w:r>
            <w:r w:rsidR="005D5229">
              <w:t>?</w:t>
            </w:r>
          </w:p>
        </w:tc>
        <w:tc>
          <w:tcPr>
            <w:tcW w:w="1170" w:type="dxa"/>
            <w:vAlign w:val="center"/>
          </w:tcPr>
          <w:p w14:paraId="5BAAF13F" w14:textId="43F9533F" w:rsidR="00426ECE" w:rsidRPr="00F046C4" w:rsidRDefault="00426ECE" w:rsidP="007E50F3">
            <w:pPr>
              <w:jc w:val="center"/>
            </w:pPr>
            <w:r>
              <w:t xml:space="preserve">Serum FT4 </w:t>
            </w:r>
            <w:r w:rsidR="007E50F3">
              <w:t xml:space="preserve">(ng/dL) </w:t>
            </w:r>
            <w:r>
              <w:t>in T4/T3 group</w:t>
            </w:r>
          </w:p>
        </w:tc>
        <w:tc>
          <w:tcPr>
            <w:tcW w:w="990" w:type="dxa"/>
            <w:vAlign w:val="center"/>
          </w:tcPr>
          <w:p w14:paraId="0B59903F" w14:textId="324C8851" w:rsidR="00426ECE" w:rsidRPr="00F046C4" w:rsidRDefault="00426ECE" w:rsidP="007E50F3">
            <w:pPr>
              <w:jc w:val="center"/>
            </w:pPr>
            <w:r>
              <w:t xml:space="preserve">Serum FT4 </w:t>
            </w:r>
            <w:r w:rsidR="007E50F3">
              <w:t xml:space="preserve">(ng/dL) </w:t>
            </w:r>
            <w:r>
              <w:t>in LT4 group</w:t>
            </w:r>
          </w:p>
        </w:tc>
        <w:tc>
          <w:tcPr>
            <w:tcW w:w="639" w:type="dxa"/>
            <w:vAlign w:val="center"/>
          </w:tcPr>
          <w:p w14:paraId="47F5E404" w14:textId="1933002C" w:rsidR="00426ECE" w:rsidRPr="00F046C4" w:rsidRDefault="00426ECE" w:rsidP="007E50F3">
            <w:pPr>
              <w:jc w:val="center"/>
            </w:pPr>
            <w:r>
              <w:t>Diff</w:t>
            </w:r>
            <w:r w:rsidR="005D5229">
              <w:t>?</w:t>
            </w:r>
          </w:p>
        </w:tc>
        <w:tc>
          <w:tcPr>
            <w:tcW w:w="1161" w:type="dxa"/>
            <w:vAlign w:val="center"/>
          </w:tcPr>
          <w:p w14:paraId="3F393708" w14:textId="5B832B3A" w:rsidR="00426ECE" w:rsidRPr="00F046C4" w:rsidRDefault="00426ECE" w:rsidP="007E50F3">
            <w:pPr>
              <w:jc w:val="center"/>
            </w:pPr>
            <w:r>
              <w:t xml:space="preserve">Serum T3 </w:t>
            </w:r>
            <w:r w:rsidR="007E50F3">
              <w:t xml:space="preserve">(ng/dL) </w:t>
            </w:r>
            <w:r>
              <w:t xml:space="preserve">or FT3 </w:t>
            </w:r>
            <w:r w:rsidR="00DC160F">
              <w:t xml:space="preserve">(pg/mL) </w:t>
            </w:r>
            <w:r>
              <w:t>in T4/T3 group</w:t>
            </w:r>
          </w:p>
        </w:tc>
        <w:tc>
          <w:tcPr>
            <w:tcW w:w="1179" w:type="dxa"/>
            <w:vAlign w:val="center"/>
          </w:tcPr>
          <w:p w14:paraId="5D344960" w14:textId="6C1F431D" w:rsidR="00426ECE" w:rsidRDefault="00426ECE" w:rsidP="007E50F3">
            <w:pPr>
              <w:jc w:val="center"/>
            </w:pPr>
            <w:r>
              <w:t xml:space="preserve">Serum T3 </w:t>
            </w:r>
            <w:r w:rsidR="007E50F3">
              <w:t xml:space="preserve">(ng/dL) </w:t>
            </w:r>
            <w:r>
              <w:t xml:space="preserve">or FT3 </w:t>
            </w:r>
            <w:r w:rsidR="00DC160F">
              <w:t xml:space="preserve">(pg/mL) </w:t>
            </w:r>
            <w:r>
              <w:t>in LT4 group</w:t>
            </w:r>
          </w:p>
        </w:tc>
        <w:tc>
          <w:tcPr>
            <w:tcW w:w="639" w:type="dxa"/>
            <w:vAlign w:val="center"/>
          </w:tcPr>
          <w:p w14:paraId="624AFC80" w14:textId="549A5C8B" w:rsidR="00426ECE" w:rsidRPr="00F046C4" w:rsidRDefault="00426ECE" w:rsidP="007E50F3">
            <w:pPr>
              <w:jc w:val="center"/>
            </w:pPr>
            <w:r>
              <w:t>Diff</w:t>
            </w:r>
            <w:r w:rsidR="005D5229">
              <w:t>?</w:t>
            </w:r>
          </w:p>
        </w:tc>
      </w:tr>
      <w:tr w:rsidR="00426ECE" w:rsidRPr="00F046C4" w14:paraId="5BE4076B" w14:textId="71C5AA11" w:rsidTr="008B0315">
        <w:trPr>
          <w:trHeight w:val="282"/>
          <w:jc w:val="center"/>
        </w:trPr>
        <w:tc>
          <w:tcPr>
            <w:tcW w:w="1404" w:type="dxa"/>
            <w:vAlign w:val="center"/>
          </w:tcPr>
          <w:p w14:paraId="71B5237C" w14:textId="33A506CE" w:rsidR="00426ECE" w:rsidRPr="00F046C4" w:rsidRDefault="00426ECE" w:rsidP="007E50F3">
            <w:pPr>
              <w:jc w:val="center"/>
            </w:pPr>
            <w:proofErr w:type="spellStart"/>
            <w:r w:rsidRPr="00F046C4">
              <w:rPr>
                <w:rFonts w:eastAsia="MS PGothic" w:cs="Arial"/>
                <w:color w:val="000000"/>
                <w:kern w:val="24"/>
              </w:rPr>
              <w:t>Appelhof</w:t>
            </w:r>
            <w:proofErr w:type="spellEnd"/>
            <w:r w:rsidR="00555518">
              <w:rPr>
                <w:rFonts w:eastAsia="MS PGothic" w:cs="Arial"/>
                <w:color w:val="000000"/>
                <w:kern w:val="24"/>
              </w:rPr>
              <w:t xml:space="preserve"> 10:1</w:t>
            </w:r>
          </w:p>
        </w:tc>
        <w:tc>
          <w:tcPr>
            <w:tcW w:w="787" w:type="dxa"/>
            <w:vAlign w:val="center"/>
          </w:tcPr>
          <w:p w14:paraId="4D1F3C10" w14:textId="77777777" w:rsidR="00426ECE" w:rsidRPr="00F046C4" w:rsidRDefault="00426ECE" w:rsidP="007E50F3">
            <w:pPr>
              <w:jc w:val="center"/>
            </w:pPr>
            <w:r w:rsidRPr="00F046C4">
              <w:rPr>
                <w:rFonts w:eastAsia="MS PGothic" w:cs="Arial"/>
                <w:color w:val="000000"/>
                <w:kern w:val="24"/>
              </w:rPr>
              <w:t>2005</w:t>
            </w:r>
          </w:p>
        </w:tc>
        <w:tc>
          <w:tcPr>
            <w:tcW w:w="1139" w:type="dxa"/>
            <w:vAlign w:val="center"/>
          </w:tcPr>
          <w:p w14:paraId="425020EE" w14:textId="48266BD6" w:rsidR="00426ECE" w:rsidRPr="00F046C4" w:rsidRDefault="00555518" w:rsidP="007E50F3">
            <w:pPr>
              <w:jc w:val="center"/>
            </w:pPr>
            <w:r>
              <w:t>0.35</w:t>
            </w:r>
          </w:p>
        </w:tc>
        <w:tc>
          <w:tcPr>
            <w:tcW w:w="1089" w:type="dxa"/>
            <w:vAlign w:val="center"/>
          </w:tcPr>
          <w:p w14:paraId="170C329D" w14:textId="37555189" w:rsidR="00426ECE" w:rsidRPr="00F046C4" w:rsidRDefault="00555518" w:rsidP="007E50F3">
            <w:pPr>
              <w:jc w:val="center"/>
            </w:pPr>
            <w:r>
              <w:t>0.64</w:t>
            </w:r>
          </w:p>
        </w:tc>
        <w:tc>
          <w:tcPr>
            <w:tcW w:w="621" w:type="dxa"/>
            <w:vAlign w:val="center"/>
          </w:tcPr>
          <w:p w14:paraId="49FE76F1" w14:textId="60A17A2B" w:rsidR="00426ECE" w:rsidRPr="00F046C4" w:rsidRDefault="005138BA" w:rsidP="007E50F3">
            <w:pPr>
              <w:jc w:val="center"/>
            </w:pPr>
            <w:r>
              <w:t>N</w:t>
            </w:r>
          </w:p>
        </w:tc>
        <w:tc>
          <w:tcPr>
            <w:tcW w:w="1170" w:type="dxa"/>
            <w:vAlign w:val="center"/>
          </w:tcPr>
          <w:p w14:paraId="4225E773" w14:textId="0503C650" w:rsidR="00426ECE" w:rsidRPr="001E493A" w:rsidRDefault="00555518" w:rsidP="007E50F3">
            <w:pPr>
              <w:jc w:val="center"/>
            </w:pPr>
            <w:r w:rsidRPr="001E493A">
              <w:t>1.02</w:t>
            </w:r>
          </w:p>
        </w:tc>
        <w:tc>
          <w:tcPr>
            <w:tcW w:w="990" w:type="dxa"/>
            <w:vAlign w:val="center"/>
          </w:tcPr>
          <w:p w14:paraId="3104D8C8" w14:textId="7CDBAF2B" w:rsidR="00426ECE" w:rsidRPr="001E493A" w:rsidRDefault="00555518" w:rsidP="007E50F3">
            <w:pPr>
              <w:jc w:val="center"/>
            </w:pPr>
            <w:r w:rsidRPr="001E493A">
              <w:t>1.18</w:t>
            </w:r>
          </w:p>
        </w:tc>
        <w:tc>
          <w:tcPr>
            <w:tcW w:w="639" w:type="dxa"/>
            <w:vAlign w:val="center"/>
          </w:tcPr>
          <w:p w14:paraId="432CEFD5" w14:textId="48630C40" w:rsidR="00426ECE" w:rsidRPr="00F046C4" w:rsidRDefault="00AE666E" w:rsidP="007E50F3">
            <w:pPr>
              <w:jc w:val="center"/>
            </w:pPr>
            <w:r>
              <w:t>Y</w:t>
            </w:r>
          </w:p>
        </w:tc>
        <w:tc>
          <w:tcPr>
            <w:tcW w:w="1161" w:type="dxa"/>
            <w:vAlign w:val="center"/>
          </w:tcPr>
          <w:p w14:paraId="2DF99C0A" w14:textId="5A3EB14F" w:rsidR="00426ECE" w:rsidRPr="00F046C4" w:rsidRDefault="00555518" w:rsidP="007E50F3">
            <w:pPr>
              <w:jc w:val="center"/>
            </w:pPr>
            <w:r>
              <w:t>119 (T3)</w:t>
            </w:r>
          </w:p>
        </w:tc>
        <w:tc>
          <w:tcPr>
            <w:tcW w:w="1179" w:type="dxa"/>
            <w:vAlign w:val="center"/>
          </w:tcPr>
          <w:p w14:paraId="3DE47B48" w14:textId="32250748" w:rsidR="00426ECE" w:rsidRPr="00F046C4" w:rsidRDefault="00555518" w:rsidP="007E50F3">
            <w:pPr>
              <w:jc w:val="center"/>
            </w:pPr>
            <w:r>
              <w:t>111 (T3)</w:t>
            </w:r>
          </w:p>
        </w:tc>
        <w:tc>
          <w:tcPr>
            <w:tcW w:w="639" w:type="dxa"/>
            <w:vAlign w:val="center"/>
          </w:tcPr>
          <w:p w14:paraId="471A39C6" w14:textId="2E0E5A84" w:rsidR="00426ECE" w:rsidRPr="00F046C4" w:rsidRDefault="00AE666E" w:rsidP="007E50F3">
            <w:pPr>
              <w:jc w:val="center"/>
            </w:pPr>
            <w:r>
              <w:t>Y</w:t>
            </w:r>
          </w:p>
        </w:tc>
      </w:tr>
      <w:tr w:rsidR="00555518" w:rsidRPr="00F046C4" w14:paraId="559D9861" w14:textId="77777777" w:rsidTr="008B0315">
        <w:trPr>
          <w:trHeight w:val="282"/>
          <w:jc w:val="center"/>
        </w:trPr>
        <w:tc>
          <w:tcPr>
            <w:tcW w:w="1404" w:type="dxa"/>
            <w:vAlign w:val="center"/>
          </w:tcPr>
          <w:p w14:paraId="6234FEF1" w14:textId="19EB94A3" w:rsidR="00555518" w:rsidRPr="00F046C4" w:rsidRDefault="00555518" w:rsidP="007E50F3">
            <w:pPr>
              <w:jc w:val="center"/>
              <w:rPr>
                <w:rFonts w:eastAsia="MS PGothic" w:cs="Arial"/>
                <w:color w:val="000000"/>
                <w:kern w:val="24"/>
              </w:rPr>
            </w:pPr>
            <w:proofErr w:type="spellStart"/>
            <w:r>
              <w:rPr>
                <w:rFonts w:eastAsia="MS PGothic" w:cs="Arial"/>
                <w:color w:val="000000"/>
                <w:kern w:val="24"/>
              </w:rPr>
              <w:t>Appelhoff</w:t>
            </w:r>
            <w:proofErr w:type="spellEnd"/>
            <w:r>
              <w:rPr>
                <w:rFonts w:eastAsia="MS PGothic" w:cs="Arial"/>
                <w:color w:val="000000"/>
                <w:kern w:val="24"/>
              </w:rPr>
              <w:t xml:space="preserve">  5:1</w:t>
            </w:r>
          </w:p>
        </w:tc>
        <w:tc>
          <w:tcPr>
            <w:tcW w:w="787" w:type="dxa"/>
            <w:vAlign w:val="center"/>
          </w:tcPr>
          <w:p w14:paraId="262560D5" w14:textId="5D47A459" w:rsidR="00555518" w:rsidRPr="00F046C4" w:rsidRDefault="006E0726" w:rsidP="007E50F3">
            <w:pPr>
              <w:jc w:val="center"/>
              <w:rPr>
                <w:rFonts w:eastAsia="MS PGothic" w:cs="Arial"/>
                <w:color w:val="000000"/>
                <w:kern w:val="24"/>
              </w:rPr>
            </w:pPr>
            <w:r>
              <w:rPr>
                <w:rFonts w:eastAsia="MS PGothic" w:cs="Arial"/>
                <w:color w:val="000000"/>
                <w:kern w:val="24"/>
              </w:rPr>
              <w:t>2005</w:t>
            </w:r>
          </w:p>
        </w:tc>
        <w:tc>
          <w:tcPr>
            <w:tcW w:w="1139" w:type="dxa"/>
            <w:vAlign w:val="center"/>
          </w:tcPr>
          <w:p w14:paraId="030099D5" w14:textId="7DB1EB0E" w:rsidR="00555518" w:rsidRDefault="00555518" w:rsidP="007E50F3">
            <w:pPr>
              <w:jc w:val="center"/>
            </w:pPr>
            <w:r>
              <w:t>0.07</w:t>
            </w:r>
          </w:p>
        </w:tc>
        <w:tc>
          <w:tcPr>
            <w:tcW w:w="1089" w:type="dxa"/>
            <w:vAlign w:val="center"/>
          </w:tcPr>
          <w:p w14:paraId="491A3AAC" w14:textId="0EBC6F01" w:rsidR="00555518" w:rsidRDefault="005D5229" w:rsidP="007E50F3">
            <w:pPr>
              <w:jc w:val="center"/>
            </w:pPr>
            <w:r>
              <w:t>0.64</w:t>
            </w:r>
          </w:p>
        </w:tc>
        <w:tc>
          <w:tcPr>
            <w:tcW w:w="621" w:type="dxa"/>
            <w:vAlign w:val="center"/>
          </w:tcPr>
          <w:p w14:paraId="0E49BE78" w14:textId="3DE3DC03" w:rsidR="00555518" w:rsidRPr="00F046C4" w:rsidRDefault="005D5229" w:rsidP="007E50F3">
            <w:pPr>
              <w:jc w:val="center"/>
            </w:pPr>
            <w:r>
              <w:t>Y</w:t>
            </w:r>
          </w:p>
        </w:tc>
        <w:tc>
          <w:tcPr>
            <w:tcW w:w="1170" w:type="dxa"/>
            <w:vAlign w:val="center"/>
          </w:tcPr>
          <w:p w14:paraId="3E1CADE0" w14:textId="2D9380FB" w:rsidR="00555518" w:rsidRPr="001E493A" w:rsidRDefault="00555518" w:rsidP="007E50F3">
            <w:pPr>
              <w:jc w:val="center"/>
            </w:pPr>
            <w:r w:rsidRPr="001E493A">
              <w:t>1.00</w:t>
            </w:r>
          </w:p>
        </w:tc>
        <w:tc>
          <w:tcPr>
            <w:tcW w:w="990" w:type="dxa"/>
            <w:vAlign w:val="center"/>
          </w:tcPr>
          <w:p w14:paraId="6D4751A0" w14:textId="52D8B808" w:rsidR="00555518" w:rsidRPr="001E493A" w:rsidRDefault="005D5229" w:rsidP="007E50F3">
            <w:pPr>
              <w:jc w:val="center"/>
            </w:pPr>
            <w:r w:rsidRPr="001E493A">
              <w:t>1.18</w:t>
            </w:r>
          </w:p>
        </w:tc>
        <w:tc>
          <w:tcPr>
            <w:tcW w:w="639" w:type="dxa"/>
            <w:vAlign w:val="center"/>
          </w:tcPr>
          <w:p w14:paraId="64134C80" w14:textId="32A5C6D2" w:rsidR="00555518" w:rsidRPr="00F046C4" w:rsidRDefault="00AE666E" w:rsidP="007E50F3">
            <w:pPr>
              <w:jc w:val="center"/>
            </w:pPr>
            <w:r>
              <w:t>Y</w:t>
            </w:r>
          </w:p>
        </w:tc>
        <w:tc>
          <w:tcPr>
            <w:tcW w:w="1161" w:type="dxa"/>
            <w:vAlign w:val="center"/>
          </w:tcPr>
          <w:p w14:paraId="536AC18F" w14:textId="75353C4B" w:rsidR="00555518" w:rsidRDefault="00555518" w:rsidP="007E50F3">
            <w:pPr>
              <w:jc w:val="center"/>
            </w:pPr>
            <w:r>
              <w:t>143</w:t>
            </w:r>
            <w:r w:rsidR="008C3C7B">
              <w:t xml:space="preserve"> (T3)</w:t>
            </w:r>
          </w:p>
        </w:tc>
        <w:tc>
          <w:tcPr>
            <w:tcW w:w="1179" w:type="dxa"/>
            <w:vAlign w:val="center"/>
          </w:tcPr>
          <w:p w14:paraId="41907CD7" w14:textId="30801CF6" w:rsidR="00555518" w:rsidRDefault="005D5229" w:rsidP="007E50F3">
            <w:pPr>
              <w:jc w:val="center"/>
            </w:pPr>
            <w:r>
              <w:t>111 (T3)</w:t>
            </w:r>
          </w:p>
        </w:tc>
        <w:tc>
          <w:tcPr>
            <w:tcW w:w="639" w:type="dxa"/>
            <w:vAlign w:val="center"/>
          </w:tcPr>
          <w:p w14:paraId="5F12218A" w14:textId="697C4657" w:rsidR="00555518" w:rsidRPr="00F046C4" w:rsidRDefault="005D5229" w:rsidP="007E50F3">
            <w:pPr>
              <w:jc w:val="center"/>
            </w:pPr>
            <w:r>
              <w:t>Y</w:t>
            </w:r>
          </w:p>
        </w:tc>
      </w:tr>
      <w:tr w:rsidR="00426ECE" w:rsidRPr="00F046C4" w14:paraId="6CC722EE" w14:textId="54273479" w:rsidTr="008B0315">
        <w:trPr>
          <w:trHeight w:val="282"/>
          <w:jc w:val="center"/>
        </w:trPr>
        <w:tc>
          <w:tcPr>
            <w:tcW w:w="1404" w:type="dxa"/>
            <w:vAlign w:val="center"/>
          </w:tcPr>
          <w:p w14:paraId="55FD8144" w14:textId="77777777" w:rsidR="00426ECE" w:rsidRPr="00F046C4" w:rsidRDefault="00426ECE" w:rsidP="007E50F3">
            <w:pPr>
              <w:jc w:val="center"/>
            </w:pPr>
            <w:proofErr w:type="spellStart"/>
            <w:r w:rsidRPr="00F046C4">
              <w:rPr>
                <w:rFonts w:eastAsia="MS PGothic" w:cs="Arial"/>
                <w:color w:val="000000"/>
                <w:kern w:val="24"/>
              </w:rPr>
              <w:t>Bunevicius</w:t>
            </w:r>
            <w:proofErr w:type="spellEnd"/>
          </w:p>
        </w:tc>
        <w:tc>
          <w:tcPr>
            <w:tcW w:w="787" w:type="dxa"/>
            <w:vAlign w:val="center"/>
          </w:tcPr>
          <w:p w14:paraId="7954EF08" w14:textId="77777777" w:rsidR="00426ECE" w:rsidRPr="00F046C4" w:rsidRDefault="00426ECE" w:rsidP="007E50F3">
            <w:pPr>
              <w:jc w:val="center"/>
            </w:pPr>
            <w:r w:rsidRPr="00F046C4">
              <w:rPr>
                <w:rFonts w:eastAsia="MS PGothic" w:cs="Arial"/>
                <w:color w:val="000000"/>
                <w:kern w:val="24"/>
              </w:rPr>
              <w:t>1999</w:t>
            </w:r>
          </w:p>
        </w:tc>
        <w:tc>
          <w:tcPr>
            <w:tcW w:w="1139" w:type="dxa"/>
            <w:vAlign w:val="center"/>
          </w:tcPr>
          <w:p w14:paraId="4A63043C" w14:textId="7AFD9B8E" w:rsidR="00426ECE" w:rsidRPr="00F046C4" w:rsidRDefault="007E50F3" w:rsidP="007E50F3">
            <w:pPr>
              <w:jc w:val="center"/>
            </w:pPr>
            <w:r>
              <w:t>0.5</w:t>
            </w:r>
          </w:p>
        </w:tc>
        <w:tc>
          <w:tcPr>
            <w:tcW w:w="1089" w:type="dxa"/>
            <w:vAlign w:val="center"/>
          </w:tcPr>
          <w:p w14:paraId="53A6553A" w14:textId="176E3BEC" w:rsidR="00426ECE" w:rsidRPr="00F046C4" w:rsidRDefault="007E50F3" w:rsidP="007E50F3">
            <w:pPr>
              <w:jc w:val="center"/>
            </w:pPr>
            <w:r>
              <w:t>0.8</w:t>
            </w:r>
          </w:p>
        </w:tc>
        <w:tc>
          <w:tcPr>
            <w:tcW w:w="621" w:type="dxa"/>
            <w:vAlign w:val="center"/>
          </w:tcPr>
          <w:p w14:paraId="2F206D56" w14:textId="2DD8A8DA" w:rsidR="00426ECE" w:rsidRPr="00F046C4" w:rsidRDefault="005138BA" w:rsidP="007E50F3">
            <w:pPr>
              <w:jc w:val="center"/>
            </w:pPr>
            <w:r>
              <w:t>N</w:t>
            </w:r>
          </w:p>
        </w:tc>
        <w:tc>
          <w:tcPr>
            <w:tcW w:w="1170" w:type="dxa"/>
            <w:vAlign w:val="center"/>
          </w:tcPr>
          <w:p w14:paraId="0A0F38DD" w14:textId="7F350F70" w:rsidR="00426ECE" w:rsidRPr="001E493A" w:rsidRDefault="007E50F3" w:rsidP="007E50F3">
            <w:pPr>
              <w:jc w:val="center"/>
            </w:pPr>
            <w:r w:rsidRPr="001E493A">
              <w:t>1.8</w:t>
            </w:r>
          </w:p>
        </w:tc>
        <w:tc>
          <w:tcPr>
            <w:tcW w:w="990" w:type="dxa"/>
            <w:vAlign w:val="center"/>
          </w:tcPr>
          <w:p w14:paraId="4BCF8ACF" w14:textId="6E459A15" w:rsidR="00426ECE" w:rsidRPr="001E493A" w:rsidRDefault="007E50F3" w:rsidP="007E50F3">
            <w:pPr>
              <w:jc w:val="center"/>
            </w:pPr>
            <w:r w:rsidRPr="001E493A">
              <w:t>2.3</w:t>
            </w:r>
          </w:p>
        </w:tc>
        <w:tc>
          <w:tcPr>
            <w:tcW w:w="639" w:type="dxa"/>
            <w:vAlign w:val="center"/>
          </w:tcPr>
          <w:p w14:paraId="050527BE" w14:textId="319E269D" w:rsidR="00426ECE" w:rsidRPr="00F046C4" w:rsidRDefault="007E50F3" w:rsidP="007E50F3">
            <w:pPr>
              <w:jc w:val="center"/>
            </w:pPr>
            <w:r>
              <w:t>Y</w:t>
            </w:r>
          </w:p>
        </w:tc>
        <w:tc>
          <w:tcPr>
            <w:tcW w:w="1161" w:type="dxa"/>
            <w:vAlign w:val="center"/>
          </w:tcPr>
          <w:p w14:paraId="31D25301" w14:textId="13D6B074" w:rsidR="00426ECE" w:rsidRPr="00F046C4" w:rsidRDefault="007E50F3" w:rsidP="007E50F3">
            <w:pPr>
              <w:jc w:val="center"/>
            </w:pPr>
            <w:r>
              <w:t>117</w:t>
            </w:r>
            <w:r w:rsidR="005138BA">
              <w:t xml:space="preserve"> (T3)</w:t>
            </w:r>
          </w:p>
        </w:tc>
        <w:tc>
          <w:tcPr>
            <w:tcW w:w="1179" w:type="dxa"/>
            <w:vAlign w:val="center"/>
          </w:tcPr>
          <w:p w14:paraId="01BBABFA" w14:textId="4FB60FD0" w:rsidR="00426ECE" w:rsidRPr="00F046C4" w:rsidRDefault="007E50F3" w:rsidP="007E50F3">
            <w:pPr>
              <w:jc w:val="center"/>
            </w:pPr>
            <w:r>
              <w:t>87</w:t>
            </w:r>
            <w:r w:rsidR="005138BA">
              <w:t xml:space="preserve"> (T3)</w:t>
            </w:r>
          </w:p>
        </w:tc>
        <w:tc>
          <w:tcPr>
            <w:tcW w:w="639" w:type="dxa"/>
            <w:vAlign w:val="center"/>
          </w:tcPr>
          <w:p w14:paraId="7F14F419" w14:textId="1FC5388E" w:rsidR="00426ECE" w:rsidRPr="00F046C4" w:rsidRDefault="007E50F3" w:rsidP="007E50F3">
            <w:pPr>
              <w:jc w:val="center"/>
            </w:pPr>
            <w:r>
              <w:t>Y</w:t>
            </w:r>
          </w:p>
        </w:tc>
      </w:tr>
      <w:tr w:rsidR="00426ECE" w:rsidRPr="00F046C4" w14:paraId="03FE7EE5" w14:textId="61E563BB" w:rsidTr="008B0315">
        <w:trPr>
          <w:trHeight w:val="282"/>
          <w:jc w:val="center"/>
        </w:trPr>
        <w:tc>
          <w:tcPr>
            <w:tcW w:w="1404" w:type="dxa"/>
            <w:vAlign w:val="center"/>
          </w:tcPr>
          <w:p w14:paraId="2E93EEEF" w14:textId="77777777" w:rsidR="00426ECE" w:rsidRPr="0049516F" w:rsidRDefault="00426ECE" w:rsidP="007E50F3">
            <w:pPr>
              <w:jc w:val="center"/>
            </w:pPr>
            <w:proofErr w:type="spellStart"/>
            <w:r w:rsidRPr="0049516F">
              <w:rPr>
                <w:rFonts w:eastAsia="MS PGothic" w:cs="Arial"/>
                <w:color w:val="000000"/>
                <w:kern w:val="24"/>
              </w:rPr>
              <w:t>Bunevicius</w:t>
            </w:r>
            <w:proofErr w:type="spellEnd"/>
          </w:p>
        </w:tc>
        <w:tc>
          <w:tcPr>
            <w:tcW w:w="787" w:type="dxa"/>
            <w:vAlign w:val="center"/>
          </w:tcPr>
          <w:p w14:paraId="7C422501" w14:textId="77777777" w:rsidR="00426ECE" w:rsidRPr="0049516F" w:rsidRDefault="00426ECE" w:rsidP="007E50F3">
            <w:pPr>
              <w:jc w:val="center"/>
            </w:pPr>
            <w:r w:rsidRPr="0049516F">
              <w:rPr>
                <w:rFonts w:eastAsia="MS PGothic" w:cs="Arial"/>
                <w:color w:val="000000"/>
                <w:kern w:val="24"/>
              </w:rPr>
              <w:t>2002</w:t>
            </w:r>
          </w:p>
        </w:tc>
        <w:tc>
          <w:tcPr>
            <w:tcW w:w="1139" w:type="dxa"/>
            <w:vAlign w:val="center"/>
          </w:tcPr>
          <w:p w14:paraId="1092A3EF" w14:textId="0091D7E3" w:rsidR="00426ECE" w:rsidRPr="0049516F" w:rsidRDefault="003234FF" w:rsidP="007E50F3">
            <w:pPr>
              <w:jc w:val="center"/>
            </w:pPr>
            <w:r w:rsidRPr="0049516F">
              <w:t>0.47</w:t>
            </w:r>
          </w:p>
        </w:tc>
        <w:tc>
          <w:tcPr>
            <w:tcW w:w="1089" w:type="dxa"/>
            <w:vAlign w:val="center"/>
          </w:tcPr>
          <w:p w14:paraId="64A7B202" w14:textId="7613E213" w:rsidR="00426ECE" w:rsidRPr="0049516F" w:rsidRDefault="003234FF" w:rsidP="007E50F3">
            <w:pPr>
              <w:jc w:val="center"/>
            </w:pPr>
            <w:r w:rsidRPr="0049516F">
              <w:t>0.45</w:t>
            </w:r>
          </w:p>
        </w:tc>
        <w:tc>
          <w:tcPr>
            <w:tcW w:w="621" w:type="dxa"/>
            <w:vAlign w:val="center"/>
          </w:tcPr>
          <w:p w14:paraId="1064DAAF" w14:textId="6BD275E1" w:rsidR="00426ECE" w:rsidRPr="0049516F" w:rsidRDefault="005138BA" w:rsidP="007E50F3">
            <w:pPr>
              <w:jc w:val="center"/>
            </w:pPr>
            <w:r w:rsidRPr="0049516F">
              <w:t>N</w:t>
            </w:r>
          </w:p>
        </w:tc>
        <w:tc>
          <w:tcPr>
            <w:tcW w:w="1170" w:type="dxa"/>
            <w:vAlign w:val="center"/>
          </w:tcPr>
          <w:p w14:paraId="08262AE4" w14:textId="0824E2D1" w:rsidR="00426ECE" w:rsidRPr="0049516F" w:rsidRDefault="001E493A" w:rsidP="007E50F3">
            <w:pPr>
              <w:jc w:val="center"/>
            </w:pPr>
            <w:r w:rsidRPr="0049516F">
              <w:t>0.96</w:t>
            </w:r>
          </w:p>
        </w:tc>
        <w:tc>
          <w:tcPr>
            <w:tcW w:w="990" w:type="dxa"/>
            <w:vAlign w:val="center"/>
          </w:tcPr>
          <w:p w14:paraId="7F735C45" w14:textId="3026740D" w:rsidR="00426ECE" w:rsidRPr="0049516F" w:rsidRDefault="001E493A" w:rsidP="007E50F3">
            <w:pPr>
              <w:jc w:val="center"/>
            </w:pPr>
            <w:r w:rsidRPr="0049516F">
              <w:t>1.63</w:t>
            </w:r>
          </w:p>
        </w:tc>
        <w:tc>
          <w:tcPr>
            <w:tcW w:w="639" w:type="dxa"/>
            <w:vAlign w:val="center"/>
          </w:tcPr>
          <w:p w14:paraId="3B4832F6" w14:textId="65F1976C" w:rsidR="00426ECE" w:rsidRPr="0049516F" w:rsidRDefault="003234FF" w:rsidP="007E50F3">
            <w:pPr>
              <w:jc w:val="center"/>
            </w:pPr>
            <w:r w:rsidRPr="0049516F">
              <w:t>Y</w:t>
            </w:r>
          </w:p>
        </w:tc>
        <w:tc>
          <w:tcPr>
            <w:tcW w:w="1161" w:type="dxa"/>
            <w:vAlign w:val="center"/>
          </w:tcPr>
          <w:p w14:paraId="5BD7E1CE" w14:textId="3EF56212" w:rsidR="00426ECE" w:rsidRPr="0049516F" w:rsidRDefault="00290432" w:rsidP="00290432">
            <w:pPr>
              <w:jc w:val="center"/>
            </w:pPr>
            <w:r>
              <w:t>246</w:t>
            </w:r>
            <w:r w:rsidR="00756510" w:rsidRPr="0049516F">
              <w:t xml:space="preserve"> (T3)</w:t>
            </w:r>
          </w:p>
        </w:tc>
        <w:tc>
          <w:tcPr>
            <w:tcW w:w="1179" w:type="dxa"/>
            <w:vAlign w:val="center"/>
          </w:tcPr>
          <w:p w14:paraId="6B907803" w14:textId="03A90795" w:rsidR="00426ECE" w:rsidRPr="0049516F" w:rsidRDefault="00290432" w:rsidP="00DC160F">
            <w:pPr>
              <w:jc w:val="center"/>
            </w:pPr>
            <w:r>
              <w:t>227 (</w:t>
            </w:r>
            <w:r w:rsidR="00756510" w:rsidRPr="0049516F">
              <w:t>T3)</w:t>
            </w:r>
          </w:p>
        </w:tc>
        <w:tc>
          <w:tcPr>
            <w:tcW w:w="639" w:type="dxa"/>
            <w:vAlign w:val="center"/>
          </w:tcPr>
          <w:p w14:paraId="382FF87E" w14:textId="1CC92F59" w:rsidR="00426ECE" w:rsidRPr="00F046C4" w:rsidRDefault="00AE666E" w:rsidP="007E50F3">
            <w:pPr>
              <w:jc w:val="center"/>
            </w:pPr>
            <w:r>
              <w:t>N</w:t>
            </w:r>
          </w:p>
        </w:tc>
      </w:tr>
      <w:tr w:rsidR="00426ECE" w:rsidRPr="00F046C4" w14:paraId="0F6D0389" w14:textId="235CC168" w:rsidTr="008B0315">
        <w:trPr>
          <w:trHeight w:val="282"/>
          <w:jc w:val="center"/>
        </w:trPr>
        <w:tc>
          <w:tcPr>
            <w:tcW w:w="1404" w:type="dxa"/>
            <w:vAlign w:val="center"/>
          </w:tcPr>
          <w:p w14:paraId="5556CF9D" w14:textId="77777777" w:rsidR="00426ECE" w:rsidRPr="00F046C4" w:rsidRDefault="00426ECE" w:rsidP="007E50F3">
            <w:pPr>
              <w:jc w:val="center"/>
            </w:pPr>
            <w:r w:rsidRPr="00F046C4">
              <w:rPr>
                <w:rFonts w:eastAsia="MS PGothic" w:cs="Arial"/>
                <w:color w:val="000000"/>
                <w:kern w:val="24"/>
              </w:rPr>
              <w:t>Clyde</w:t>
            </w:r>
          </w:p>
        </w:tc>
        <w:tc>
          <w:tcPr>
            <w:tcW w:w="787" w:type="dxa"/>
            <w:vAlign w:val="center"/>
          </w:tcPr>
          <w:p w14:paraId="7E678B41" w14:textId="77777777" w:rsidR="00426ECE" w:rsidRPr="00F046C4" w:rsidRDefault="00426ECE" w:rsidP="007E50F3">
            <w:pPr>
              <w:jc w:val="center"/>
            </w:pPr>
            <w:r w:rsidRPr="00F046C4">
              <w:rPr>
                <w:rFonts w:eastAsia="MS PGothic" w:cs="Arial"/>
                <w:color w:val="000000"/>
                <w:kern w:val="24"/>
              </w:rPr>
              <w:t>2003</w:t>
            </w:r>
          </w:p>
        </w:tc>
        <w:tc>
          <w:tcPr>
            <w:tcW w:w="1139" w:type="dxa"/>
            <w:vAlign w:val="center"/>
          </w:tcPr>
          <w:p w14:paraId="655638EB" w14:textId="0918F8E9" w:rsidR="00426ECE" w:rsidRPr="00F046C4" w:rsidRDefault="005138BA" w:rsidP="007E50F3">
            <w:pPr>
              <w:jc w:val="center"/>
            </w:pPr>
            <w:r>
              <w:t>2.0</w:t>
            </w:r>
          </w:p>
        </w:tc>
        <w:tc>
          <w:tcPr>
            <w:tcW w:w="1089" w:type="dxa"/>
            <w:vAlign w:val="center"/>
          </w:tcPr>
          <w:p w14:paraId="37D27666" w14:textId="7B6FBFAB" w:rsidR="00426ECE" w:rsidRPr="00F046C4" w:rsidRDefault="005138BA" w:rsidP="007E50F3">
            <w:pPr>
              <w:jc w:val="center"/>
            </w:pPr>
            <w:r>
              <w:t>2.1</w:t>
            </w:r>
          </w:p>
        </w:tc>
        <w:tc>
          <w:tcPr>
            <w:tcW w:w="621" w:type="dxa"/>
            <w:vAlign w:val="center"/>
          </w:tcPr>
          <w:p w14:paraId="2014F788" w14:textId="04012BE8" w:rsidR="00426ECE" w:rsidRPr="00F046C4" w:rsidRDefault="005138BA" w:rsidP="007E50F3">
            <w:pPr>
              <w:jc w:val="center"/>
            </w:pPr>
            <w:r>
              <w:t>N</w:t>
            </w:r>
          </w:p>
        </w:tc>
        <w:tc>
          <w:tcPr>
            <w:tcW w:w="1170" w:type="dxa"/>
            <w:vAlign w:val="center"/>
          </w:tcPr>
          <w:p w14:paraId="5F68D307" w14:textId="2B9DF13E" w:rsidR="00426ECE" w:rsidRPr="001E493A" w:rsidRDefault="005138BA" w:rsidP="007E50F3">
            <w:pPr>
              <w:jc w:val="center"/>
            </w:pPr>
            <w:r w:rsidRPr="001E493A">
              <w:t>0.8</w:t>
            </w:r>
          </w:p>
        </w:tc>
        <w:tc>
          <w:tcPr>
            <w:tcW w:w="990" w:type="dxa"/>
            <w:vAlign w:val="center"/>
          </w:tcPr>
          <w:p w14:paraId="3947C815" w14:textId="1E11CACE" w:rsidR="00426ECE" w:rsidRPr="001E493A" w:rsidRDefault="005138BA" w:rsidP="007E50F3">
            <w:pPr>
              <w:jc w:val="center"/>
            </w:pPr>
            <w:r w:rsidRPr="001E493A">
              <w:t>1.2</w:t>
            </w:r>
          </w:p>
        </w:tc>
        <w:tc>
          <w:tcPr>
            <w:tcW w:w="639" w:type="dxa"/>
            <w:vAlign w:val="center"/>
          </w:tcPr>
          <w:p w14:paraId="53749D57" w14:textId="653C9809" w:rsidR="00426ECE" w:rsidRPr="00F046C4" w:rsidRDefault="005138BA" w:rsidP="007E50F3">
            <w:pPr>
              <w:jc w:val="center"/>
            </w:pPr>
            <w:r>
              <w:t>Y</w:t>
            </w:r>
          </w:p>
        </w:tc>
        <w:tc>
          <w:tcPr>
            <w:tcW w:w="1161" w:type="dxa"/>
            <w:vAlign w:val="center"/>
          </w:tcPr>
          <w:p w14:paraId="3BC4FEBA" w14:textId="7200DD14" w:rsidR="00426ECE" w:rsidRPr="00F046C4" w:rsidRDefault="005138BA" w:rsidP="007E50F3">
            <w:pPr>
              <w:jc w:val="center"/>
            </w:pPr>
            <w:r>
              <w:t>135</w:t>
            </w:r>
            <w:r w:rsidR="008B0315">
              <w:t xml:space="preserve"> (T3)</w:t>
            </w:r>
          </w:p>
        </w:tc>
        <w:tc>
          <w:tcPr>
            <w:tcW w:w="1179" w:type="dxa"/>
            <w:vAlign w:val="center"/>
          </w:tcPr>
          <w:p w14:paraId="1298E388" w14:textId="262E3DAF" w:rsidR="00426ECE" w:rsidRPr="00F046C4" w:rsidRDefault="005138BA" w:rsidP="007E50F3">
            <w:pPr>
              <w:jc w:val="center"/>
            </w:pPr>
            <w:r>
              <w:t>87</w:t>
            </w:r>
            <w:r w:rsidR="008B0315">
              <w:t xml:space="preserve"> (T3)</w:t>
            </w:r>
          </w:p>
        </w:tc>
        <w:tc>
          <w:tcPr>
            <w:tcW w:w="639" w:type="dxa"/>
            <w:vAlign w:val="center"/>
          </w:tcPr>
          <w:p w14:paraId="38747F22" w14:textId="6599256D" w:rsidR="00426ECE" w:rsidRPr="00F046C4" w:rsidRDefault="005138BA" w:rsidP="007E50F3">
            <w:pPr>
              <w:jc w:val="center"/>
            </w:pPr>
            <w:r>
              <w:t>Y</w:t>
            </w:r>
          </w:p>
        </w:tc>
      </w:tr>
      <w:tr w:rsidR="00426ECE" w:rsidRPr="00F046C4" w14:paraId="1DC08C39" w14:textId="683E18B6" w:rsidTr="008B0315">
        <w:trPr>
          <w:trHeight w:val="266"/>
          <w:jc w:val="center"/>
        </w:trPr>
        <w:tc>
          <w:tcPr>
            <w:tcW w:w="1404" w:type="dxa"/>
            <w:vAlign w:val="center"/>
          </w:tcPr>
          <w:p w14:paraId="642D49B4" w14:textId="1F968F1C" w:rsidR="00426ECE" w:rsidRPr="0049516F" w:rsidRDefault="00426ECE" w:rsidP="007E50F3">
            <w:pPr>
              <w:jc w:val="center"/>
            </w:pPr>
            <w:r w:rsidRPr="0049516F">
              <w:rPr>
                <w:rFonts w:eastAsia="MS PGothic" w:cs="Arial"/>
                <w:color w:val="000000"/>
                <w:kern w:val="24"/>
              </w:rPr>
              <w:t>Escobar-</w:t>
            </w:r>
            <w:proofErr w:type="spellStart"/>
            <w:r w:rsidRPr="0049516F">
              <w:rPr>
                <w:rFonts w:eastAsia="MS PGothic" w:cs="Arial"/>
                <w:color w:val="000000"/>
                <w:kern w:val="24"/>
              </w:rPr>
              <w:t>Morreale</w:t>
            </w:r>
            <w:proofErr w:type="spellEnd"/>
          </w:p>
        </w:tc>
        <w:tc>
          <w:tcPr>
            <w:tcW w:w="787" w:type="dxa"/>
            <w:vAlign w:val="center"/>
          </w:tcPr>
          <w:p w14:paraId="38715B4D" w14:textId="77777777" w:rsidR="00426ECE" w:rsidRPr="0049516F" w:rsidRDefault="00426ECE" w:rsidP="007E50F3">
            <w:pPr>
              <w:jc w:val="center"/>
            </w:pPr>
            <w:r w:rsidRPr="0049516F">
              <w:rPr>
                <w:rFonts w:eastAsia="MS PGothic" w:cs="Arial"/>
                <w:color w:val="000000"/>
                <w:kern w:val="24"/>
              </w:rPr>
              <w:t>2005</w:t>
            </w:r>
          </w:p>
        </w:tc>
        <w:tc>
          <w:tcPr>
            <w:tcW w:w="1139" w:type="dxa"/>
            <w:vAlign w:val="center"/>
          </w:tcPr>
          <w:p w14:paraId="6FC87BCD" w14:textId="0280C5DD" w:rsidR="00426ECE" w:rsidRPr="0049516F" w:rsidRDefault="00756510" w:rsidP="007E50F3">
            <w:pPr>
              <w:jc w:val="center"/>
            </w:pPr>
            <w:r w:rsidRPr="0049516F">
              <w:t>2.56</w:t>
            </w:r>
          </w:p>
        </w:tc>
        <w:tc>
          <w:tcPr>
            <w:tcW w:w="1089" w:type="dxa"/>
            <w:vAlign w:val="center"/>
          </w:tcPr>
          <w:p w14:paraId="794257B6" w14:textId="21334DDC" w:rsidR="00426ECE" w:rsidRPr="0049516F" w:rsidRDefault="00756510" w:rsidP="007E50F3">
            <w:pPr>
              <w:jc w:val="center"/>
            </w:pPr>
            <w:r w:rsidRPr="0049516F">
              <w:t>1.95</w:t>
            </w:r>
          </w:p>
        </w:tc>
        <w:tc>
          <w:tcPr>
            <w:tcW w:w="621" w:type="dxa"/>
            <w:vAlign w:val="center"/>
          </w:tcPr>
          <w:p w14:paraId="012BE538" w14:textId="17569123" w:rsidR="00426ECE" w:rsidRPr="0049516F" w:rsidRDefault="00756510" w:rsidP="007E50F3">
            <w:pPr>
              <w:jc w:val="center"/>
            </w:pPr>
            <w:r w:rsidRPr="0049516F">
              <w:t>N</w:t>
            </w:r>
          </w:p>
        </w:tc>
        <w:tc>
          <w:tcPr>
            <w:tcW w:w="1170" w:type="dxa"/>
            <w:vAlign w:val="center"/>
          </w:tcPr>
          <w:p w14:paraId="0C0551D0" w14:textId="5F941680" w:rsidR="00426ECE" w:rsidRPr="0049516F" w:rsidRDefault="001E493A" w:rsidP="007E50F3">
            <w:pPr>
              <w:jc w:val="center"/>
            </w:pPr>
            <w:r w:rsidRPr="0049516F">
              <w:t>1.3</w:t>
            </w:r>
          </w:p>
        </w:tc>
        <w:tc>
          <w:tcPr>
            <w:tcW w:w="990" w:type="dxa"/>
            <w:vAlign w:val="center"/>
          </w:tcPr>
          <w:p w14:paraId="0343B889" w14:textId="02D72D9B" w:rsidR="00426ECE" w:rsidRPr="0049516F" w:rsidRDefault="001E493A" w:rsidP="007E50F3">
            <w:pPr>
              <w:jc w:val="center"/>
            </w:pPr>
            <w:r w:rsidRPr="0049516F">
              <w:t>1.6</w:t>
            </w:r>
          </w:p>
        </w:tc>
        <w:tc>
          <w:tcPr>
            <w:tcW w:w="639" w:type="dxa"/>
            <w:vAlign w:val="center"/>
          </w:tcPr>
          <w:p w14:paraId="43206271" w14:textId="6F0AA961" w:rsidR="00426ECE" w:rsidRPr="0049516F" w:rsidRDefault="00756510" w:rsidP="007E50F3">
            <w:pPr>
              <w:jc w:val="center"/>
            </w:pPr>
            <w:r w:rsidRPr="0049516F">
              <w:t>Y</w:t>
            </w:r>
          </w:p>
        </w:tc>
        <w:tc>
          <w:tcPr>
            <w:tcW w:w="1161" w:type="dxa"/>
            <w:vAlign w:val="center"/>
          </w:tcPr>
          <w:p w14:paraId="4C6D7223" w14:textId="4A28FC6B" w:rsidR="00426ECE" w:rsidRPr="0049516F" w:rsidRDefault="00DC160F" w:rsidP="00DC160F">
            <w:pPr>
              <w:jc w:val="center"/>
            </w:pPr>
            <w:r w:rsidRPr="0049516F">
              <w:t>3.2</w:t>
            </w:r>
            <w:r w:rsidR="00756510" w:rsidRPr="0049516F">
              <w:t xml:space="preserve"> (FT3)</w:t>
            </w:r>
          </w:p>
        </w:tc>
        <w:tc>
          <w:tcPr>
            <w:tcW w:w="1179" w:type="dxa"/>
            <w:vAlign w:val="center"/>
          </w:tcPr>
          <w:p w14:paraId="34CC5A49" w14:textId="3C19088F" w:rsidR="00426ECE" w:rsidRPr="0049516F" w:rsidRDefault="00DC160F" w:rsidP="00DC160F">
            <w:pPr>
              <w:jc w:val="center"/>
            </w:pPr>
            <w:r w:rsidRPr="0049516F">
              <w:t>3.3</w:t>
            </w:r>
            <w:r w:rsidR="00756510" w:rsidRPr="0049516F">
              <w:t xml:space="preserve"> (FT3)</w:t>
            </w:r>
          </w:p>
        </w:tc>
        <w:tc>
          <w:tcPr>
            <w:tcW w:w="639" w:type="dxa"/>
            <w:vAlign w:val="center"/>
          </w:tcPr>
          <w:p w14:paraId="3146E465" w14:textId="1F7A74A1" w:rsidR="00426ECE" w:rsidRPr="00F046C4" w:rsidRDefault="00BF1FE6" w:rsidP="007E50F3">
            <w:pPr>
              <w:jc w:val="center"/>
            </w:pPr>
            <w:r w:rsidRPr="0049516F">
              <w:t>N</w:t>
            </w:r>
          </w:p>
        </w:tc>
      </w:tr>
      <w:tr w:rsidR="00426ECE" w:rsidRPr="00F046C4" w14:paraId="2F27EDA6" w14:textId="07B4CE36" w:rsidTr="008B0315">
        <w:trPr>
          <w:trHeight w:val="282"/>
          <w:jc w:val="center"/>
        </w:trPr>
        <w:tc>
          <w:tcPr>
            <w:tcW w:w="1404" w:type="dxa"/>
            <w:vAlign w:val="center"/>
          </w:tcPr>
          <w:p w14:paraId="7ED02292" w14:textId="77777777" w:rsidR="00426ECE" w:rsidRPr="00F046C4" w:rsidRDefault="00426ECE" w:rsidP="007E50F3">
            <w:pPr>
              <w:jc w:val="center"/>
            </w:pPr>
            <w:proofErr w:type="spellStart"/>
            <w:r w:rsidRPr="00F046C4">
              <w:rPr>
                <w:rFonts w:eastAsia="MS PGothic" w:cs="Arial"/>
                <w:color w:val="000000"/>
                <w:kern w:val="24"/>
              </w:rPr>
              <w:t>Fadeyev</w:t>
            </w:r>
            <w:proofErr w:type="spellEnd"/>
          </w:p>
        </w:tc>
        <w:tc>
          <w:tcPr>
            <w:tcW w:w="787" w:type="dxa"/>
            <w:vAlign w:val="center"/>
          </w:tcPr>
          <w:p w14:paraId="11CB4044" w14:textId="77777777" w:rsidR="00426ECE" w:rsidRPr="00F046C4" w:rsidRDefault="00426ECE" w:rsidP="007E50F3">
            <w:pPr>
              <w:jc w:val="center"/>
            </w:pPr>
            <w:r w:rsidRPr="00F046C4">
              <w:rPr>
                <w:rFonts w:eastAsia="MS PGothic" w:cs="Arial"/>
                <w:color w:val="000000"/>
                <w:kern w:val="24"/>
              </w:rPr>
              <w:t>2010</w:t>
            </w:r>
          </w:p>
        </w:tc>
        <w:tc>
          <w:tcPr>
            <w:tcW w:w="1139" w:type="dxa"/>
            <w:vAlign w:val="center"/>
          </w:tcPr>
          <w:p w14:paraId="3D6D22AE" w14:textId="72F2D885" w:rsidR="00426ECE" w:rsidRPr="00F046C4" w:rsidRDefault="00ED4829" w:rsidP="007E50F3">
            <w:pPr>
              <w:jc w:val="center"/>
            </w:pPr>
            <w:r>
              <w:t>1.9</w:t>
            </w:r>
          </w:p>
        </w:tc>
        <w:tc>
          <w:tcPr>
            <w:tcW w:w="1089" w:type="dxa"/>
            <w:vAlign w:val="center"/>
          </w:tcPr>
          <w:p w14:paraId="1ED84CF9" w14:textId="5466485C" w:rsidR="00426ECE" w:rsidRPr="00F046C4" w:rsidRDefault="00ED4829" w:rsidP="007E50F3">
            <w:pPr>
              <w:jc w:val="center"/>
            </w:pPr>
            <w:r>
              <w:t>2.4</w:t>
            </w:r>
          </w:p>
        </w:tc>
        <w:tc>
          <w:tcPr>
            <w:tcW w:w="621" w:type="dxa"/>
            <w:vAlign w:val="center"/>
          </w:tcPr>
          <w:p w14:paraId="6B0DA52D" w14:textId="6969641E" w:rsidR="00426ECE" w:rsidRPr="00F046C4" w:rsidRDefault="00ED4829" w:rsidP="007E50F3">
            <w:pPr>
              <w:jc w:val="center"/>
            </w:pPr>
            <w:r>
              <w:t>N</w:t>
            </w:r>
          </w:p>
        </w:tc>
        <w:tc>
          <w:tcPr>
            <w:tcW w:w="1170" w:type="dxa"/>
            <w:vAlign w:val="center"/>
          </w:tcPr>
          <w:p w14:paraId="05869C72" w14:textId="7DAF8799" w:rsidR="00426ECE" w:rsidRPr="001E493A" w:rsidRDefault="00ED4829" w:rsidP="007E50F3">
            <w:pPr>
              <w:jc w:val="center"/>
            </w:pPr>
            <w:r w:rsidRPr="001E493A">
              <w:t>n/a</w:t>
            </w:r>
          </w:p>
        </w:tc>
        <w:tc>
          <w:tcPr>
            <w:tcW w:w="990" w:type="dxa"/>
            <w:vAlign w:val="center"/>
          </w:tcPr>
          <w:p w14:paraId="1493A513" w14:textId="51F1E8AD" w:rsidR="00426ECE" w:rsidRPr="001E493A" w:rsidRDefault="00ED4829" w:rsidP="007E50F3">
            <w:pPr>
              <w:jc w:val="center"/>
            </w:pPr>
            <w:r w:rsidRPr="001E493A">
              <w:t>n/a</w:t>
            </w:r>
          </w:p>
        </w:tc>
        <w:tc>
          <w:tcPr>
            <w:tcW w:w="639" w:type="dxa"/>
            <w:vAlign w:val="center"/>
          </w:tcPr>
          <w:p w14:paraId="182C86E0" w14:textId="37D91530" w:rsidR="00426ECE" w:rsidRPr="00F046C4" w:rsidRDefault="00BF1FE6" w:rsidP="007E50F3">
            <w:pPr>
              <w:jc w:val="center"/>
            </w:pPr>
            <w:r>
              <w:t>n/a</w:t>
            </w:r>
          </w:p>
        </w:tc>
        <w:tc>
          <w:tcPr>
            <w:tcW w:w="1161" w:type="dxa"/>
            <w:vAlign w:val="center"/>
          </w:tcPr>
          <w:p w14:paraId="7F3F0175" w14:textId="4878047F" w:rsidR="00426ECE" w:rsidRPr="00F046C4" w:rsidRDefault="00ED4829" w:rsidP="007E50F3">
            <w:pPr>
              <w:jc w:val="center"/>
            </w:pPr>
            <w:r>
              <w:t>n/a</w:t>
            </w:r>
          </w:p>
        </w:tc>
        <w:tc>
          <w:tcPr>
            <w:tcW w:w="1179" w:type="dxa"/>
            <w:vAlign w:val="center"/>
          </w:tcPr>
          <w:p w14:paraId="7107A4F7" w14:textId="3F515933" w:rsidR="00426ECE" w:rsidRPr="00F046C4" w:rsidRDefault="00ED4829" w:rsidP="007E50F3">
            <w:pPr>
              <w:jc w:val="center"/>
              <w:rPr>
                <w:rFonts w:eastAsia="MS PGothic" w:cs="Arial"/>
                <w:color w:val="000000"/>
                <w:kern w:val="24"/>
              </w:rPr>
            </w:pPr>
            <w:r>
              <w:rPr>
                <w:rFonts w:eastAsia="MS PGothic" w:cs="Arial"/>
                <w:color w:val="000000"/>
                <w:kern w:val="24"/>
              </w:rPr>
              <w:t>n/a</w:t>
            </w:r>
          </w:p>
        </w:tc>
        <w:tc>
          <w:tcPr>
            <w:tcW w:w="639" w:type="dxa"/>
            <w:vAlign w:val="center"/>
          </w:tcPr>
          <w:p w14:paraId="3E57A716" w14:textId="1E0E9DF8" w:rsidR="00426ECE" w:rsidRPr="00F046C4" w:rsidRDefault="00BF1FE6" w:rsidP="007E50F3">
            <w:pPr>
              <w:jc w:val="center"/>
              <w:rPr>
                <w:rFonts w:eastAsia="MS PGothic" w:cs="Arial"/>
                <w:color w:val="000000"/>
                <w:kern w:val="24"/>
              </w:rPr>
            </w:pPr>
            <w:r>
              <w:rPr>
                <w:rFonts w:eastAsia="MS PGothic" w:cs="Arial"/>
                <w:color w:val="000000"/>
                <w:kern w:val="24"/>
              </w:rPr>
              <w:t>n/a</w:t>
            </w:r>
          </w:p>
        </w:tc>
      </w:tr>
      <w:tr w:rsidR="009320B1" w:rsidRPr="00F046C4" w14:paraId="6DA66E45" w14:textId="77777777" w:rsidTr="008B0315">
        <w:trPr>
          <w:trHeight w:val="282"/>
          <w:jc w:val="center"/>
        </w:trPr>
        <w:tc>
          <w:tcPr>
            <w:tcW w:w="1404" w:type="dxa"/>
            <w:vAlign w:val="center"/>
          </w:tcPr>
          <w:p w14:paraId="0FB869AD" w14:textId="70C86422" w:rsidR="009320B1" w:rsidRPr="00F046C4" w:rsidRDefault="009320B1" w:rsidP="007E50F3">
            <w:pPr>
              <w:jc w:val="center"/>
              <w:rPr>
                <w:rFonts w:eastAsia="MS PGothic" w:cs="Arial"/>
                <w:color w:val="000000"/>
                <w:kern w:val="24"/>
              </w:rPr>
            </w:pPr>
            <w:r>
              <w:rPr>
                <w:rFonts w:eastAsia="MS PGothic" w:cs="Arial"/>
                <w:color w:val="000000"/>
                <w:kern w:val="24"/>
              </w:rPr>
              <w:t>Kaminski</w:t>
            </w:r>
          </w:p>
        </w:tc>
        <w:tc>
          <w:tcPr>
            <w:tcW w:w="787" w:type="dxa"/>
            <w:vAlign w:val="center"/>
          </w:tcPr>
          <w:p w14:paraId="30BABB6F" w14:textId="0BC93C61" w:rsidR="009320B1" w:rsidRPr="00F046C4" w:rsidRDefault="009320B1" w:rsidP="007E50F3">
            <w:pPr>
              <w:jc w:val="center"/>
              <w:rPr>
                <w:rFonts w:eastAsia="MS PGothic" w:cs="Arial"/>
                <w:color w:val="000000"/>
                <w:kern w:val="24"/>
              </w:rPr>
            </w:pPr>
            <w:r>
              <w:rPr>
                <w:rFonts w:eastAsia="MS PGothic" w:cs="Arial"/>
                <w:color w:val="000000"/>
                <w:kern w:val="24"/>
              </w:rPr>
              <w:t>2016</w:t>
            </w:r>
          </w:p>
        </w:tc>
        <w:tc>
          <w:tcPr>
            <w:tcW w:w="1139" w:type="dxa"/>
            <w:vAlign w:val="center"/>
          </w:tcPr>
          <w:p w14:paraId="06B563E6" w14:textId="15723599" w:rsidR="009320B1" w:rsidRDefault="009320B1" w:rsidP="007E50F3">
            <w:pPr>
              <w:jc w:val="center"/>
            </w:pPr>
            <w:r>
              <w:t>0.64</w:t>
            </w:r>
          </w:p>
        </w:tc>
        <w:tc>
          <w:tcPr>
            <w:tcW w:w="1089" w:type="dxa"/>
            <w:vAlign w:val="center"/>
          </w:tcPr>
          <w:p w14:paraId="77C62879" w14:textId="0BC7E2D7" w:rsidR="009320B1" w:rsidRDefault="009320B1" w:rsidP="007E50F3">
            <w:pPr>
              <w:jc w:val="center"/>
            </w:pPr>
            <w:r>
              <w:t>0.19</w:t>
            </w:r>
          </w:p>
        </w:tc>
        <w:tc>
          <w:tcPr>
            <w:tcW w:w="621" w:type="dxa"/>
            <w:vAlign w:val="center"/>
          </w:tcPr>
          <w:p w14:paraId="080B9376" w14:textId="0E55F6AD" w:rsidR="009320B1" w:rsidRDefault="009320B1" w:rsidP="007E50F3">
            <w:pPr>
              <w:jc w:val="center"/>
            </w:pPr>
            <w:r>
              <w:t>N</w:t>
            </w:r>
          </w:p>
        </w:tc>
        <w:tc>
          <w:tcPr>
            <w:tcW w:w="1170" w:type="dxa"/>
            <w:vAlign w:val="center"/>
          </w:tcPr>
          <w:p w14:paraId="3F24BFC1" w14:textId="3EE665FD" w:rsidR="009320B1" w:rsidRPr="001E493A" w:rsidRDefault="009320B1" w:rsidP="007E50F3">
            <w:pPr>
              <w:jc w:val="center"/>
            </w:pPr>
            <w:r>
              <w:t>1.03</w:t>
            </w:r>
          </w:p>
        </w:tc>
        <w:tc>
          <w:tcPr>
            <w:tcW w:w="990" w:type="dxa"/>
            <w:vAlign w:val="center"/>
          </w:tcPr>
          <w:p w14:paraId="7FDD1731" w14:textId="191134BC" w:rsidR="009320B1" w:rsidRPr="001E493A" w:rsidRDefault="009320B1" w:rsidP="007E50F3">
            <w:pPr>
              <w:jc w:val="center"/>
            </w:pPr>
            <w:r>
              <w:t>1.64</w:t>
            </w:r>
          </w:p>
        </w:tc>
        <w:tc>
          <w:tcPr>
            <w:tcW w:w="639" w:type="dxa"/>
            <w:vAlign w:val="center"/>
          </w:tcPr>
          <w:p w14:paraId="5FCFA8F6" w14:textId="4420D6BB" w:rsidR="009320B1" w:rsidRDefault="009320B1" w:rsidP="007E50F3">
            <w:pPr>
              <w:jc w:val="center"/>
            </w:pPr>
            <w:r>
              <w:t>Y</w:t>
            </w:r>
          </w:p>
        </w:tc>
        <w:tc>
          <w:tcPr>
            <w:tcW w:w="1161" w:type="dxa"/>
            <w:vAlign w:val="center"/>
          </w:tcPr>
          <w:p w14:paraId="3C91D071" w14:textId="6BBEB80D" w:rsidR="009320B1" w:rsidRDefault="009320B1" w:rsidP="007E50F3">
            <w:pPr>
              <w:jc w:val="center"/>
            </w:pPr>
            <w:r>
              <w:t>98 (T3)</w:t>
            </w:r>
          </w:p>
        </w:tc>
        <w:tc>
          <w:tcPr>
            <w:tcW w:w="1179" w:type="dxa"/>
            <w:vAlign w:val="center"/>
          </w:tcPr>
          <w:p w14:paraId="40F6482E" w14:textId="6CF91385" w:rsidR="009320B1" w:rsidRDefault="009320B1" w:rsidP="007E50F3">
            <w:pPr>
              <w:jc w:val="center"/>
              <w:rPr>
                <w:rFonts w:eastAsia="MS PGothic" w:cs="Arial"/>
                <w:color w:val="000000"/>
                <w:kern w:val="24"/>
              </w:rPr>
            </w:pPr>
            <w:r>
              <w:rPr>
                <w:rFonts w:eastAsia="MS PGothic" w:cs="Arial"/>
                <w:color w:val="000000"/>
                <w:kern w:val="24"/>
              </w:rPr>
              <w:t>103 (T3)</w:t>
            </w:r>
          </w:p>
        </w:tc>
        <w:tc>
          <w:tcPr>
            <w:tcW w:w="639" w:type="dxa"/>
            <w:vAlign w:val="center"/>
          </w:tcPr>
          <w:p w14:paraId="433BF157" w14:textId="2A6ED166" w:rsidR="009320B1" w:rsidRDefault="009320B1" w:rsidP="007E50F3">
            <w:pPr>
              <w:jc w:val="center"/>
              <w:rPr>
                <w:rFonts w:eastAsia="MS PGothic" w:cs="Arial"/>
                <w:color w:val="000000"/>
                <w:kern w:val="24"/>
              </w:rPr>
            </w:pPr>
            <w:r>
              <w:rPr>
                <w:rFonts w:eastAsia="MS PGothic" w:cs="Arial"/>
                <w:color w:val="000000"/>
                <w:kern w:val="24"/>
              </w:rPr>
              <w:t>N</w:t>
            </w:r>
          </w:p>
        </w:tc>
      </w:tr>
      <w:tr w:rsidR="00426ECE" w:rsidRPr="00F046C4" w14:paraId="4D2FD686" w14:textId="43B1DD0B" w:rsidTr="008B0315">
        <w:trPr>
          <w:trHeight w:val="282"/>
          <w:jc w:val="center"/>
        </w:trPr>
        <w:tc>
          <w:tcPr>
            <w:tcW w:w="1404" w:type="dxa"/>
            <w:vAlign w:val="center"/>
          </w:tcPr>
          <w:p w14:paraId="29D4D4CB" w14:textId="6DFCE9A7" w:rsidR="00426ECE" w:rsidRPr="00F046C4" w:rsidRDefault="00426ECE" w:rsidP="007E50F3">
            <w:pPr>
              <w:jc w:val="center"/>
            </w:pPr>
            <w:r w:rsidRPr="00F046C4">
              <w:rPr>
                <w:rFonts w:eastAsia="MS PGothic" w:cs="Arial"/>
                <w:color w:val="000000"/>
                <w:kern w:val="24"/>
              </w:rPr>
              <w:t>Nygaard</w:t>
            </w:r>
          </w:p>
        </w:tc>
        <w:tc>
          <w:tcPr>
            <w:tcW w:w="787" w:type="dxa"/>
            <w:vAlign w:val="center"/>
          </w:tcPr>
          <w:p w14:paraId="64F44144" w14:textId="77777777" w:rsidR="00426ECE" w:rsidRPr="00F046C4" w:rsidRDefault="00426ECE" w:rsidP="007E50F3">
            <w:pPr>
              <w:jc w:val="center"/>
            </w:pPr>
            <w:r w:rsidRPr="00F046C4">
              <w:rPr>
                <w:rFonts w:eastAsia="MS PGothic" w:cs="Arial"/>
                <w:color w:val="000000"/>
                <w:kern w:val="24"/>
              </w:rPr>
              <w:t>2009</w:t>
            </w:r>
          </w:p>
        </w:tc>
        <w:tc>
          <w:tcPr>
            <w:tcW w:w="1139" w:type="dxa"/>
            <w:vAlign w:val="center"/>
          </w:tcPr>
          <w:p w14:paraId="0978BF86" w14:textId="22AD85BC" w:rsidR="00426ECE" w:rsidRPr="00F046C4" w:rsidRDefault="00252E8D" w:rsidP="007E50F3">
            <w:pPr>
              <w:jc w:val="center"/>
            </w:pPr>
            <w:r>
              <w:t>0.76</w:t>
            </w:r>
          </w:p>
        </w:tc>
        <w:tc>
          <w:tcPr>
            <w:tcW w:w="1089" w:type="dxa"/>
            <w:vAlign w:val="center"/>
          </w:tcPr>
          <w:p w14:paraId="785827C8" w14:textId="75F04740" w:rsidR="00426ECE" w:rsidRPr="00F046C4" w:rsidRDefault="00252E8D" w:rsidP="007E50F3">
            <w:pPr>
              <w:jc w:val="center"/>
            </w:pPr>
            <w:r>
              <w:t>0.99</w:t>
            </w:r>
          </w:p>
        </w:tc>
        <w:tc>
          <w:tcPr>
            <w:tcW w:w="621" w:type="dxa"/>
            <w:vAlign w:val="center"/>
          </w:tcPr>
          <w:p w14:paraId="68FB1505" w14:textId="1DEA46CE" w:rsidR="00426ECE" w:rsidRPr="00F046C4" w:rsidRDefault="00252E8D" w:rsidP="007E50F3">
            <w:pPr>
              <w:jc w:val="center"/>
            </w:pPr>
            <w:r>
              <w:t>N</w:t>
            </w:r>
          </w:p>
        </w:tc>
        <w:tc>
          <w:tcPr>
            <w:tcW w:w="1170" w:type="dxa"/>
            <w:vAlign w:val="center"/>
          </w:tcPr>
          <w:p w14:paraId="03625A47" w14:textId="7F195347" w:rsidR="00426ECE" w:rsidRPr="001E493A" w:rsidRDefault="00252E8D" w:rsidP="007E50F3">
            <w:pPr>
              <w:jc w:val="center"/>
            </w:pPr>
            <w:r w:rsidRPr="001E493A">
              <w:rPr>
                <w:rFonts w:eastAsia="MS PGothic" w:cs="Arial" w:hint="eastAsia"/>
                <w:color w:val="000000"/>
                <w:kern w:val="24"/>
              </w:rPr>
              <w:sym w:font="Wingdings" w:char="00EA"/>
            </w:r>
            <w:r w:rsidRPr="001E493A">
              <w:rPr>
                <w:rFonts w:eastAsia="MS PGothic" w:cs="Arial"/>
                <w:color w:val="000000"/>
                <w:kern w:val="24"/>
              </w:rPr>
              <w:t xml:space="preserve"> FT4 index</w:t>
            </w:r>
          </w:p>
        </w:tc>
        <w:tc>
          <w:tcPr>
            <w:tcW w:w="990" w:type="dxa"/>
            <w:vAlign w:val="center"/>
          </w:tcPr>
          <w:p w14:paraId="4C33CEDD" w14:textId="1CCBCD01" w:rsidR="00426ECE" w:rsidRPr="001E493A" w:rsidRDefault="00E05DF9" w:rsidP="007E50F3">
            <w:pPr>
              <w:jc w:val="center"/>
            </w:pPr>
            <w:r w:rsidRPr="001E493A">
              <w:rPr>
                <w:rFonts w:eastAsia="MS PGothic" w:cs="Arial"/>
                <w:color w:val="000000"/>
                <w:kern w:val="24"/>
              </w:rPr>
              <w:t>FT4 index</w:t>
            </w:r>
          </w:p>
        </w:tc>
        <w:tc>
          <w:tcPr>
            <w:tcW w:w="639" w:type="dxa"/>
            <w:vAlign w:val="center"/>
          </w:tcPr>
          <w:p w14:paraId="6F2E1A20" w14:textId="351D4C9B" w:rsidR="00426ECE" w:rsidRPr="00F046C4" w:rsidRDefault="00252E8D" w:rsidP="007E50F3">
            <w:pPr>
              <w:jc w:val="center"/>
            </w:pPr>
            <w:r>
              <w:t>Y</w:t>
            </w:r>
          </w:p>
        </w:tc>
        <w:tc>
          <w:tcPr>
            <w:tcW w:w="1161" w:type="dxa"/>
            <w:vAlign w:val="center"/>
          </w:tcPr>
          <w:p w14:paraId="56AD30A4" w14:textId="2EAB74B2" w:rsidR="00426ECE" w:rsidRPr="00F046C4" w:rsidRDefault="00252E8D" w:rsidP="007E50F3">
            <w:pPr>
              <w:jc w:val="center"/>
            </w:pPr>
            <w:r w:rsidRPr="00F046C4">
              <w:rPr>
                <w:rFonts w:eastAsia="MS PGothic" w:cs="Arial" w:hint="eastAsia"/>
                <w:color w:val="000000"/>
                <w:kern w:val="24"/>
              </w:rPr>
              <w:sym w:font="Wingdings" w:char="00E9"/>
            </w:r>
            <w:r>
              <w:rPr>
                <w:rFonts w:eastAsia="MS PGothic" w:cs="Arial"/>
                <w:color w:val="000000"/>
                <w:kern w:val="24"/>
              </w:rPr>
              <w:t>FT3 index</w:t>
            </w:r>
          </w:p>
        </w:tc>
        <w:tc>
          <w:tcPr>
            <w:tcW w:w="1179" w:type="dxa"/>
            <w:vAlign w:val="center"/>
          </w:tcPr>
          <w:p w14:paraId="26BF2AB6" w14:textId="71CC6600" w:rsidR="00426ECE" w:rsidRPr="00F046C4" w:rsidRDefault="00E05DF9" w:rsidP="007E50F3">
            <w:pPr>
              <w:jc w:val="center"/>
            </w:pPr>
            <w:r>
              <w:rPr>
                <w:rFonts w:eastAsia="MS PGothic" w:cs="Arial"/>
                <w:color w:val="000000"/>
                <w:kern w:val="24"/>
              </w:rPr>
              <w:t>FT3 index</w:t>
            </w:r>
          </w:p>
        </w:tc>
        <w:tc>
          <w:tcPr>
            <w:tcW w:w="639" w:type="dxa"/>
            <w:vAlign w:val="center"/>
          </w:tcPr>
          <w:p w14:paraId="1979D7F9" w14:textId="099CD617" w:rsidR="00426ECE" w:rsidRPr="00F046C4" w:rsidRDefault="00252E8D" w:rsidP="007E50F3">
            <w:pPr>
              <w:jc w:val="center"/>
            </w:pPr>
            <w:r>
              <w:t>Y</w:t>
            </w:r>
          </w:p>
        </w:tc>
      </w:tr>
      <w:tr w:rsidR="00426ECE" w:rsidRPr="00F046C4" w14:paraId="54691E97" w14:textId="725F314A" w:rsidTr="008B0315">
        <w:trPr>
          <w:trHeight w:val="282"/>
          <w:jc w:val="center"/>
        </w:trPr>
        <w:tc>
          <w:tcPr>
            <w:tcW w:w="1404" w:type="dxa"/>
            <w:vAlign w:val="center"/>
          </w:tcPr>
          <w:p w14:paraId="3F45AF71" w14:textId="77777777" w:rsidR="00426ECE" w:rsidRPr="00F046C4" w:rsidRDefault="00426ECE" w:rsidP="007E50F3">
            <w:pPr>
              <w:jc w:val="center"/>
            </w:pPr>
            <w:r w:rsidRPr="00F046C4">
              <w:rPr>
                <w:rFonts w:eastAsia="MS PGothic" w:cs="Arial"/>
                <w:color w:val="000000"/>
                <w:kern w:val="24"/>
              </w:rPr>
              <w:t>Rodriguez</w:t>
            </w:r>
          </w:p>
        </w:tc>
        <w:tc>
          <w:tcPr>
            <w:tcW w:w="787" w:type="dxa"/>
            <w:vAlign w:val="center"/>
          </w:tcPr>
          <w:p w14:paraId="6F6856F1" w14:textId="77777777" w:rsidR="00426ECE" w:rsidRPr="00F046C4" w:rsidRDefault="00426ECE" w:rsidP="007E50F3">
            <w:pPr>
              <w:jc w:val="center"/>
            </w:pPr>
            <w:r w:rsidRPr="00F046C4">
              <w:rPr>
                <w:rFonts w:eastAsia="MS PGothic" w:cs="Arial"/>
                <w:color w:val="000000"/>
                <w:kern w:val="24"/>
              </w:rPr>
              <w:t>2005</w:t>
            </w:r>
          </w:p>
        </w:tc>
        <w:tc>
          <w:tcPr>
            <w:tcW w:w="1139" w:type="dxa"/>
            <w:vAlign w:val="center"/>
          </w:tcPr>
          <w:p w14:paraId="10DC540A" w14:textId="683DE13F" w:rsidR="00426ECE" w:rsidRPr="00F046C4" w:rsidRDefault="00180AED" w:rsidP="007E50F3">
            <w:pPr>
              <w:jc w:val="center"/>
            </w:pPr>
            <w:r>
              <w:t>5.6</w:t>
            </w:r>
          </w:p>
        </w:tc>
        <w:tc>
          <w:tcPr>
            <w:tcW w:w="1089" w:type="dxa"/>
            <w:vAlign w:val="center"/>
          </w:tcPr>
          <w:p w14:paraId="6F90BA1A" w14:textId="691BBD66" w:rsidR="00426ECE" w:rsidRPr="00F046C4" w:rsidRDefault="00180AED" w:rsidP="007E50F3">
            <w:pPr>
              <w:jc w:val="center"/>
            </w:pPr>
            <w:r>
              <w:t>2.7</w:t>
            </w:r>
          </w:p>
        </w:tc>
        <w:tc>
          <w:tcPr>
            <w:tcW w:w="621" w:type="dxa"/>
            <w:vAlign w:val="center"/>
          </w:tcPr>
          <w:p w14:paraId="1E4079AC" w14:textId="28F71D02" w:rsidR="00426ECE" w:rsidRPr="00F046C4" w:rsidRDefault="00180AED" w:rsidP="007E50F3">
            <w:pPr>
              <w:jc w:val="center"/>
            </w:pPr>
            <w:r>
              <w:t>N</w:t>
            </w:r>
          </w:p>
        </w:tc>
        <w:tc>
          <w:tcPr>
            <w:tcW w:w="1170" w:type="dxa"/>
            <w:vAlign w:val="center"/>
          </w:tcPr>
          <w:p w14:paraId="2A8889A3" w14:textId="6B3FCAEC" w:rsidR="00426ECE" w:rsidRPr="001E493A" w:rsidRDefault="00E05DF9" w:rsidP="00E05DF9">
            <w:pPr>
              <w:jc w:val="center"/>
            </w:pPr>
            <w:r w:rsidRPr="001E493A">
              <w:rPr>
                <w:rFonts w:eastAsia="MS PGothic" w:cs="Arial" w:hint="eastAsia"/>
                <w:color w:val="000000"/>
                <w:kern w:val="24"/>
              </w:rPr>
              <w:sym w:font="Wingdings" w:char="00EA"/>
            </w:r>
            <w:r w:rsidRPr="001E493A">
              <w:rPr>
                <w:rFonts w:eastAsia="MS PGothic" w:cs="Arial"/>
                <w:color w:val="000000"/>
                <w:kern w:val="24"/>
              </w:rPr>
              <w:t xml:space="preserve"> total T4 </w:t>
            </w:r>
          </w:p>
        </w:tc>
        <w:tc>
          <w:tcPr>
            <w:tcW w:w="990" w:type="dxa"/>
            <w:vAlign w:val="center"/>
          </w:tcPr>
          <w:p w14:paraId="619ADBF9" w14:textId="67045BE2" w:rsidR="00426ECE" w:rsidRPr="001E493A" w:rsidRDefault="00E05DF9" w:rsidP="007E50F3">
            <w:pPr>
              <w:jc w:val="center"/>
            </w:pPr>
            <w:r w:rsidRPr="001E493A">
              <w:rPr>
                <w:rFonts w:eastAsia="MS PGothic" w:cs="Arial"/>
                <w:color w:val="000000"/>
                <w:kern w:val="24"/>
              </w:rPr>
              <w:t>total T4</w:t>
            </w:r>
          </w:p>
        </w:tc>
        <w:tc>
          <w:tcPr>
            <w:tcW w:w="639" w:type="dxa"/>
            <w:vAlign w:val="center"/>
          </w:tcPr>
          <w:p w14:paraId="5314F700" w14:textId="0958B5C0" w:rsidR="00426ECE" w:rsidRPr="00F046C4" w:rsidRDefault="00E05DF9" w:rsidP="007E50F3">
            <w:pPr>
              <w:jc w:val="center"/>
            </w:pPr>
            <w:r>
              <w:t>Y</w:t>
            </w:r>
          </w:p>
        </w:tc>
        <w:tc>
          <w:tcPr>
            <w:tcW w:w="1161" w:type="dxa"/>
            <w:vAlign w:val="center"/>
          </w:tcPr>
          <w:p w14:paraId="66548B19" w14:textId="4B38479D" w:rsidR="00426ECE" w:rsidRPr="00F046C4" w:rsidRDefault="00E05DF9" w:rsidP="007E50F3">
            <w:pPr>
              <w:jc w:val="center"/>
            </w:pPr>
            <w:r>
              <w:t>99</w:t>
            </w:r>
            <w:r w:rsidR="00B31890">
              <w:t xml:space="preserve"> (T3)</w:t>
            </w:r>
          </w:p>
        </w:tc>
        <w:tc>
          <w:tcPr>
            <w:tcW w:w="1179" w:type="dxa"/>
            <w:vAlign w:val="center"/>
          </w:tcPr>
          <w:p w14:paraId="4CE11A92" w14:textId="4920220F" w:rsidR="00426ECE" w:rsidRPr="00F046C4" w:rsidRDefault="00E05DF9" w:rsidP="007E50F3">
            <w:pPr>
              <w:jc w:val="center"/>
            </w:pPr>
            <w:r>
              <w:t>80</w:t>
            </w:r>
            <w:r w:rsidR="00B31890">
              <w:t xml:space="preserve"> (T3)</w:t>
            </w:r>
          </w:p>
        </w:tc>
        <w:tc>
          <w:tcPr>
            <w:tcW w:w="639" w:type="dxa"/>
            <w:vAlign w:val="center"/>
          </w:tcPr>
          <w:p w14:paraId="48F2C8D0" w14:textId="32FE1213" w:rsidR="00426ECE" w:rsidRPr="00F046C4" w:rsidRDefault="00E05DF9" w:rsidP="007E50F3">
            <w:pPr>
              <w:jc w:val="center"/>
            </w:pPr>
            <w:r>
              <w:t>Y</w:t>
            </w:r>
          </w:p>
        </w:tc>
      </w:tr>
      <w:tr w:rsidR="00426ECE" w:rsidRPr="00F046C4" w14:paraId="0F977C22" w14:textId="250EA0D1" w:rsidTr="008B0315">
        <w:trPr>
          <w:trHeight w:val="282"/>
          <w:jc w:val="center"/>
        </w:trPr>
        <w:tc>
          <w:tcPr>
            <w:tcW w:w="1404" w:type="dxa"/>
            <w:vAlign w:val="center"/>
          </w:tcPr>
          <w:p w14:paraId="5FC75EE5" w14:textId="77777777" w:rsidR="00426ECE" w:rsidRPr="00F046C4" w:rsidRDefault="00426ECE" w:rsidP="007E50F3">
            <w:pPr>
              <w:jc w:val="center"/>
            </w:pPr>
            <w:r w:rsidRPr="00F046C4">
              <w:rPr>
                <w:rFonts w:eastAsia="MS PGothic" w:cs="Arial"/>
                <w:color w:val="000000"/>
                <w:kern w:val="24"/>
              </w:rPr>
              <w:t>Saravanan</w:t>
            </w:r>
          </w:p>
        </w:tc>
        <w:tc>
          <w:tcPr>
            <w:tcW w:w="787" w:type="dxa"/>
            <w:vAlign w:val="center"/>
          </w:tcPr>
          <w:p w14:paraId="7E906170" w14:textId="77777777" w:rsidR="00426ECE" w:rsidRPr="00F046C4" w:rsidRDefault="00426ECE" w:rsidP="007E50F3">
            <w:pPr>
              <w:jc w:val="center"/>
            </w:pPr>
            <w:r w:rsidRPr="00F046C4">
              <w:rPr>
                <w:rFonts w:eastAsia="MS PGothic" w:cs="Arial"/>
                <w:color w:val="000000"/>
                <w:kern w:val="24"/>
              </w:rPr>
              <w:t>2005</w:t>
            </w:r>
          </w:p>
        </w:tc>
        <w:tc>
          <w:tcPr>
            <w:tcW w:w="1139" w:type="dxa"/>
            <w:vAlign w:val="center"/>
          </w:tcPr>
          <w:p w14:paraId="03F6F542" w14:textId="69FA3A80" w:rsidR="00426ECE" w:rsidRPr="00F046C4" w:rsidRDefault="00BF1FE6" w:rsidP="007E50F3">
            <w:pPr>
              <w:jc w:val="center"/>
            </w:pPr>
            <w:r>
              <w:t>2.28</w:t>
            </w:r>
          </w:p>
        </w:tc>
        <w:tc>
          <w:tcPr>
            <w:tcW w:w="1089" w:type="dxa"/>
            <w:vAlign w:val="center"/>
          </w:tcPr>
          <w:p w14:paraId="342BAA49" w14:textId="3FA33A42" w:rsidR="00426ECE" w:rsidRPr="00F046C4" w:rsidRDefault="00BF1FE6" w:rsidP="007E50F3">
            <w:pPr>
              <w:jc w:val="center"/>
            </w:pPr>
            <w:r>
              <w:t>0.73</w:t>
            </w:r>
          </w:p>
        </w:tc>
        <w:tc>
          <w:tcPr>
            <w:tcW w:w="621" w:type="dxa"/>
            <w:vAlign w:val="center"/>
          </w:tcPr>
          <w:p w14:paraId="0A308D09" w14:textId="73FED62F" w:rsidR="00426ECE" w:rsidRPr="00F046C4" w:rsidRDefault="00BF1FE6" w:rsidP="007E50F3">
            <w:pPr>
              <w:jc w:val="center"/>
            </w:pPr>
            <w:r>
              <w:t>Y</w:t>
            </w:r>
          </w:p>
        </w:tc>
        <w:tc>
          <w:tcPr>
            <w:tcW w:w="1170" w:type="dxa"/>
            <w:vAlign w:val="center"/>
          </w:tcPr>
          <w:p w14:paraId="039F55EF" w14:textId="419A167A" w:rsidR="00426ECE" w:rsidRPr="001E493A" w:rsidRDefault="00E05DF9" w:rsidP="007E50F3">
            <w:pPr>
              <w:jc w:val="center"/>
            </w:pPr>
            <w:r w:rsidRPr="001E493A">
              <w:t>1.07</w:t>
            </w:r>
          </w:p>
        </w:tc>
        <w:tc>
          <w:tcPr>
            <w:tcW w:w="990" w:type="dxa"/>
            <w:vAlign w:val="center"/>
          </w:tcPr>
          <w:p w14:paraId="7130CBFD" w14:textId="4F5D14D8" w:rsidR="00426ECE" w:rsidRPr="001E493A" w:rsidRDefault="00E05DF9" w:rsidP="007E50F3">
            <w:pPr>
              <w:jc w:val="center"/>
            </w:pPr>
            <w:r w:rsidRPr="001E493A">
              <w:t>1.52</w:t>
            </w:r>
          </w:p>
        </w:tc>
        <w:tc>
          <w:tcPr>
            <w:tcW w:w="639" w:type="dxa"/>
            <w:vAlign w:val="center"/>
          </w:tcPr>
          <w:p w14:paraId="12B06621" w14:textId="40F58A18" w:rsidR="00426ECE" w:rsidRPr="00F046C4" w:rsidRDefault="00E05DF9" w:rsidP="007E50F3">
            <w:pPr>
              <w:jc w:val="center"/>
            </w:pPr>
            <w:r>
              <w:t>Y</w:t>
            </w:r>
          </w:p>
        </w:tc>
        <w:tc>
          <w:tcPr>
            <w:tcW w:w="1161" w:type="dxa"/>
            <w:vAlign w:val="center"/>
          </w:tcPr>
          <w:p w14:paraId="144AAB3A" w14:textId="5E1F5599" w:rsidR="00426ECE" w:rsidRPr="00F046C4" w:rsidRDefault="00BF732A" w:rsidP="007E50F3">
            <w:pPr>
              <w:jc w:val="center"/>
            </w:pPr>
            <w:r>
              <w:rPr>
                <w:rFonts w:eastAsia="MS PGothic" w:cs="Arial"/>
                <w:color w:val="000000"/>
                <w:kern w:val="24"/>
              </w:rPr>
              <w:t>2.5 (</w:t>
            </w:r>
            <w:r w:rsidR="00BF1FE6">
              <w:rPr>
                <w:rFonts w:eastAsia="MS PGothic" w:cs="Arial"/>
                <w:color w:val="000000"/>
                <w:kern w:val="24"/>
              </w:rPr>
              <w:t>FT3</w:t>
            </w:r>
            <w:r>
              <w:rPr>
                <w:rFonts w:eastAsia="MS PGothic" w:cs="Arial"/>
                <w:color w:val="000000"/>
                <w:kern w:val="24"/>
              </w:rPr>
              <w:t>)</w:t>
            </w:r>
          </w:p>
        </w:tc>
        <w:tc>
          <w:tcPr>
            <w:tcW w:w="1179" w:type="dxa"/>
            <w:vAlign w:val="center"/>
          </w:tcPr>
          <w:p w14:paraId="10E76A75" w14:textId="3BF53267" w:rsidR="00426ECE" w:rsidRPr="00F046C4" w:rsidRDefault="00BF732A" w:rsidP="007E50F3">
            <w:pPr>
              <w:jc w:val="center"/>
            </w:pPr>
            <w:r>
              <w:rPr>
                <w:rFonts w:eastAsia="MS PGothic" w:cs="Arial"/>
                <w:color w:val="000000"/>
                <w:kern w:val="24"/>
              </w:rPr>
              <w:t>2.4 (</w:t>
            </w:r>
            <w:r w:rsidR="00BF1FE6">
              <w:rPr>
                <w:rFonts w:eastAsia="MS PGothic" w:cs="Arial"/>
                <w:color w:val="000000"/>
                <w:kern w:val="24"/>
              </w:rPr>
              <w:t>FT3</w:t>
            </w:r>
            <w:r>
              <w:rPr>
                <w:rFonts w:eastAsia="MS PGothic" w:cs="Arial"/>
                <w:color w:val="000000"/>
                <w:kern w:val="24"/>
              </w:rPr>
              <w:t>)</w:t>
            </w:r>
          </w:p>
        </w:tc>
        <w:tc>
          <w:tcPr>
            <w:tcW w:w="639" w:type="dxa"/>
            <w:vAlign w:val="center"/>
          </w:tcPr>
          <w:p w14:paraId="3D3C2FD1" w14:textId="31CEEA2B" w:rsidR="00426ECE" w:rsidRPr="00F046C4" w:rsidRDefault="00BF1FE6" w:rsidP="007E50F3">
            <w:pPr>
              <w:jc w:val="center"/>
            </w:pPr>
            <w:r>
              <w:t>N</w:t>
            </w:r>
          </w:p>
        </w:tc>
      </w:tr>
      <w:tr w:rsidR="00426ECE" w:rsidRPr="00F046C4" w14:paraId="5F389CF8" w14:textId="4903401D" w:rsidTr="008B0315">
        <w:trPr>
          <w:trHeight w:val="282"/>
          <w:jc w:val="center"/>
        </w:trPr>
        <w:tc>
          <w:tcPr>
            <w:tcW w:w="1404" w:type="dxa"/>
            <w:vAlign w:val="center"/>
          </w:tcPr>
          <w:p w14:paraId="4181D056" w14:textId="77777777" w:rsidR="00426ECE" w:rsidRPr="00F046C4" w:rsidRDefault="00426ECE" w:rsidP="007E50F3">
            <w:pPr>
              <w:jc w:val="center"/>
            </w:pPr>
            <w:r w:rsidRPr="00F046C4">
              <w:rPr>
                <w:rFonts w:eastAsia="MS PGothic" w:cs="Arial"/>
                <w:color w:val="000000"/>
                <w:kern w:val="24"/>
              </w:rPr>
              <w:t>Sawka</w:t>
            </w:r>
          </w:p>
        </w:tc>
        <w:tc>
          <w:tcPr>
            <w:tcW w:w="787" w:type="dxa"/>
            <w:vAlign w:val="center"/>
          </w:tcPr>
          <w:p w14:paraId="2C223E9F" w14:textId="77777777" w:rsidR="00426ECE" w:rsidRPr="00F046C4" w:rsidRDefault="00426ECE" w:rsidP="007E50F3">
            <w:pPr>
              <w:jc w:val="center"/>
            </w:pPr>
            <w:r w:rsidRPr="00F046C4">
              <w:rPr>
                <w:rFonts w:eastAsia="MS PGothic" w:cs="Arial"/>
                <w:color w:val="000000"/>
                <w:kern w:val="24"/>
              </w:rPr>
              <w:t>2003</w:t>
            </w:r>
          </w:p>
        </w:tc>
        <w:tc>
          <w:tcPr>
            <w:tcW w:w="1139" w:type="dxa"/>
            <w:vAlign w:val="center"/>
          </w:tcPr>
          <w:p w14:paraId="38C92943" w14:textId="15C29D0B" w:rsidR="00426ECE" w:rsidRPr="00F046C4" w:rsidRDefault="003F7EAF" w:rsidP="007E50F3">
            <w:pPr>
              <w:jc w:val="center"/>
            </w:pPr>
            <w:r>
              <w:t>1.8</w:t>
            </w:r>
          </w:p>
        </w:tc>
        <w:tc>
          <w:tcPr>
            <w:tcW w:w="1089" w:type="dxa"/>
            <w:vAlign w:val="center"/>
          </w:tcPr>
          <w:p w14:paraId="1840BE78" w14:textId="660F6B9C" w:rsidR="00426ECE" w:rsidRPr="00F046C4" w:rsidRDefault="003F7EAF" w:rsidP="007E50F3">
            <w:pPr>
              <w:jc w:val="center"/>
            </w:pPr>
            <w:r>
              <w:t>1.7</w:t>
            </w:r>
          </w:p>
        </w:tc>
        <w:tc>
          <w:tcPr>
            <w:tcW w:w="621" w:type="dxa"/>
            <w:vAlign w:val="center"/>
          </w:tcPr>
          <w:p w14:paraId="06D7ADE1" w14:textId="78A03DD9" w:rsidR="00426ECE" w:rsidRPr="00F046C4" w:rsidRDefault="003F7EAF" w:rsidP="007E50F3">
            <w:pPr>
              <w:jc w:val="center"/>
            </w:pPr>
            <w:r>
              <w:t>N</w:t>
            </w:r>
          </w:p>
        </w:tc>
        <w:tc>
          <w:tcPr>
            <w:tcW w:w="1170" w:type="dxa"/>
            <w:vAlign w:val="center"/>
          </w:tcPr>
          <w:p w14:paraId="1B3651A1" w14:textId="76915EB1" w:rsidR="00426ECE" w:rsidRPr="001E493A" w:rsidRDefault="001E493A" w:rsidP="007E50F3">
            <w:pPr>
              <w:jc w:val="center"/>
            </w:pPr>
            <w:r w:rsidRPr="001E493A">
              <w:t>0.81</w:t>
            </w:r>
          </w:p>
        </w:tc>
        <w:tc>
          <w:tcPr>
            <w:tcW w:w="990" w:type="dxa"/>
            <w:vAlign w:val="center"/>
          </w:tcPr>
          <w:p w14:paraId="76C88E7D" w14:textId="608A1DD2" w:rsidR="00426ECE" w:rsidRPr="001E493A" w:rsidRDefault="001E493A" w:rsidP="007E50F3">
            <w:pPr>
              <w:jc w:val="center"/>
            </w:pPr>
            <w:r w:rsidRPr="001E493A">
              <w:t>1.38</w:t>
            </w:r>
          </w:p>
        </w:tc>
        <w:tc>
          <w:tcPr>
            <w:tcW w:w="639" w:type="dxa"/>
            <w:vAlign w:val="center"/>
          </w:tcPr>
          <w:p w14:paraId="0DE64C82" w14:textId="2FCBE55F" w:rsidR="00426ECE" w:rsidRPr="00F046C4" w:rsidRDefault="003F7EAF" w:rsidP="007E50F3">
            <w:pPr>
              <w:jc w:val="center"/>
            </w:pPr>
            <w:r>
              <w:t>Y</w:t>
            </w:r>
          </w:p>
        </w:tc>
        <w:tc>
          <w:tcPr>
            <w:tcW w:w="1161" w:type="dxa"/>
            <w:vAlign w:val="center"/>
          </w:tcPr>
          <w:p w14:paraId="5711C17C" w14:textId="4FC0580C" w:rsidR="00426ECE" w:rsidRPr="00F046C4" w:rsidRDefault="00DC160F" w:rsidP="00DC160F">
            <w:pPr>
              <w:jc w:val="center"/>
            </w:pPr>
            <w:r>
              <w:t xml:space="preserve">3.1 </w:t>
            </w:r>
            <w:r w:rsidR="003F7EAF" w:rsidRPr="00756510">
              <w:t>(FT3)</w:t>
            </w:r>
          </w:p>
        </w:tc>
        <w:tc>
          <w:tcPr>
            <w:tcW w:w="1179" w:type="dxa"/>
            <w:vAlign w:val="center"/>
          </w:tcPr>
          <w:p w14:paraId="27EC8BF6" w14:textId="675C01DD" w:rsidR="00426ECE" w:rsidRPr="00F046C4" w:rsidRDefault="00DC160F" w:rsidP="007E50F3">
            <w:pPr>
              <w:jc w:val="center"/>
            </w:pPr>
            <w:r>
              <w:t xml:space="preserve">2.9 </w:t>
            </w:r>
            <w:r w:rsidR="003F7EAF" w:rsidRPr="00756510">
              <w:t>(FT3)</w:t>
            </w:r>
          </w:p>
        </w:tc>
        <w:tc>
          <w:tcPr>
            <w:tcW w:w="639" w:type="dxa"/>
            <w:vAlign w:val="center"/>
          </w:tcPr>
          <w:p w14:paraId="1CBF748D" w14:textId="6362D91B" w:rsidR="00426ECE" w:rsidRPr="00F046C4" w:rsidRDefault="003F7EAF" w:rsidP="007E50F3">
            <w:pPr>
              <w:jc w:val="center"/>
            </w:pPr>
            <w:r>
              <w:t>Y</w:t>
            </w:r>
          </w:p>
        </w:tc>
      </w:tr>
      <w:tr w:rsidR="00426ECE" w:rsidRPr="00F046C4" w14:paraId="278C86E9" w14:textId="77E6FACB" w:rsidTr="008B0315">
        <w:trPr>
          <w:trHeight w:val="282"/>
          <w:jc w:val="center"/>
        </w:trPr>
        <w:tc>
          <w:tcPr>
            <w:tcW w:w="1404" w:type="dxa"/>
            <w:vAlign w:val="center"/>
          </w:tcPr>
          <w:p w14:paraId="19EAB7A7" w14:textId="77777777" w:rsidR="00426ECE" w:rsidRPr="00F046C4" w:rsidRDefault="00426ECE" w:rsidP="007E50F3">
            <w:pPr>
              <w:jc w:val="center"/>
            </w:pPr>
            <w:proofErr w:type="spellStart"/>
            <w:r w:rsidRPr="00F046C4">
              <w:rPr>
                <w:rFonts w:eastAsia="MS PGothic" w:cs="Arial"/>
                <w:color w:val="000000"/>
                <w:kern w:val="24"/>
              </w:rPr>
              <w:t>Siegmund</w:t>
            </w:r>
            <w:proofErr w:type="spellEnd"/>
          </w:p>
        </w:tc>
        <w:tc>
          <w:tcPr>
            <w:tcW w:w="787" w:type="dxa"/>
            <w:vAlign w:val="center"/>
          </w:tcPr>
          <w:p w14:paraId="5C94482D" w14:textId="77777777" w:rsidR="00426ECE" w:rsidRPr="00F046C4" w:rsidRDefault="00426ECE" w:rsidP="007E50F3">
            <w:pPr>
              <w:jc w:val="center"/>
            </w:pPr>
            <w:r w:rsidRPr="00F046C4">
              <w:rPr>
                <w:rFonts w:eastAsia="MS PGothic" w:cs="Arial"/>
                <w:color w:val="000000"/>
                <w:kern w:val="24"/>
              </w:rPr>
              <w:t>2004</w:t>
            </w:r>
          </w:p>
        </w:tc>
        <w:tc>
          <w:tcPr>
            <w:tcW w:w="1139" w:type="dxa"/>
            <w:vAlign w:val="center"/>
          </w:tcPr>
          <w:p w14:paraId="3FA1BD44" w14:textId="2EF262F5" w:rsidR="00426ECE" w:rsidRPr="00F046C4" w:rsidRDefault="00957A48" w:rsidP="007E50F3">
            <w:pPr>
              <w:jc w:val="center"/>
            </w:pPr>
            <w:r>
              <w:t>0.5</w:t>
            </w:r>
          </w:p>
        </w:tc>
        <w:tc>
          <w:tcPr>
            <w:tcW w:w="1089" w:type="dxa"/>
            <w:vAlign w:val="center"/>
          </w:tcPr>
          <w:p w14:paraId="3AE6A827" w14:textId="23CB2513" w:rsidR="00426ECE" w:rsidRPr="00F046C4" w:rsidRDefault="00957A48" w:rsidP="007E50F3">
            <w:pPr>
              <w:jc w:val="center"/>
            </w:pPr>
            <w:r>
              <w:t>1.5</w:t>
            </w:r>
          </w:p>
        </w:tc>
        <w:tc>
          <w:tcPr>
            <w:tcW w:w="621" w:type="dxa"/>
            <w:vAlign w:val="center"/>
          </w:tcPr>
          <w:p w14:paraId="3DCDC0D3" w14:textId="435A1C19" w:rsidR="00426ECE" w:rsidRPr="00F046C4" w:rsidRDefault="00957A48" w:rsidP="007E50F3">
            <w:pPr>
              <w:jc w:val="center"/>
            </w:pPr>
            <w:r>
              <w:t>Y</w:t>
            </w:r>
          </w:p>
        </w:tc>
        <w:tc>
          <w:tcPr>
            <w:tcW w:w="1170" w:type="dxa"/>
            <w:vAlign w:val="center"/>
          </w:tcPr>
          <w:p w14:paraId="196B44A2" w14:textId="78F44755" w:rsidR="00426ECE" w:rsidRPr="001E493A" w:rsidRDefault="001E493A" w:rsidP="007E50F3">
            <w:pPr>
              <w:jc w:val="center"/>
            </w:pPr>
            <w:r w:rsidRPr="001E493A">
              <w:t>1.56</w:t>
            </w:r>
          </w:p>
        </w:tc>
        <w:tc>
          <w:tcPr>
            <w:tcW w:w="990" w:type="dxa"/>
            <w:vAlign w:val="center"/>
          </w:tcPr>
          <w:p w14:paraId="76ED0DB3" w14:textId="0EB13F2D" w:rsidR="00426ECE" w:rsidRPr="001E493A" w:rsidRDefault="001E493A" w:rsidP="007E50F3">
            <w:pPr>
              <w:jc w:val="center"/>
            </w:pPr>
            <w:r w:rsidRPr="001E493A">
              <w:t>1.62</w:t>
            </w:r>
          </w:p>
        </w:tc>
        <w:tc>
          <w:tcPr>
            <w:tcW w:w="639" w:type="dxa"/>
            <w:vAlign w:val="center"/>
          </w:tcPr>
          <w:p w14:paraId="4334B67F" w14:textId="200E69B5" w:rsidR="00426ECE" w:rsidRPr="00F046C4" w:rsidRDefault="00957A48" w:rsidP="007E50F3">
            <w:pPr>
              <w:jc w:val="center"/>
            </w:pPr>
            <w:r>
              <w:t>N</w:t>
            </w:r>
          </w:p>
        </w:tc>
        <w:tc>
          <w:tcPr>
            <w:tcW w:w="1161" w:type="dxa"/>
            <w:vAlign w:val="center"/>
          </w:tcPr>
          <w:p w14:paraId="5849F017" w14:textId="551A7D36" w:rsidR="00426ECE" w:rsidRPr="00F046C4" w:rsidRDefault="0049516F" w:rsidP="007E50F3">
            <w:pPr>
              <w:jc w:val="center"/>
            </w:pPr>
            <w:r>
              <w:t xml:space="preserve">2.9 </w:t>
            </w:r>
            <w:r w:rsidR="00957A48">
              <w:t>(FT3)</w:t>
            </w:r>
          </w:p>
        </w:tc>
        <w:tc>
          <w:tcPr>
            <w:tcW w:w="1179" w:type="dxa"/>
            <w:vAlign w:val="center"/>
          </w:tcPr>
          <w:p w14:paraId="0881DC29" w14:textId="348E9E65" w:rsidR="00426ECE" w:rsidRPr="00F046C4" w:rsidRDefault="0049516F" w:rsidP="007E50F3">
            <w:pPr>
              <w:jc w:val="center"/>
            </w:pPr>
            <w:r>
              <w:t xml:space="preserve">3.2 </w:t>
            </w:r>
            <w:r w:rsidR="00957A48">
              <w:t>(FT3)</w:t>
            </w:r>
          </w:p>
        </w:tc>
        <w:tc>
          <w:tcPr>
            <w:tcW w:w="639" w:type="dxa"/>
            <w:vAlign w:val="center"/>
          </w:tcPr>
          <w:p w14:paraId="73303913" w14:textId="08BA5557" w:rsidR="00426ECE" w:rsidRPr="00F046C4" w:rsidRDefault="00957A48" w:rsidP="007E50F3">
            <w:pPr>
              <w:jc w:val="center"/>
            </w:pPr>
            <w:r>
              <w:t>N</w:t>
            </w:r>
          </w:p>
        </w:tc>
      </w:tr>
      <w:tr w:rsidR="00B31890" w:rsidRPr="00F046C4" w14:paraId="102E315B" w14:textId="1C0A8D82" w:rsidTr="008B0315">
        <w:trPr>
          <w:trHeight w:val="282"/>
          <w:jc w:val="center"/>
        </w:trPr>
        <w:tc>
          <w:tcPr>
            <w:tcW w:w="1404" w:type="dxa"/>
            <w:vAlign w:val="center"/>
          </w:tcPr>
          <w:p w14:paraId="55206957" w14:textId="77777777" w:rsidR="00B31890" w:rsidRPr="00F046C4" w:rsidRDefault="00B31890" w:rsidP="007E50F3">
            <w:pPr>
              <w:jc w:val="center"/>
            </w:pPr>
            <w:proofErr w:type="spellStart"/>
            <w:r w:rsidRPr="00F046C4">
              <w:rPr>
                <w:rFonts w:eastAsia="MS PGothic" w:cs="Arial"/>
                <w:color w:val="000000"/>
                <w:kern w:val="24"/>
              </w:rPr>
              <w:t>Valizadeh</w:t>
            </w:r>
            <w:proofErr w:type="spellEnd"/>
          </w:p>
        </w:tc>
        <w:tc>
          <w:tcPr>
            <w:tcW w:w="787" w:type="dxa"/>
            <w:vAlign w:val="center"/>
          </w:tcPr>
          <w:p w14:paraId="5776207F" w14:textId="77777777" w:rsidR="00B31890" w:rsidRPr="00F046C4" w:rsidRDefault="00B31890" w:rsidP="007E50F3">
            <w:pPr>
              <w:jc w:val="center"/>
            </w:pPr>
            <w:r w:rsidRPr="00F046C4">
              <w:rPr>
                <w:rFonts w:eastAsia="MS PGothic" w:cs="Arial"/>
                <w:color w:val="000000"/>
                <w:kern w:val="24"/>
              </w:rPr>
              <w:t>2009</w:t>
            </w:r>
          </w:p>
        </w:tc>
        <w:tc>
          <w:tcPr>
            <w:tcW w:w="1139" w:type="dxa"/>
            <w:vAlign w:val="center"/>
          </w:tcPr>
          <w:p w14:paraId="69C98592" w14:textId="2BC16CA8" w:rsidR="00B31890" w:rsidRPr="00F046C4" w:rsidRDefault="00B31890" w:rsidP="007E50F3">
            <w:pPr>
              <w:jc w:val="center"/>
            </w:pPr>
            <w:r>
              <w:t>2.5</w:t>
            </w:r>
          </w:p>
        </w:tc>
        <w:tc>
          <w:tcPr>
            <w:tcW w:w="1089" w:type="dxa"/>
            <w:vAlign w:val="center"/>
          </w:tcPr>
          <w:p w14:paraId="73161F48" w14:textId="367227AC" w:rsidR="00B31890" w:rsidRPr="00F046C4" w:rsidRDefault="00B31890" w:rsidP="007E50F3">
            <w:pPr>
              <w:jc w:val="center"/>
            </w:pPr>
            <w:r>
              <w:t>2</w:t>
            </w:r>
          </w:p>
        </w:tc>
        <w:tc>
          <w:tcPr>
            <w:tcW w:w="621" w:type="dxa"/>
            <w:vAlign w:val="center"/>
          </w:tcPr>
          <w:p w14:paraId="32BB06EA" w14:textId="5468C5A1" w:rsidR="00B31890" w:rsidRPr="00F046C4" w:rsidRDefault="00B31890" w:rsidP="007E50F3">
            <w:pPr>
              <w:jc w:val="center"/>
            </w:pPr>
            <w:r>
              <w:t>N</w:t>
            </w:r>
          </w:p>
        </w:tc>
        <w:tc>
          <w:tcPr>
            <w:tcW w:w="1170" w:type="dxa"/>
            <w:vAlign w:val="center"/>
          </w:tcPr>
          <w:p w14:paraId="4C051F4A" w14:textId="5EBD39C2" w:rsidR="00B31890" w:rsidRPr="001E493A" w:rsidRDefault="00B31890" w:rsidP="007E50F3">
            <w:pPr>
              <w:jc w:val="center"/>
            </w:pPr>
            <w:r w:rsidRPr="001E493A">
              <w:rPr>
                <w:rFonts w:eastAsia="MS PGothic" w:cs="Arial" w:hint="eastAsia"/>
                <w:color w:val="000000"/>
                <w:kern w:val="24"/>
              </w:rPr>
              <w:sym w:font="Wingdings" w:char="00EA"/>
            </w:r>
            <w:r w:rsidRPr="001E493A">
              <w:rPr>
                <w:rFonts w:eastAsia="MS PGothic" w:cs="Arial"/>
                <w:color w:val="000000"/>
                <w:kern w:val="24"/>
              </w:rPr>
              <w:t xml:space="preserve"> total T4 </w:t>
            </w:r>
          </w:p>
        </w:tc>
        <w:tc>
          <w:tcPr>
            <w:tcW w:w="990" w:type="dxa"/>
            <w:vAlign w:val="center"/>
          </w:tcPr>
          <w:p w14:paraId="0527318A" w14:textId="1C5DAEBB" w:rsidR="00B31890" w:rsidRPr="001E493A" w:rsidRDefault="00B31890" w:rsidP="007E50F3">
            <w:pPr>
              <w:jc w:val="center"/>
            </w:pPr>
            <w:r w:rsidRPr="001E493A">
              <w:rPr>
                <w:rFonts w:eastAsia="MS PGothic" w:cs="Arial"/>
                <w:color w:val="000000"/>
                <w:kern w:val="24"/>
              </w:rPr>
              <w:t>total T4</w:t>
            </w:r>
          </w:p>
        </w:tc>
        <w:tc>
          <w:tcPr>
            <w:tcW w:w="639" w:type="dxa"/>
            <w:vAlign w:val="center"/>
          </w:tcPr>
          <w:p w14:paraId="7B8E4361" w14:textId="5104FAF3" w:rsidR="00B31890" w:rsidRPr="00F046C4" w:rsidRDefault="00B31890" w:rsidP="007E50F3">
            <w:pPr>
              <w:jc w:val="center"/>
            </w:pPr>
            <w:r>
              <w:t>Y</w:t>
            </w:r>
          </w:p>
        </w:tc>
        <w:tc>
          <w:tcPr>
            <w:tcW w:w="1161" w:type="dxa"/>
            <w:vAlign w:val="center"/>
          </w:tcPr>
          <w:p w14:paraId="1BBBD6DA" w14:textId="40D15041" w:rsidR="00B31890" w:rsidRPr="00F046C4" w:rsidRDefault="00B31890" w:rsidP="00B31890">
            <w:pPr>
              <w:jc w:val="center"/>
            </w:pPr>
            <w:r>
              <w:t>164</w:t>
            </w:r>
            <w:r w:rsidR="001E493A">
              <w:t xml:space="preserve"> (T3)</w:t>
            </w:r>
          </w:p>
        </w:tc>
        <w:tc>
          <w:tcPr>
            <w:tcW w:w="1179" w:type="dxa"/>
            <w:vAlign w:val="center"/>
          </w:tcPr>
          <w:p w14:paraId="6F7935C4" w14:textId="39009C37" w:rsidR="00B31890" w:rsidRPr="00F046C4" w:rsidRDefault="00B31890" w:rsidP="007E50F3">
            <w:pPr>
              <w:jc w:val="center"/>
            </w:pPr>
            <w:r>
              <w:t>132</w:t>
            </w:r>
            <w:r w:rsidR="001E493A">
              <w:t xml:space="preserve"> (T3)</w:t>
            </w:r>
          </w:p>
        </w:tc>
        <w:tc>
          <w:tcPr>
            <w:tcW w:w="639" w:type="dxa"/>
            <w:vAlign w:val="center"/>
          </w:tcPr>
          <w:p w14:paraId="5BE37497" w14:textId="3EBF47F5" w:rsidR="00B31890" w:rsidRPr="00F046C4" w:rsidRDefault="00B31890" w:rsidP="007E50F3">
            <w:pPr>
              <w:jc w:val="center"/>
            </w:pPr>
            <w:r>
              <w:t>Y</w:t>
            </w:r>
          </w:p>
        </w:tc>
      </w:tr>
      <w:tr w:rsidR="00426ECE" w:rsidRPr="00F046C4" w14:paraId="0A329307" w14:textId="3FFC9FD2" w:rsidTr="008B0315">
        <w:trPr>
          <w:trHeight w:val="266"/>
          <w:jc w:val="center"/>
        </w:trPr>
        <w:tc>
          <w:tcPr>
            <w:tcW w:w="1404" w:type="dxa"/>
            <w:vAlign w:val="center"/>
          </w:tcPr>
          <w:p w14:paraId="57282076" w14:textId="77777777" w:rsidR="00426ECE" w:rsidRPr="00F046C4" w:rsidRDefault="00426ECE" w:rsidP="007E50F3">
            <w:pPr>
              <w:jc w:val="center"/>
            </w:pPr>
            <w:r w:rsidRPr="00F046C4">
              <w:rPr>
                <w:rFonts w:eastAsia="MS PGothic" w:cs="Arial"/>
                <w:color w:val="000000"/>
                <w:kern w:val="24"/>
              </w:rPr>
              <w:t>Walsh</w:t>
            </w:r>
          </w:p>
        </w:tc>
        <w:tc>
          <w:tcPr>
            <w:tcW w:w="787" w:type="dxa"/>
            <w:vAlign w:val="center"/>
          </w:tcPr>
          <w:p w14:paraId="397235BF" w14:textId="77777777" w:rsidR="00426ECE" w:rsidRPr="00F046C4" w:rsidRDefault="00426ECE" w:rsidP="007E50F3">
            <w:pPr>
              <w:jc w:val="center"/>
            </w:pPr>
            <w:r w:rsidRPr="00F046C4">
              <w:rPr>
                <w:rFonts w:eastAsia="MS PGothic" w:cs="Arial"/>
                <w:color w:val="000000"/>
                <w:kern w:val="24"/>
              </w:rPr>
              <w:t>2003</w:t>
            </w:r>
          </w:p>
        </w:tc>
        <w:tc>
          <w:tcPr>
            <w:tcW w:w="1139" w:type="dxa"/>
            <w:vAlign w:val="center"/>
          </w:tcPr>
          <w:p w14:paraId="6D84A2EC" w14:textId="68A20F44" w:rsidR="00426ECE" w:rsidRPr="00F046C4" w:rsidRDefault="00822BEE" w:rsidP="007E50F3">
            <w:pPr>
              <w:jc w:val="center"/>
            </w:pPr>
            <w:r>
              <w:t>3.1</w:t>
            </w:r>
          </w:p>
        </w:tc>
        <w:tc>
          <w:tcPr>
            <w:tcW w:w="1089" w:type="dxa"/>
            <w:vAlign w:val="center"/>
          </w:tcPr>
          <w:p w14:paraId="146B1CF7" w14:textId="7EB1088D" w:rsidR="00426ECE" w:rsidRPr="00F046C4" w:rsidRDefault="00822BEE" w:rsidP="007E50F3">
            <w:pPr>
              <w:jc w:val="center"/>
            </w:pPr>
            <w:r>
              <w:t>1.5</w:t>
            </w:r>
          </w:p>
        </w:tc>
        <w:tc>
          <w:tcPr>
            <w:tcW w:w="621" w:type="dxa"/>
            <w:vAlign w:val="center"/>
          </w:tcPr>
          <w:p w14:paraId="6C42F27D" w14:textId="2C30A242" w:rsidR="00426ECE" w:rsidRPr="00F046C4" w:rsidRDefault="00822BEE" w:rsidP="007E50F3">
            <w:pPr>
              <w:jc w:val="center"/>
            </w:pPr>
            <w:r>
              <w:t>Y</w:t>
            </w:r>
          </w:p>
        </w:tc>
        <w:tc>
          <w:tcPr>
            <w:tcW w:w="1170" w:type="dxa"/>
            <w:vAlign w:val="center"/>
          </w:tcPr>
          <w:p w14:paraId="5F5D9F8B" w14:textId="62D6CAAB" w:rsidR="00426ECE" w:rsidRPr="001E493A" w:rsidRDefault="00822BEE" w:rsidP="007E50F3">
            <w:pPr>
              <w:jc w:val="center"/>
            </w:pPr>
            <w:r w:rsidRPr="001E493A">
              <w:t>11.4</w:t>
            </w:r>
          </w:p>
        </w:tc>
        <w:tc>
          <w:tcPr>
            <w:tcW w:w="990" w:type="dxa"/>
            <w:vAlign w:val="center"/>
          </w:tcPr>
          <w:p w14:paraId="0A681B9D" w14:textId="60CD8FCC" w:rsidR="00426ECE" w:rsidRPr="001E493A" w:rsidRDefault="00822BEE" w:rsidP="007E50F3">
            <w:pPr>
              <w:jc w:val="center"/>
            </w:pPr>
            <w:r w:rsidRPr="001E493A">
              <w:t>15.6</w:t>
            </w:r>
          </w:p>
        </w:tc>
        <w:tc>
          <w:tcPr>
            <w:tcW w:w="639" w:type="dxa"/>
            <w:vAlign w:val="center"/>
          </w:tcPr>
          <w:p w14:paraId="25BE7456" w14:textId="49126C6F" w:rsidR="00426ECE" w:rsidRPr="00F046C4" w:rsidRDefault="00822BEE" w:rsidP="007E50F3">
            <w:pPr>
              <w:jc w:val="center"/>
            </w:pPr>
            <w:r>
              <w:t>Y</w:t>
            </w:r>
          </w:p>
        </w:tc>
        <w:tc>
          <w:tcPr>
            <w:tcW w:w="1161" w:type="dxa"/>
            <w:vAlign w:val="center"/>
          </w:tcPr>
          <w:p w14:paraId="1681BCBE" w14:textId="46F642CE" w:rsidR="00426ECE" w:rsidRPr="00F046C4" w:rsidRDefault="00C57219" w:rsidP="007E50F3">
            <w:pPr>
              <w:jc w:val="center"/>
            </w:pPr>
            <w:r>
              <w:t>2.3</w:t>
            </w:r>
            <w:r w:rsidR="001E493A">
              <w:t xml:space="preserve"> (FT3)</w:t>
            </w:r>
          </w:p>
        </w:tc>
        <w:tc>
          <w:tcPr>
            <w:tcW w:w="1179" w:type="dxa"/>
            <w:vAlign w:val="center"/>
          </w:tcPr>
          <w:p w14:paraId="4F0F1CBD" w14:textId="3A0DB84C" w:rsidR="00426ECE" w:rsidRPr="00F046C4" w:rsidRDefault="00C57219" w:rsidP="007E50F3">
            <w:pPr>
              <w:jc w:val="center"/>
            </w:pPr>
            <w:r>
              <w:t>2.4</w:t>
            </w:r>
            <w:r w:rsidR="001E493A">
              <w:t xml:space="preserve"> (FT3)</w:t>
            </w:r>
          </w:p>
        </w:tc>
        <w:tc>
          <w:tcPr>
            <w:tcW w:w="639" w:type="dxa"/>
            <w:vAlign w:val="center"/>
          </w:tcPr>
          <w:p w14:paraId="598C0265" w14:textId="757F0680" w:rsidR="00426ECE" w:rsidRPr="00F046C4" w:rsidRDefault="00822BEE" w:rsidP="007E50F3">
            <w:pPr>
              <w:jc w:val="center"/>
            </w:pPr>
            <w:r>
              <w:t>N</w:t>
            </w:r>
          </w:p>
        </w:tc>
      </w:tr>
      <w:tr w:rsidR="00426ECE" w:rsidRPr="009320B1" w14:paraId="6083DFD1" w14:textId="6B44C4FD" w:rsidTr="008B0315">
        <w:trPr>
          <w:trHeight w:val="266"/>
          <w:jc w:val="center"/>
        </w:trPr>
        <w:tc>
          <w:tcPr>
            <w:tcW w:w="1404" w:type="dxa"/>
            <w:vAlign w:val="center"/>
          </w:tcPr>
          <w:p w14:paraId="2662E589" w14:textId="3E2E3330" w:rsidR="00426ECE" w:rsidRPr="009320B1" w:rsidRDefault="00426ECE" w:rsidP="007E50F3">
            <w:pPr>
              <w:jc w:val="center"/>
              <w:rPr>
                <w:rFonts w:eastAsia="MS PGothic" w:cs="Arial"/>
                <w:i/>
                <w:iCs/>
                <w:color w:val="000000"/>
                <w:kern w:val="24"/>
              </w:rPr>
            </w:pPr>
            <w:r w:rsidRPr="009320B1">
              <w:rPr>
                <w:rFonts w:eastAsia="MS PGothic" w:cs="Arial"/>
                <w:i/>
                <w:iCs/>
                <w:color w:val="000000"/>
                <w:kern w:val="24"/>
              </w:rPr>
              <w:t>Hoang</w:t>
            </w:r>
          </w:p>
        </w:tc>
        <w:tc>
          <w:tcPr>
            <w:tcW w:w="787" w:type="dxa"/>
            <w:vAlign w:val="center"/>
          </w:tcPr>
          <w:p w14:paraId="3B0C8C9D" w14:textId="0D6E7F40" w:rsidR="00426ECE" w:rsidRPr="009320B1" w:rsidRDefault="00426ECE" w:rsidP="007E50F3">
            <w:pPr>
              <w:jc w:val="center"/>
              <w:rPr>
                <w:rFonts w:eastAsia="MS PGothic" w:cs="Arial"/>
                <w:i/>
                <w:iCs/>
                <w:color w:val="000000"/>
                <w:kern w:val="24"/>
              </w:rPr>
            </w:pPr>
            <w:r w:rsidRPr="009320B1">
              <w:rPr>
                <w:rFonts w:eastAsia="MS PGothic" w:cs="Arial"/>
                <w:i/>
                <w:iCs/>
                <w:color w:val="000000"/>
                <w:kern w:val="24"/>
              </w:rPr>
              <w:t>2013</w:t>
            </w:r>
          </w:p>
        </w:tc>
        <w:tc>
          <w:tcPr>
            <w:tcW w:w="1139" w:type="dxa"/>
            <w:vAlign w:val="center"/>
          </w:tcPr>
          <w:p w14:paraId="6B7B46B0" w14:textId="228D77C3" w:rsidR="00426ECE" w:rsidRPr="009320B1" w:rsidRDefault="004A45F8" w:rsidP="007E50F3">
            <w:pPr>
              <w:jc w:val="center"/>
              <w:rPr>
                <w:i/>
                <w:iCs/>
              </w:rPr>
            </w:pPr>
            <w:r w:rsidRPr="009320B1">
              <w:rPr>
                <w:i/>
                <w:iCs/>
              </w:rPr>
              <w:t>1.67</w:t>
            </w:r>
          </w:p>
        </w:tc>
        <w:tc>
          <w:tcPr>
            <w:tcW w:w="1089" w:type="dxa"/>
            <w:vAlign w:val="center"/>
          </w:tcPr>
          <w:p w14:paraId="7353BE1A" w14:textId="28382991" w:rsidR="00426ECE" w:rsidRPr="009320B1" w:rsidRDefault="004A45F8" w:rsidP="007E50F3">
            <w:pPr>
              <w:jc w:val="center"/>
              <w:rPr>
                <w:i/>
                <w:iCs/>
              </w:rPr>
            </w:pPr>
            <w:r w:rsidRPr="009320B1">
              <w:rPr>
                <w:i/>
                <w:iCs/>
              </w:rPr>
              <w:t>1.3</w:t>
            </w:r>
          </w:p>
        </w:tc>
        <w:tc>
          <w:tcPr>
            <w:tcW w:w="621" w:type="dxa"/>
            <w:vAlign w:val="center"/>
          </w:tcPr>
          <w:p w14:paraId="6EB0E880" w14:textId="0D9F5C39" w:rsidR="00426ECE" w:rsidRPr="009320B1" w:rsidRDefault="004A45F8" w:rsidP="007E50F3">
            <w:pPr>
              <w:jc w:val="center"/>
              <w:rPr>
                <w:i/>
                <w:iCs/>
              </w:rPr>
            </w:pPr>
            <w:r w:rsidRPr="009320B1">
              <w:rPr>
                <w:i/>
                <w:iCs/>
              </w:rPr>
              <w:t>Y</w:t>
            </w:r>
          </w:p>
        </w:tc>
        <w:tc>
          <w:tcPr>
            <w:tcW w:w="1170" w:type="dxa"/>
            <w:vAlign w:val="center"/>
          </w:tcPr>
          <w:p w14:paraId="13D4567C" w14:textId="35A1A131" w:rsidR="00426ECE" w:rsidRPr="009320B1" w:rsidRDefault="004A45F8" w:rsidP="007E50F3">
            <w:pPr>
              <w:jc w:val="center"/>
              <w:rPr>
                <w:i/>
                <w:iCs/>
              </w:rPr>
            </w:pPr>
            <w:r w:rsidRPr="009320B1">
              <w:rPr>
                <w:i/>
                <w:iCs/>
              </w:rPr>
              <w:t>0.85</w:t>
            </w:r>
          </w:p>
        </w:tc>
        <w:tc>
          <w:tcPr>
            <w:tcW w:w="990" w:type="dxa"/>
            <w:vAlign w:val="center"/>
          </w:tcPr>
          <w:p w14:paraId="3CEB2977" w14:textId="7F773BE5" w:rsidR="00426ECE" w:rsidRPr="009320B1" w:rsidRDefault="004A45F8" w:rsidP="007E50F3">
            <w:pPr>
              <w:jc w:val="center"/>
              <w:rPr>
                <w:rFonts w:eastAsia="MS PGothic" w:cs="Arial"/>
                <w:i/>
                <w:iCs/>
                <w:color w:val="000000"/>
                <w:kern w:val="24"/>
              </w:rPr>
            </w:pPr>
            <w:r w:rsidRPr="009320B1">
              <w:rPr>
                <w:rFonts w:eastAsia="MS PGothic" w:cs="Arial"/>
                <w:i/>
                <w:iCs/>
                <w:color w:val="000000"/>
                <w:kern w:val="24"/>
              </w:rPr>
              <w:t>1.36</w:t>
            </w:r>
          </w:p>
        </w:tc>
        <w:tc>
          <w:tcPr>
            <w:tcW w:w="639" w:type="dxa"/>
            <w:vAlign w:val="center"/>
          </w:tcPr>
          <w:p w14:paraId="5406A0BF" w14:textId="14B1AE45" w:rsidR="00426ECE" w:rsidRPr="009320B1" w:rsidRDefault="004A45F8" w:rsidP="007E50F3">
            <w:pPr>
              <w:jc w:val="center"/>
              <w:rPr>
                <w:rFonts w:eastAsia="MS PGothic" w:cs="Arial"/>
                <w:i/>
                <w:iCs/>
                <w:color w:val="000000"/>
                <w:kern w:val="24"/>
              </w:rPr>
            </w:pPr>
            <w:r w:rsidRPr="009320B1">
              <w:rPr>
                <w:rFonts w:eastAsia="MS PGothic" w:cs="Arial"/>
                <w:i/>
                <w:iCs/>
                <w:color w:val="000000"/>
                <w:kern w:val="24"/>
              </w:rPr>
              <w:t>Y</w:t>
            </w:r>
          </w:p>
        </w:tc>
        <w:tc>
          <w:tcPr>
            <w:tcW w:w="1161" w:type="dxa"/>
            <w:vAlign w:val="center"/>
          </w:tcPr>
          <w:p w14:paraId="1D51A717" w14:textId="6803A9BE" w:rsidR="00426ECE" w:rsidRPr="009320B1" w:rsidRDefault="004A45F8" w:rsidP="007E50F3">
            <w:pPr>
              <w:jc w:val="center"/>
              <w:rPr>
                <w:i/>
                <w:iCs/>
              </w:rPr>
            </w:pPr>
            <w:r w:rsidRPr="009320B1">
              <w:rPr>
                <w:i/>
                <w:iCs/>
              </w:rPr>
              <w:t>138 (T3)</w:t>
            </w:r>
          </w:p>
        </w:tc>
        <w:tc>
          <w:tcPr>
            <w:tcW w:w="1179" w:type="dxa"/>
            <w:vAlign w:val="center"/>
          </w:tcPr>
          <w:p w14:paraId="32ECA645" w14:textId="1EC433CB" w:rsidR="00426ECE" w:rsidRPr="009320B1" w:rsidRDefault="004A45F8" w:rsidP="007E50F3">
            <w:pPr>
              <w:jc w:val="center"/>
              <w:rPr>
                <w:i/>
                <w:iCs/>
              </w:rPr>
            </w:pPr>
            <w:r w:rsidRPr="009320B1">
              <w:rPr>
                <w:i/>
                <w:iCs/>
              </w:rPr>
              <w:t>89 (T3)</w:t>
            </w:r>
          </w:p>
        </w:tc>
        <w:tc>
          <w:tcPr>
            <w:tcW w:w="639" w:type="dxa"/>
            <w:vAlign w:val="center"/>
          </w:tcPr>
          <w:p w14:paraId="4846181E" w14:textId="6F93C44C" w:rsidR="00426ECE" w:rsidRPr="009320B1" w:rsidRDefault="004A45F8" w:rsidP="007E50F3">
            <w:pPr>
              <w:jc w:val="center"/>
              <w:rPr>
                <w:i/>
                <w:iCs/>
              </w:rPr>
            </w:pPr>
            <w:r w:rsidRPr="009320B1">
              <w:rPr>
                <w:i/>
                <w:iCs/>
              </w:rPr>
              <w:t>Y</w:t>
            </w:r>
          </w:p>
        </w:tc>
      </w:tr>
      <w:tr w:rsidR="00BF732A" w:rsidRPr="00F046C4" w14:paraId="52188EB5" w14:textId="77777777" w:rsidTr="00BF732A">
        <w:trPr>
          <w:trHeight w:val="266"/>
          <w:jc w:val="center"/>
        </w:trPr>
        <w:tc>
          <w:tcPr>
            <w:tcW w:w="10818" w:type="dxa"/>
            <w:gridSpan w:val="11"/>
            <w:vAlign w:val="center"/>
          </w:tcPr>
          <w:p w14:paraId="41256175" w14:textId="63DF7EE0" w:rsidR="00BF732A" w:rsidRDefault="00BF732A" w:rsidP="007E50F3">
            <w:pPr>
              <w:jc w:val="center"/>
            </w:pPr>
            <w:r w:rsidRPr="00BF732A">
              <w:rPr>
                <w:rFonts w:eastAsia="MS PGothic" w:cs="Arial" w:hint="eastAsia"/>
                <w:i/>
                <w:color w:val="000000"/>
                <w:kern w:val="24"/>
              </w:rPr>
              <w:sym w:font="Wingdings" w:char="00EA"/>
            </w:r>
            <w:r w:rsidRPr="00BF732A">
              <w:rPr>
                <w:rFonts w:eastAsia="MS PGothic" w:cs="Arial"/>
                <w:i/>
                <w:color w:val="000000"/>
                <w:kern w:val="24"/>
              </w:rPr>
              <w:t xml:space="preserve"> = decreased, </w:t>
            </w:r>
            <w:r w:rsidRPr="00BF732A">
              <w:rPr>
                <w:rFonts w:eastAsia="MS PGothic" w:cs="Arial" w:hint="eastAsia"/>
                <w:i/>
                <w:color w:val="000000"/>
                <w:kern w:val="24"/>
              </w:rPr>
              <w:sym w:font="Wingdings" w:char="00E9"/>
            </w:r>
            <w:r w:rsidRPr="00BF732A">
              <w:rPr>
                <w:rFonts w:eastAsia="MS PGothic" w:cs="Arial"/>
                <w:i/>
                <w:color w:val="000000"/>
                <w:kern w:val="24"/>
              </w:rPr>
              <w:t xml:space="preserve"> = increased</w:t>
            </w:r>
          </w:p>
        </w:tc>
      </w:tr>
    </w:tbl>
    <w:p w14:paraId="3808F755" w14:textId="77777777" w:rsidR="00D504A6" w:rsidRDefault="00D504A6"/>
    <w:p w14:paraId="3611F6CB" w14:textId="77777777" w:rsidR="00086C40" w:rsidRDefault="00086C40"/>
    <w:p w14:paraId="6DC6B6A1" w14:textId="77777777" w:rsidR="00426ECE" w:rsidRDefault="00426ECE">
      <w:r>
        <w:br w:type="page"/>
      </w:r>
    </w:p>
    <w:p w14:paraId="6A358802" w14:textId="1729AA53" w:rsidR="00086C40" w:rsidRDefault="00473BA4">
      <w:r>
        <w:lastRenderedPageBreak/>
        <w:t xml:space="preserve">Supplemental </w:t>
      </w:r>
      <w:r w:rsidR="00426ECE">
        <w:t xml:space="preserve">Table </w:t>
      </w:r>
      <w:r w:rsidR="0089000E">
        <w:t>2</w:t>
      </w:r>
      <w:r w:rsidR="00426ECE">
        <w:t>. Outcomes of clinical trials of combination therapy</w:t>
      </w:r>
    </w:p>
    <w:p w14:paraId="0A328AB5" w14:textId="5F2008D7" w:rsidR="00AF63BA" w:rsidRDefault="004059FC" w:rsidP="00AF63BA">
      <w:r>
        <w:t xml:space="preserve">(italics = desiccated thyroid </w:t>
      </w:r>
      <w:r w:rsidRPr="00E36B7A">
        <w:rPr>
          <w:color w:val="000000" w:themeColor="text1"/>
        </w:rPr>
        <w:t>extract)</w:t>
      </w:r>
      <w:r w:rsidR="004C0E3E" w:rsidRPr="00E36B7A">
        <w:rPr>
          <w:color w:val="000000" w:themeColor="text1"/>
        </w:rPr>
        <w:t>, grey shading indicates primary trial outc</w:t>
      </w:r>
      <w:r w:rsidR="008D03CE" w:rsidRPr="00E36B7A">
        <w:rPr>
          <w:color w:val="000000" w:themeColor="text1"/>
        </w:rPr>
        <w:t>o</w:t>
      </w:r>
      <w:r w:rsidR="004C0E3E" w:rsidRPr="00E36B7A">
        <w:rPr>
          <w:color w:val="000000" w:themeColor="text1"/>
        </w:rPr>
        <w:t>me</w:t>
      </w:r>
      <w:r w:rsidR="008D03CE" w:rsidRPr="00E36B7A">
        <w:rPr>
          <w:color w:val="000000" w:themeColor="text1"/>
        </w:rPr>
        <w:t>(s)</w:t>
      </w:r>
    </w:p>
    <w:p w14:paraId="5F461E7A" w14:textId="1508AC5A" w:rsidR="00426ECE" w:rsidRDefault="00426ECE">
      <w:pPr>
        <w:rPr>
          <w:i/>
          <w:iCs/>
        </w:rPr>
      </w:pPr>
    </w:p>
    <w:p w14:paraId="1581E5A9" w14:textId="41B6FE12" w:rsidR="00805896" w:rsidRPr="00805896" w:rsidRDefault="00A3067D" w:rsidP="00805896">
      <w:pPr>
        <w:pStyle w:val="Default"/>
        <w:rPr>
          <w:i/>
          <w:iCs/>
        </w:rPr>
      </w:pPr>
      <w:r>
        <w:rPr>
          <w:i/>
          <w:iCs/>
        </w:rPr>
        <w:t>Re</w:t>
      </w:r>
      <w:r w:rsidR="00805896">
        <w:rPr>
          <w:i/>
          <w:iCs/>
        </w:rPr>
        <w:t>printed</w:t>
      </w:r>
      <w:r>
        <w:rPr>
          <w:i/>
          <w:iCs/>
        </w:rPr>
        <w:t xml:space="preserve"> with adaptations</w:t>
      </w:r>
      <w:r w:rsidR="00805896" w:rsidRPr="00805896">
        <w:rPr>
          <w:i/>
          <w:iCs/>
        </w:rPr>
        <w:t xml:space="preserve"> with permission from Taylor &amp; Francis Ltd. From Jonklaas</w:t>
      </w:r>
      <w:r w:rsidR="00805896" w:rsidRPr="00805896">
        <w:rPr>
          <w:i/>
          <w:iCs/>
          <w:noProof/>
        </w:rPr>
        <w:t>: Risks and safety of combination therapy for hypothyroidism. Expert Rev Clin Pharmacol. 2016;9(8):1057-1067.</w:t>
      </w:r>
    </w:p>
    <w:p w14:paraId="08C8AC2D" w14:textId="77777777" w:rsidR="00805896" w:rsidRDefault="00805896"/>
    <w:tbl>
      <w:tblPr>
        <w:tblStyle w:val="TableGrid"/>
        <w:tblW w:w="11610" w:type="dxa"/>
        <w:tblInd w:w="-1535" w:type="dxa"/>
        <w:shd w:val="clear" w:color="auto" w:fill="FFFFFF" w:themeFill="background1"/>
        <w:tblLayout w:type="fixed"/>
        <w:tblLook w:val="04A0" w:firstRow="1" w:lastRow="0" w:firstColumn="1" w:lastColumn="0" w:noHBand="0" w:noVBand="1"/>
      </w:tblPr>
      <w:tblGrid>
        <w:gridCol w:w="1417"/>
        <w:gridCol w:w="720"/>
        <w:gridCol w:w="900"/>
        <w:gridCol w:w="1283"/>
        <w:gridCol w:w="810"/>
        <w:gridCol w:w="1620"/>
        <w:gridCol w:w="1237"/>
        <w:gridCol w:w="1193"/>
        <w:gridCol w:w="1170"/>
        <w:gridCol w:w="1260"/>
      </w:tblGrid>
      <w:tr w:rsidR="00BF50A5" w:rsidRPr="00F046C4" w14:paraId="28E01F98" w14:textId="77777777" w:rsidTr="002C733E">
        <w:trPr>
          <w:trHeight w:val="574"/>
        </w:trPr>
        <w:tc>
          <w:tcPr>
            <w:tcW w:w="1417" w:type="dxa"/>
            <w:shd w:val="clear" w:color="auto" w:fill="FFFFFF" w:themeFill="background1"/>
            <w:vAlign w:val="center"/>
          </w:tcPr>
          <w:p w14:paraId="62647FE0" w14:textId="1E58295F" w:rsidR="00BF50A5" w:rsidRPr="00F046C4" w:rsidRDefault="00BF50A5" w:rsidP="00B35D29">
            <w:pPr>
              <w:jc w:val="center"/>
            </w:pPr>
            <w:r w:rsidRPr="00F046C4">
              <w:t>Authors</w:t>
            </w:r>
            <w:r w:rsidR="004C0E3E">
              <w:t xml:space="preserve">, </w:t>
            </w:r>
            <w:r w:rsidR="004C0E3E" w:rsidRPr="00E36B7A">
              <w:rPr>
                <w:color w:val="000000" w:themeColor="text1"/>
              </w:rPr>
              <w:t>(Primary Outcome)</w:t>
            </w:r>
          </w:p>
        </w:tc>
        <w:tc>
          <w:tcPr>
            <w:tcW w:w="720" w:type="dxa"/>
            <w:shd w:val="clear" w:color="auto" w:fill="FFFFFF" w:themeFill="background1"/>
            <w:vAlign w:val="center"/>
          </w:tcPr>
          <w:p w14:paraId="448AB075" w14:textId="77777777" w:rsidR="00BF50A5" w:rsidRPr="00F046C4" w:rsidRDefault="00BF50A5" w:rsidP="00B35D29">
            <w:pPr>
              <w:jc w:val="center"/>
            </w:pPr>
            <w:r w:rsidRPr="00F046C4">
              <w:t>Year</w:t>
            </w:r>
          </w:p>
        </w:tc>
        <w:tc>
          <w:tcPr>
            <w:tcW w:w="900" w:type="dxa"/>
            <w:shd w:val="clear" w:color="auto" w:fill="FFFFFF" w:themeFill="background1"/>
            <w:vAlign w:val="center"/>
          </w:tcPr>
          <w:p w14:paraId="13B76103" w14:textId="3FA01B63" w:rsidR="00BF50A5" w:rsidRDefault="008B07C4" w:rsidP="00B35D29">
            <w:pPr>
              <w:jc w:val="center"/>
            </w:pPr>
            <w:r>
              <w:t>Body w</w:t>
            </w:r>
            <w:r w:rsidR="00BF50A5">
              <w:t>eight</w:t>
            </w:r>
            <w:r w:rsidR="008A24B6">
              <w:t>/BMI</w:t>
            </w:r>
          </w:p>
        </w:tc>
        <w:tc>
          <w:tcPr>
            <w:tcW w:w="1283" w:type="dxa"/>
            <w:shd w:val="clear" w:color="auto" w:fill="FFFFFF" w:themeFill="background1"/>
            <w:vAlign w:val="center"/>
          </w:tcPr>
          <w:p w14:paraId="7B58D916" w14:textId="7942D376" w:rsidR="00BF50A5" w:rsidRPr="00F046C4" w:rsidRDefault="00BF50A5" w:rsidP="00B35D29">
            <w:pPr>
              <w:jc w:val="center"/>
            </w:pPr>
            <w:r>
              <w:t>Lipid profile</w:t>
            </w:r>
          </w:p>
        </w:tc>
        <w:tc>
          <w:tcPr>
            <w:tcW w:w="810" w:type="dxa"/>
            <w:shd w:val="clear" w:color="auto" w:fill="FFFFFF" w:themeFill="background1"/>
            <w:vAlign w:val="center"/>
          </w:tcPr>
          <w:p w14:paraId="1A8D2757" w14:textId="77777777" w:rsidR="00BF50A5" w:rsidRPr="00F046C4" w:rsidRDefault="00BF50A5" w:rsidP="00B35D29">
            <w:pPr>
              <w:jc w:val="center"/>
            </w:pPr>
            <w:r>
              <w:t>BP</w:t>
            </w:r>
          </w:p>
        </w:tc>
        <w:tc>
          <w:tcPr>
            <w:tcW w:w="1620" w:type="dxa"/>
            <w:shd w:val="clear" w:color="auto" w:fill="FFFFFF" w:themeFill="background1"/>
            <w:vAlign w:val="center"/>
          </w:tcPr>
          <w:p w14:paraId="342B024F" w14:textId="2480D945" w:rsidR="00BF50A5" w:rsidRPr="00F046C4" w:rsidRDefault="00BF50A5" w:rsidP="00B35D29">
            <w:pPr>
              <w:jc w:val="center"/>
            </w:pPr>
            <w:r>
              <w:t>Bone turnover markers</w:t>
            </w:r>
            <w:r w:rsidR="0025059C">
              <w:t>, BMD</w:t>
            </w:r>
          </w:p>
        </w:tc>
        <w:tc>
          <w:tcPr>
            <w:tcW w:w="1237" w:type="dxa"/>
            <w:shd w:val="clear" w:color="auto" w:fill="FFFFFF" w:themeFill="background1"/>
            <w:vAlign w:val="center"/>
          </w:tcPr>
          <w:p w14:paraId="71045209" w14:textId="42A645FB" w:rsidR="00BF50A5" w:rsidRPr="00F046C4" w:rsidRDefault="00BF50A5" w:rsidP="00B35D29">
            <w:pPr>
              <w:jc w:val="center"/>
            </w:pPr>
            <w:r>
              <w:t>Cardiac monitor</w:t>
            </w:r>
            <w:r w:rsidR="00BA6FF5">
              <w:t>-</w:t>
            </w:r>
            <w:proofErr w:type="spellStart"/>
            <w:r w:rsidRPr="00F046C4">
              <w:t>ing</w:t>
            </w:r>
            <w:proofErr w:type="spellEnd"/>
          </w:p>
        </w:tc>
        <w:tc>
          <w:tcPr>
            <w:tcW w:w="1193" w:type="dxa"/>
            <w:shd w:val="clear" w:color="auto" w:fill="FFFFFF" w:themeFill="background1"/>
            <w:vAlign w:val="center"/>
          </w:tcPr>
          <w:p w14:paraId="4DCC0C18" w14:textId="255812FC" w:rsidR="00BF50A5" w:rsidRPr="00F046C4" w:rsidRDefault="00D60E05" w:rsidP="00B35D29">
            <w:pPr>
              <w:jc w:val="center"/>
            </w:pPr>
            <w:r>
              <w:t xml:space="preserve">Neuro-cognitive </w:t>
            </w:r>
            <w:r w:rsidR="00263C9C">
              <w:t>measures</w:t>
            </w:r>
          </w:p>
        </w:tc>
        <w:tc>
          <w:tcPr>
            <w:tcW w:w="1170" w:type="dxa"/>
            <w:shd w:val="clear" w:color="auto" w:fill="FFFFFF" w:themeFill="background1"/>
            <w:vAlign w:val="center"/>
          </w:tcPr>
          <w:p w14:paraId="27F8D30E" w14:textId="2D0302EE" w:rsidR="00BF50A5" w:rsidRDefault="0025059C" w:rsidP="00B35D29">
            <w:pPr>
              <w:jc w:val="center"/>
            </w:pPr>
            <w:r>
              <w:t xml:space="preserve">QOL, mood, </w:t>
            </w:r>
            <w:r w:rsidR="00263C9C">
              <w:t>measures</w:t>
            </w:r>
          </w:p>
        </w:tc>
        <w:tc>
          <w:tcPr>
            <w:tcW w:w="1260" w:type="dxa"/>
            <w:shd w:val="clear" w:color="auto" w:fill="FFFFFF" w:themeFill="background1"/>
            <w:vAlign w:val="center"/>
          </w:tcPr>
          <w:p w14:paraId="0FC58DDD" w14:textId="6FC8967B" w:rsidR="00BF50A5" w:rsidRPr="00F046C4" w:rsidRDefault="004E7302" w:rsidP="00B35D29">
            <w:pPr>
              <w:jc w:val="center"/>
            </w:pPr>
            <w:r>
              <w:t>Sig p</w:t>
            </w:r>
            <w:r w:rsidR="00BF50A5">
              <w:t xml:space="preserve">atient preference for </w:t>
            </w:r>
            <w:r w:rsidR="00871475">
              <w:t>L</w:t>
            </w:r>
            <w:r w:rsidR="00BF50A5">
              <w:t>T</w:t>
            </w:r>
            <w:r w:rsidR="00773867">
              <w:t>4</w:t>
            </w:r>
            <w:r w:rsidR="00BF50A5">
              <w:t>/</w:t>
            </w:r>
            <w:r w:rsidR="00871475">
              <w:t>L</w:t>
            </w:r>
            <w:r w:rsidR="00BF50A5">
              <w:t>T3</w:t>
            </w:r>
            <w:r w:rsidR="00773867">
              <w:t xml:space="preserve"> over LT4</w:t>
            </w:r>
            <w:r w:rsidR="003F4070">
              <w:t>*</w:t>
            </w:r>
          </w:p>
        </w:tc>
      </w:tr>
      <w:tr w:rsidR="00BF50A5" w:rsidRPr="00F046C4" w14:paraId="12943C7A" w14:textId="77777777" w:rsidTr="002C733E">
        <w:trPr>
          <w:trHeight w:val="285"/>
        </w:trPr>
        <w:tc>
          <w:tcPr>
            <w:tcW w:w="1417" w:type="dxa"/>
            <w:shd w:val="clear" w:color="auto" w:fill="FFFFFF" w:themeFill="background1"/>
            <w:vAlign w:val="center"/>
          </w:tcPr>
          <w:p w14:paraId="3928C88F" w14:textId="2D42AAD8" w:rsidR="00BF50A5" w:rsidRPr="00F046C4" w:rsidRDefault="00BF50A5" w:rsidP="00B35D29">
            <w:pPr>
              <w:jc w:val="center"/>
            </w:pPr>
            <w:proofErr w:type="spellStart"/>
            <w:r w:rsidRPr="00F046C4">
              <w:rPr>
                <w:rFonts w:eastAsia="MS PGothic" w:cs="Arial"/>
                <w:color w:val="000000"/>
                <w:kern w:val="24"/>
              </w:rPr>
              <w:t>Appelhof</w:t>
            </w:r>
            <w:proofErr w:type="spellEnd"/>
            <w:r w:rsidR="004C0E3E">
              <w:rPr>
                <w:rFonts w:eastAsia="MS PGothic" w:cs="Arial"/>
                <w:color w:val="000000"/>
                <w:kern w:val="24"/>
              </w:rPr>
              <w:t xml:space="preserve"> (preferenc</w:t>
            </w:r>
            <w:r w:rsidR="002C733E">
              <w:rPr>
                <w:rFonts w:eastAsia="MS PGothic" w:cs="Arial"/>
                <w:color w:val="000000"/>
                <w:kern w:val="24"/>
              </w:rPr>
              <w:t>e</w:t>
            </w:r>
            <w:r w:rsidR="004C0E3E">
              <w:rPr>
                <w:rFonts w:eastAsia="MS PGothic" w:cs="Arial"/>
                <w:color w:val="000000"/>
                <w:kern w:val="24"/>
              </w:rPr>
              <w:t>)</w:t>
            </w:r>
          </w:p>
        </w:tc>
        <w:tc>
          <w:tcPr>
            <w:tcW w:w="720" w:type="dxa"/>
            <w:shd w:val="clear" w:color="auto" w:fill="FFFFFF" w:themeFill="background1"/>
            <w:vAlign w:val="center"/>
          </w:tcPr>
          <w:p w14:paraId="6CA2F495" w14:textId="77777777" w:rsidR="00BF50A5" w:rsidRPr="00F046C4" w:rsidRDefault="00BF50A5" w:rsidP="00B35D29">
            <w:pPr>
              <w:jc w:val="center"/>
            </w:pPr>
            <w:r w:rsidRPr="00F046C4">
              <w:rPr>
                <w:rFonts w:eastAsia="MS PGothic" w:cs="Arial"/>
                <w:color w:val="000000"/>
                <w:kern w:val="24"/>
              </w:rPr>
              <w:t>2005</w:t>
            </w:r>
          </w:p>
        </w:tc>
        <w:tc>
          <w:tcPr>
            <w:tcW w:w="900" w:type="dxa"/>
            <w:shd w:val="clear" w:color="auto" w:fill="FFFFFF" w:themeFill="background1"/>
            <w:vAlign w:val="center"/>
          </w:tcPr>
          <w:p w14:paraId="20EBAEEB" w14:textId="5EEAB240" w:rsidR="00BF50A5" w:rsidRPr="00F046C4" w:rsidRDefault="00BF50A5" w:rsidP="00B35D29">
            <w:pPr>
              <w:jc w:val="center"/>
              <w:rPr>
                <w:rFonts w:eastAsia="MS PGothic" w:cs="Arial"/>
                <w:color w:val="000000"/>
                <w:kern w:val="24"/>
              </w:rPr>
            </w:pPr>
            <w:r w:rsidRPr="00F046C4">
              <w:rPr>
                <w:rFonts w:eastAsia="MS PGothic" w:cs="Arial" w:hint="eastAsia"/>
                <w:color w:val="000000"/>
                <w:kern w:val="24"/>
              </w:rPr>
              <w:sym w:font="Wingdings" w:char="00EA"/>
            </w:r>
            <w:r w:rsidRPr="00F046C4">
              <w:rPr>
                <w:rFonts w:eastAsia="MS PGothic" w:cs="Arial"/>
                <w:color w:val="000000"/>
                <w:kern w:val="24"/>
              </w:rPr>
              <w:t xml:space="preserve"> combo</w:t>
            </w:r>
            <w:r>
              <w:rPr>
                <w:rFonts w:eastAsia="MS PGothic" w:cs="Arial"/>
                <w:color w:val="000000"/>
                <w:kern w:val="24"/>
              </w:rPr>
              <w:t xml:space="preserve"> 5:1</w:t>
            </w:r>
          </w:p>
        </w:tc>
        <w:tc>
          <w:tcPr>
            <w:tcW w:w="1283" w:type="dxa"/>
            <w:shd w:val="clear" w:color="auto" w:fill="FFFFFF" w:themeFill="background1"/>
            <w:vAlign w:val="center"/>
          </w:tcPr>
          <w:p w14:paraId="581B6DA0" w14:textId="60E9704F" w:rsidR="00BF50A5" w:rsidRPr="00F046C4" w:rsidRDefault="00BF50A5" w:rsidP="00B35D29">
            <w:pPr>
              <w:jc w:val="center"/>
            </w:pPr>
            <w:r>
              <w:rPr>
                <w:rFonts w:eastAsia="MS PGothic" w:cs="Arial"/>
                <w:color w:val="000000"/>
                <w:kern w:val="24"/>
              </w:rPr>
              <w:t>cholesterol</w:t>
            </w:r>
            <w:r w:rsidRPr="00F046C4">
              <w:rPr>
                <w:rFonts w:eastAsia="MS PGothic" w:cs="Arial" w:hint="eastAsia"/>
                <w:color w:val="000000"/>
                <w:kern w:val="24"/>
              </w:rPr>
              <w:sym w:font="Wingdings" w:char="00EA"/>
            </w:r>
            <w:r w:rsidRPr="00F046C4">
              <w:rPr>
                <w:rFonts w:eastAsia="MS PGothic" w:cs="Arial"/>
                <w:color w:val="000000"/>
                <w:kern w:val="24"/>
              </w:rPr>
              <w:t xml:space="preserve"> combo</w:t>
            </w:r>
            <w:r>
              <w:rPr>
                <w:rFonts w:eastAsia="MS PGothic" w:cs="Arial"/>
                <w:color w:val="000000"/>
                <w:kern w:val="24"/>
              </w:rPr>
              <w:t xml:space="preserve"> 5:1, 10:1</w:t>
            </w:r>
          </w:p>
        </w:tc>
        <w:tc>
          <w:tcPr>
            <w:tcW w:w="810" w:type="dxa"/>
            <w:shd w:val="clear" w:color="auto" w:fill="FFFFFF" w:themeFill="background1"/>
            <w:vAlign w:val="center"/>
          </w:tcPr>
          <w:p w14:paraId="2F498744" w14:textId="41E3FB5B" w:rsidR="00BF50A5" w:rsidRPr="00F046C4" w:rsidRDefault="00BF50A5" w:rsidP="00B35D29">
            <w:pPr>
              <w:jc w:val="center"/>
            </w:pPr>
            <w:r>
              <w:t>No diff</w:t>
            </w:r>
          </w:p>
        </w:tc>
        <w:tc>
          <w:tcPr>
            <w:tcW w:w="1620" w:type="dxa"/>
            <w:shd w:val="clear" w:color="auto" w:fill="FFFFFF" w:themeFill="background1"/>
            <w:vAlign w:val="center"/>
          </w:tcPr>
          <w:p w14:paraId="32D70403" w14:textId="661D6BA9" w:rsidR="00BF50A5" w:rsidRPr="00F046C4" w:rsidRDefault="00BF50A5" w:rsidP="00B35D29">
            <w:pPr>
              <w:jc w:val="center"/>
            </w:pPr>
            <w:r>
              <w:rPr>
                <w:rFonts w:eastAsia="MS PGothic" w:cs="Arial"/>
                <w:color w:val="000000"/>
                <w:kern w:val="24"/>
              </w:rPr>
              <w:t xml:space="preserve">Osteocalcin, </w:t>
            </w:r>
            <w:proofErr w:type="spellStart"/>
            <w:r>
              <w:rPr>
                <w:rFonts w:eastAsia="MS PGothic" w:cs="Arial"/>
                <w:color w:val="000000"/>
                <w:kern w:val="24"/>
              </w:rPr>
              <w:t>alk</w:t>
            </w:r>
            <w:proofErr w:type="spellEnd"/>
            <w:r>
              <w:rPr>
                <w:rFonts w:eastAsia="MS PGothic" w:cs="Arial"/>
                <w:color w:val="000000"/>
                <w:kern w:val="24"/>
              </w:rPr>
              <w:t xml:space="preserve"> </w:t>
            </w:r>
            <w:proofErr w:type="spellStart"/>
            <w:r>
              <w:rPr>
                <w:rFonts w:eastAsia="MS PGothic" w:cs="Arial"/>
                <w:color w:val="000000"/>
                <w:kern w:val="24"/>
              </w:rPr>
              <w:t>phos</w:t>
            </w:r>
            <w:proofErr w:type="spellEnd"/>
            <w:r>
              <w:rPr>
                <w:rFonts w:eastAsia="MS PGothic" w:cs="Arial"/>
                <w:color w:val="000000"/>
                <w:kern w:val="24"/>
              </w:rPr>
              <w:t xml:space="preserve"> </w:t>
            </w:r>
            <w:r w:rsidRPr="00F046C4">
              <w:rPr>
                <w:rFonts w:eastAsia="MS PGothic" w:cs="Arial" w:hint="eastAsia"/>
                <w:color w:val="000000"/>
                <w:kern w:val="24"/>
              </w:rPr>
              <w:sym w:font="Wingdings" w:char="00E9"/>
            </w:r>
            <w:r w:rsidRPr="00F046C4">
              <w:rPr>
                <w:rFonts w:eastAsia="MS PGothic" w:cs="Arial"/>
                <w:color w:val="000000"/>
                <w:kern w:val="24"/>
              </w:rPr>
              <w:t xml:space="preserve"> combo 5:1</w:t>
            </w:r>
          </w:p>
        </w:tc>
        <w:tc>
          <w:tcPr>
            <w:tcW w:w="1237" w:type="dxa"/>
            <w:shd w:val="clear" w:color="auto" w:fill="FFFFFF" w:themeFill="background1"/>
            <w:vAlign w:val="center"/>
          </w:tcPr>
          <w:p w14:paraId="7DC1A56D" w14:textId="5CA47EAD" w:rsidR="00BF50A5" w:rsidRPr="00F046C4" w:rsidRDefault="00BF50A5" w:rsidP="00B35D29">
            <w:pPr>
              <w:jc w:val="center"/>
            </w:pPr>
            <w:r>
              <w:rPr>
                <w:rFonts w:eastAsia="MS PGothic" w:cs="Arial"/>
                <w:color w:val="000000"/>
                <w:kern w:val="24"/>
              </w:rPr>
              <w:t xml:space="preserve">Pulse </w:t>
            </w:r>
            <w:r w:rsidRPr="00F046C4">
              <w:rPr>
                <w:rFonts w:eastAsia="MS PGothic" w:cs="Arial" w:hint="eastAsia"/>
                <w:color w:val="000000"/>
                <w:kern w:val="24"/>
              </w:rPr>
              <w:sym w:font="Wingdings" w:char="00E9"/>
            </w:r>
            <w:r w:rsidRPr="00F046C4">
              <w:rPr>
                <w:rFonts w:eastAsia="MS PGothic" w:cs="Arial"/>
                <w:color w:val="000000"/>
                <w:kern w:val="24"/>
              </w:rPr>
              <w:t xml:space="preserve"> combo 5:1</w:t>
            </w:r>
          </w:p>
        </w:tc>
        <w:tc>
          <w:tcPr>
            <w:tcW w:w="1193" w:type="dxa"/>
            <w:shd w:val="clear" w:color="auto" w:fill="FFFFFF" w:themeFill="background1"/>
            <w:vAlign w:val="center"/>
          </w:tcPr>
          <w:p w14:paraId="08F44B99" w14:textId="783D4CCB" w:rsidR="00BF50A5" w:rsidRPr="00F046C4" w:rsidRDefault="009A1AFF" w:rsidP="00B35D29">
            <w:pPr>
              <w:jc w:val="center"/>
            </w:pPr>
            <w:r>
              <w:t>No diff</w:t>
            </w:r>
          </w:p>
        </w:tc>
        <w:tc>
          <w:tcPr>
            <w:tcW w:w="1170" w:type="dxa"/>
            <w:shd w:val="clear" w:color="auto" w:fill="FFFFFF" w:themeFill="background1"/>
            <w:vAlign w:val="center"/>
          </w:tcPr>
          <w:p w14:paraId="1F04EFF2" w14:textId="43C79EF3" w:rsidR="00BF50A5" w:rsidRPr="00F046C4" w:rsidRDefault="009A1AFF" w:rsidP="00B35D29">
            <w:pPr>
              <w:jc w:val="center"/>
            </w:pPr>
            <w:r>
              <w:rPr>
                <w:rFonts w:eastAsia="MS PGothic" w:cs="Arial"/>
                <w:color w:val="000000"/>
                <w:kern w:val="24"/>
              </w:rPr>
              <w:t>No diff</w:t>
            </w:r>
          </w:p>
        </w:tc>
        <w:tc>
          <w:tcPr>
            <w:tcW w:w="1260" w:type="dxa"/>
            <w:shd w:val="clear" w:color="auto" w:fill="D9D9D9" w:themeFill="background1" w:themeFillShade="D9"/>
            <w:vAlign w:val="center"/>
          </w:tcPr>
          <w:p w14:paraId="1B75D5B5" w14:textId="64B11731" w:rsidR="00BF50A5" w:rsidRPr="00F046C4" w:rsidRDefault="007E50F3" w:rsidP="00B35D29">
            <w:pPr>
              <w:jc w:val="center"/>
            </w:pPr>
            <w:r>
              <w:t>Y</w:t>
            </w:r>
            <w:r w:rsidR="00BF50A5">
              <w:t>es</w:t>
            </w:r>
            <w:r w:rsidR="004E7302">
              <w:t>, 41% in 10:1, 52% in 5:1</w:t>
            </w:r>
          </w:p>
        </w:tc>
      </w:tr>
      <w:tr w:rsidR="00BF50A5" w:rsidRPr="00F046C4" w14:paraId="1DF3F31D" w14:textId="77777777" w:rsidTr="002C733E">
        <w:trPr>
          <w:trHeight w:val="285"/>
        </w:trPr>
        <w:tc>
          <w:tcPr>
            <w:tcW w:w="1417" w:type="dxa"/>
            <w:shd w:val="clear" w:color="auto" w:fill="FFFFFF" w:themeFill="background1"/>
            <w:vAlign w:val="center"/>
          </w:tcPr>
          <w:p w14:paraId="5BE0BEE1" w14:textId="3D3250EB" w:rsidR="00BF50A5" w:rsidRPr="00F046C4" w:rsidRDefault="00BF50A5" w:rsidP="00B35D29">
            <w:pPr>
              <w:jc w:val="center"/>
            </w:pPr>
            <w:proofErr w:type="spellStart"/>
            <w:r w:rsidRPr="00F046C4">
              <w:rPr>
                <w:rFonts w:eastAsia="MS PGothic" w:cs="Arial"/>
                <w:color w:val="000000"/>
                <w:kern w:val="24"/>
              </w:rPr>
              <w:t>Bunevicius</w:t>
            </w:r>
            <w:proofErr w:type="spellEnd"/>
            <w:r w:rsidR="004C0E3E">
              <w:rPr>
                <w:rFonts w:eastAsia="MS PGothic" w:cs="Arial"/>
                <w:color w:val="000000"/>
                <w:kern w:val="24"/>
              </w:rPr>
              <w:t xml:space="preserve"> (</w:t>
            </w:r>
            <w:proofErr w:type="spellStart"/>
            <w:r w:rsidR="004C0E3E">
              <w:rPr>
                <w:rFonts w:eastAsia="MS PGothic" w:cs="Arial"/>
                <w:color w:val="000000"/>
                <w:kern w:val="24"/>
              </w:rPr>
              <w:t>neurocog</w:t>
            </w:r>
            <w:proofErr w:type="spellEnd"/>
            <w:r w:rsidR="004C0E3E">
              <w:rPr>
                <w:rFonts w:eastAsia="MS PGothic" w:cs="Arial"/>
                <w:color w:val="000000"/>
                <w:kern w:val="24"/>
              </w:rPr>
              <w:t xml:space="preserve">, </w:t>
            </w:r>
            <w:r w:rsidR="008F3B1C">
              <w:rPr>
                <w:rFonts w:eastAsia="MS PGothic" w:cs="Arial"/>
                <w:color w:val="000000"/>
                <w:kern w:val="24"/>
              </w:rPr>
              <w:t>QoL/</w:t>
            </w:r>
            <w:r w:rsidR="004C0E3E">
              <w:rPr>
                <w:rFonts w:eastAsia="MS PGothic" w:cs="Arial"/>
                <w:color w:val="000000"/>
                <w:kern w:val="24"/>
              </w:rPr>
              <w:t>mood [assumed])</w:t>
            </w:r>
          </w:p>
        </w:tc>
        <w:tc>
          <w:tcPr>
            <w:tcW w:w="720" w:type="dxa"/>
            <w:shd w:val="clear" w:color="auto" w:fill="FFFFFF" w:themeFill="background1"/>
            <w:vAlign w:val="center"/>
          </w:tcPr>
          <w:p w14:paraId="58079E2B" w14:textId="77777777" w:rsidR="00BF50A5" w:rsidRPr="00F046C4" w:rsidRDefault="00BF50A5" w:rsidP="00B35D29">
            <w:pPr>
              <w:jc w:val="center"/>
            </w:pPr>
            <w:r w:rsidRPr="00F046C4">
              <w:rPr>
                <w:rFonts w:eastAsia="MS PGothic" w:cs="Arial"/>
                <w:color w:val="000000"/>
                <w:kern w:val="24"/>
              </w:rPr>
              <w:t>1999</w:t>
            </w:r>
          </w:p>
        </w:tc>
        <w:tc>
          <w:tcPr>
            <w:tcW w:w="900" w:type="dxa"/>
            <w:shd w:val="clear" w:color="auto" w:fill="FFFFFF" w:themeFill="background1"/>
            <w:vAlign w:val="center"/>
          </w:tcPr>
          <w:p w14:paraId="42E9F578" w14:textId="567EBFFE" w:rsidR="00BF50A5" w:rsidRPr="00F046C4" w:rsidRDefault="007E50F3" w:rsidP="00B35D29">
            <w:pPr>
              <w:jc w:val="center"/>
            </w:pPr>
            <w:r>
              <w:t>n/a</w:t>
            </w:r>
          </w:p>
        </w:tc>
        <w:tc>
          <w:tcPr>
            <w:tcW w:w="1283" w:type="dxa"/>
            <w:shd w:val="clear" w:color="auto" w:fill="FFFFFF" w:themeFill="background1"/>
            <w:vAlign w:val="center"/>
          </w:tcPr>
          <w:p w14:paraId="72533A74" w14:textId="4E954CBC" w:rsidR="00BF50A5" w:rsidRPr="00F046C4" w:rsidRDefault="007E50F3" w:rsidP="00B35D29">
            <w:pPr>
              <w:jc w:val="center"/>
            </w:pPr>
            <w:r>
              <w:t>No diff</w:t>
            </w:r>
          </w:p>
        </w:tc>
        <w:tc>
          <w:tcPr>
            <w:tcW w:w="810" w:type="dxa"/>
            <w:shd w:val="clear" w:color="auto" w:fill="FFFFFF" w:themeFill="background1"/>
            <w:vAlign w:val="center"/>
          </w:tcPr>
          <w:p w14:paraId="7DF66355" w14:textId="36BD1A05" w:rsidR="00BF50A5" w:rsidRPr="00F046C4" w:rsidRDefault="007E50F3" w:rsidP="00B35D29">
            <w:pPr>
              <w:jc w:val="center"/>
            </w:pPr>
            <w:r>
              <w:t>No diff</w:t>
            </w:r>
          </w:p>
        </w:tc>
        <w:tc>
          <w:tcPr>
            <w:tcW w:w="1620" w:type="dxa"/>
            <w:shd w:val="clear" w:color="auto" w:fill="FFFFFF" w:themeFill="background1"/>
            <w:vAlign w:val="center"/>
          </w:tcPr>
          <w:p w14:paraId="704DA2FF" w14:textId="0F9C10FB" w:rsidR="00BF50A5" w:rsidRPr="00F046C4" w:rsidRDefault="007E50F3" w:rsidP="00B35D29">
            <w:pPr>
              <w:jc w:val="center"/>
            </w:pPr>
            <w:r>
              <w:t>n/a</w:t>
            </w:r>
          </w:p>
        </w:tc>
        <w:tc>
          <w:tcPr>
            <w:tcW w:w="1237" w:type="dxa"/>
            <w:shd w:val="clear" w:color="auto" w:fill="FFFFFF" w:themeFill="background1"/>
            <w:vAlign w:val="center"/>
          </w:tcPr>
          <w:p w14:paraId="6D72F8DC" w14:textId="6D915ADF" w:rsidR="00BF50A5" w:rsidRPr="00F046C4" w:rsidRDefault="007E50F3" w:rsidP="00B35D29">
            <w:pPr>
              <w:jc w:val="center"/>
            </w:pPr>
            <w:r>
              <w:rPr>
                <w:rFonts w:eastAsia="MS PGothic" w:cs="Arial"/>
                <w:color w:val="000000"/>
                <w:kern w:val="24"/>
              </w:rPr>
              <w:t xml:space="preserve">Pulse </w:t>
            </w:r>
            <w:r w:rsidRPr="00F046C4">
              <w:rPr>
                <w:rFonts w:eastAsia="MS PGothic" w:cs="Arial" w:hint="eastAsia"/>
                <w:color w:val="000000"/>
                <w:kern w:val="24"/>
              </w:rPr>
              <w:sym w:font="Wingdings" w:char="00E9"/>
            </w:r>
            <w:r w:rsidRPr="00F046C4">
              <w:rPr>
                <w:rFonts w:eastAsia="MS PGothic" w:cs="Arial"/>
                <w:color w:val="000000"/>
                <w:kern w:val="24"/>
              </w:rPr>
              <w:t xml:space="preserve"> combo</w:t>
            </w:r>
          </w:p>
        </w:tc>
        <w:tc>
          <w:tcPr>
            <w:tcW w:w="1193" w:type="dxa"/>
            <w:shd w:val="clear" w:color="auto" w:fill="D9D9D9" w:themeFill="background1" w:themeFillShade="D9"/>
            <w:vAlign w:val="center"/>
          </w:tcPr>
          <w:p w14:paraId="6EC2033C" w14:textId="74F4152B" w:rsidR="00BF50A5" w:rsidRPr="00F046C4" w:rsidRDefault="009A1AFF" w:rsidP="00B35D29">
            <w:pPr>
              <w:jc w:val="center"/>
            </w:pPr>
            <w:r w:rsidRPr="00F046C4">
              <w:rPr>
                <w:rFonts w:eastAsia="MS PGothic" w:cs="Arial" w:hint="eastAsia"/>
                <w:color w:val="000000"/>
                <w:kern w:val="24"/>
              </w:rPr>
              <w:sym w:font="Wingdings" w:char="00E9"/>
            </w:r>
            <w:r w:rsidRPr="00F046C4">
              <w:rPr>
                <w:rFonts w:eastAsia="MS PGothic" w:cs="Arial"/>
                <w:color w:val="000000"/>
                <w:kern w:val="24"/>
              </w:rPr>
              <w:t xml:space="preserve"> combo</w:t>
            </w:r>
          </w:p>
        </w:tc>
        <w:tc>
          <w:tcPr>
            <w:tcW w:w="1170" w:type="dxa"/>
            <w:shd w:val="clear" w:color="auto" w:fill="D9D9D9" w:themeFill="background1" w:themeFillShade="D9"/>
            <w:vAlign w:val="center"/>
          </w:tcPr>
          <w:p w14:paraId="2403039E" w14:textId="0706260E" w:rsidR="00BF50A5" w:rsidRPr="00F046C4" w:rsidRDefault="007E50F3" w:rsidP="00B35D29">
            <w:pPr>
              <w:jc w:val="center"/>
            </w:pPr>
            <w:r w:rsidRPr="00F046C4">
              <w:rPr>
                <w:rFonts w:eastAsia="MS PGothic" w:cs="Arial" w:hint="eastAsia"/>
                <w:color w:val="000000"/>
                <w:kern w:val="24"/>
              </w:rPr>
              <w:sym w:font="Wingdings" w:char="00E9"/>
            </w:r>
            <w:r w:rsidRPr="00F046C4">
              <w:rPr>
                <w:rFonts w:eastAsia="MS PGothic" w:cs="Arial"/>
                <w:color w:val="000000"/>
                <w:kern w:val="24"/>
              </w:rPr>
              <w:t xml:space="preserve"> combo</w:t>
            </w:r>
          </w:p>
        </w:tc>
        <w:tc>
          <w:tcPr>
            <w:tcW w:w="1260" w:type="dxa"/>
            <w:shd w:val="clear" w:color="auto" w:fill="FFFFFF" w:themeFill="background1"/>
            <w:vAlign w:val="center"/>
          </w:tcPr>
          <w:p w14:paraId="22AE90C1" w14:textId="7FCD8FBE" w:rsidR="00BF50A5" w:rsidRPr="00F046C4" w:rsidRDefault="007E50F3" w:rsidP="00B35D29">
            <w:pPr>
              <w:jc w:val="center"/>
            </w:pPr>
            <w:r>
              <w:t>Yes</w:t>
            </w:r>
            <w:r w:rsidR="005D7557">
              <w:t>, 61%</w:t>
            </w:r>
            <w:r w:rsidR="004E7302">
              <w:t xml:space="preserve"> </w:t>
            </w:r>
          </w:p>
        </w:tc>
      </w:tr>
      <w:tr w:rsidR="00BF50A5" w:rsidRPr="00F046C4" w14:paraId="7D36E715" w14:textId="77777777" w:rsidTr="002C733E">
        <w:trPr>
          <w:trHeight w:val="285"/>
        </w:trPr>
        <w:tc>
          <w:tcPr>
            <w:tcW w:w="1417" w:type="dxa"/>
            <w:shd w:val="clear" w:color="auto" w:fill="FFFFFF" w:themeFill="background1"/>
            <w:vAlign w:val="center"/>
          </w:tcPr>
          <w:p w14:paraId="31D50F9F" w14:textId="77777777" w:rsidR="00BF50A5" w:rsidRDefault="00BF50A5" w:rsidP="00B35D29">
            <w:pPr>
              <w:jc w:val="center"/>
              <w:rPr>
                <w:rFonts w:eastAsia="MS PGothic" w:cs="Arial"/>
                <w:color w:val="000000"/>
                <w:kern w:val="24"/>
              </w:rPr>
            </w:pPr>
            <w:proofErr w:type="spellStart"/>
            <w:r w:rsidRPr="00F046C4">
              <w:rPr>
                <w:rFonts w:eastAsia="MS PGothic" w:cs="Arial"/>
                <w:color w:val="000000"/>
                <w:kern w:val="24"/>
              </w:rPr>
              <w:t>Bunevicius</w:t>
            </w:r>
            <w:proofErr w:type="spellEnd"/>
          </w:p>
          <w:p w14:paraId="32C25F73" w14:textId="661D33AE" w:rsidR="004C0E3E" w:rsidRPr="00F046C4" w:rsidRDefault="004C0E3E"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xml:space="preserve">, </w:t>
            </w:r>
            <w:r w:rsidR="008F3B1C">
              <w:rPr>
                <w:rFonts w:eastAsia="MS PGothic" w:cs="Arial"/>
                <w:color w:val="000000"/>
                <w:kern w:val="24"/>
              </w:rPr>
              <w:t>QoL/</w:t>
            </w:r>
            <w:r>
              <w:rPr>
                <w:rFonts w:eastAsia="MS PGothic" w:cs="Arial"/>
                <w:color w:val="000000"/>
                <w:kern w:val="24"/>
              </w:rPr>
              <w:t>mood [assumed])</w:t>
            </w:r>
          </w:p>
        </w:tc>
        <w:tc>
          <w:tcPr>
            <w:tcW w:w="720" w:type="dxa"/>
            <w:shd w:val="clear" w:color="auto" w:fill="FFFFFF" w:themeFill="background1"/>
            <w:vAlign w:val="center"/>
          </w:tcPr>
          <w:p w14:paraId="65D4964B" w14:textId="77777777" w:rsidR="00BF50A5" w:rsidRPr="00F046C4" w:rsidRDefault="00BF50A5" w:rsidP="00B35D29">
            <w:pPr>
              <w:jc w:val="center"/>
            </w:pPr>
            <w:r w:rsidRPr="00F046C4">
              <w:rPr>
                <w:rFonts w:eastAsia="MS PGothic" w:cs="Arial"/>
                <w:color w:val="000000"/>
                <w:kern w:val="24"/>
              </w:rPr>
              <w:t>2002</w:t>
            </w:r>
          </w:p>
        </w:tc>
        <w:tc>
          <w:tcPr>
            <w:tcW w:w="900" w:type="dxa"/>
            <w:shd w:val="clear" w:color="auto" w:fill="FFFFFF" w:themeFill="background1"/>
            <w:vAlign w:val="center"/>
          </w:tcPr>
          <w:p w14:paraId="183EE977" w14:textId="10C8F004" w:rsidR="00BF50A5" w:rsidRPr="00F046C4" w:rsidRDefault="003234FF" w:rsidP="00B35D29">
            <w:pPr>
              <w:jc w:val="center"/>
            </w:pPr>
            <w:r>
              <w:t>No diff</w:t>
            </w:r>
          </w:p>
        </w:tc>
        <w:tc>
          <w:tcPr>
            <w:tcW w:w="1283" w:type="dxa"/>
            <w:shd w:val="clear" w:color="auto" w:fill="FFFFFF" w:themeFill="background1"/>
            <w:vAlign w:val="center"/>
          </w:tcPr>
          <w:p w14:paraId="57C83451" w14:textId="2BE7F5B5" w:rsidR="00BF50A5" w:rsidRPr="00F046C4" w:rsidRDefault="00AC7D9C" w:rsidP="00B35D29">
            <w:pPr>
              <w:jc w:val="center"/>
            </w:pPr>
            <w:r>
              <w:t>n/a</w:t>
            </w:r>
          </w:p>
        </w:tc>
        <w:tc>
          <w:tcPr>
            <w:tcW w:w="810" w:type="dxa"/>
            <w:shd w:val="clear" w:color="auto" w:fill="FFFFFF" w:themeFill="background1"/>
            <w:vAlign w:val="center"/>
          </w:tcPr>
          <w:p w14:paraId="368BF067" w14:textId="7CC9DEB7" w:rsidR="00BF50A5" w:rsidRPr="00F046C4" w:rsidRDefault="00AC7D9C" w:rsidP="00B35D29">
            <w:pPr>
              <w:jc w:val="center"/>
            </w:pPr>
            <w:r>
              <w:t>n/a</w:t>
            </w:r>
          </w:p>
        </w:tc>
        <w:tc>
          <w:tcPr>
            <w:tcW w:w="1620" w:type="dxa"/>
            <w:shd w:val="clear" w:color="auto" w:fill="FFFFFF" w:themeFill="background1"/>
            <w:vAlign w:val="center"/>
          </w:tcPr>
          <w:p w14:paraId="31926541" w14:textId="67721AFF" w:rsidR="00BF50A5" w:rsidRPr="00F046C4" w:rsidRDefault="00AC7D9C" w:rsidP="00B35D29">
            <w:pPr>
              <w:jc w:val="center"/>
            </w:pPr>
            <w:r>
              <w:t>n/a</w:t>
            </w:r>
          </w:p>
        </w:tc>
        <w:tc>
          <w:tcPr>
            <w:tcW w:w="1237" w:type="dxa"/>
            <w:shd w:val="clear" w:color="auto" w:fill="FFFFFF" w:themeFill="background1"/>
            <w:vAlign w:val="center"/>
          </w:tcPr>
          <w:p w14:paraId="58432D2D" w14:textId="1F82A70B" w:rsidR="00BF50A5" w:rsidRPr="00F046C4" w:rsidRDefault="00AC7D9C" w:rsidP="00B35D29">
            <w:pPr>
              <w:jc w:val="center"/>
            </w:pPr>
            <w:r>
              <w:rPr>
                <w:rFonts w:eastAsia="MS PGothic" w:cs="Arial"/>
                <w:color w:val="000000"/>
                <w:kern w:val="24"/>
              </w:rPr>
              <w:t xml:space="preserve">Pulse, echo parameters </w:t>
            </w:r>
            <w:r w:rsidR="00BF50A5" w:rsidRPr="00F046C4">
              <w:rPr>
                <w:rFonts w:eastAsia="MS PGothic" w:cs="Arial"/>
                <w:color w:val="000000"/>
                <w:kern w:val="24"/>
              </w:rPr>
              <w:t>No diff</w:t>
            </w:r>
          </w:p>
        </w:tc>
        <w:tc>
          <w:tcPr>
            <w:tcW w:w="1193" w:type="dxa"/>
            <w:shd w:val="clear" w:color="auto" w:fill="D9D9D9" w:themeFill="background1" w:themeFillShade="D9"/>
            <w:vAlign w:val="center"/>
          </w:tcPr>
          <w:p w14:paraId="24290AE4" w14:textId="0D5A996A" w:rsidR="00BF50A5" w:rsidRPr="00F046C4" w:rsidRDefault="009A1AFF" w:rsidP="00B35D29">
            <w:pPr>
              <w:jc w:val="center"/>
            </w:pPr>
            <w:r>
              <w:rPr>
                <w:rFonts w:eastAsia="MS PGothic" w:cs="Arial"/>
                <w:color w:val="000000"/>
                <w:kern w:val="24"/>
              </w:rPr>
              <w:t>No diff</w:t>
            </w:r>
          </w:p>
        </w:tc>
        <w:tc>
          <w:tcPr>
            <w:tcW w:w="1170" w:type="dxa"/>
            <w:shd w:val="clear" w:color="auto" w:fill="D9D9D9" w:themeFill="background1" w:themeFillShade="D9"/>
            <w:vAlign w:val="center"/>
          </w:tcPr>
          <w:p w14:paraId="559383C0" w14:textId="4873FC44" w:rsidR="00BF50A5" w:rsidRPr="00F046C4" w:rsidRDefault="009A1AFF" w:rsidP="00B35D29">
            <w:pPr>
              <w:jc w:val="center"/>
            </w:pPr>
            <w:r w:rsidRPr="00ED257A">
              <w:rPr>
                <w:rFonts w:eastAsia="MS PGothic" w:cs="Arial"/>
                <w:color w:val="000000"/>
                <w:kern w:val="24"/>
              </w:rPr>
              <w:t xml:space="preserve">No diff </w:t>
            </w:r>
            <w:r w:rsidR="00AC7D9C" w:rsidRPr="00ED257A">
              <w:rPr>
                <w:rFonts w:eastAsia="MS PGothic" w:cs="Arial"/>
                <w:color w:val="000000"/>
                <w:kern w:val="24"/>
              </w:rPr>
              <w:t xml:space="preserve"> (tendency </w:t>
            </w:r>
            <w:r w:rsidRPr="00ED257A">
              <w:rPr>
                <w:rFonts w:eastAsia="MS PGothic" w:cs="Arial" w:hint="eastAsia"/>
                <w:color w:val="000000"/>
                <w:kern w:val="24"/>
              </w:rPr>
              <w:sym w:font="Wingdings" w:char="00E9"/>
            </w:r>
            <w:r w:rsidRPr="00ED257A">
              <w:rPr>
                <w:rFonts w:eastAsia="MS PGothic" w:cs="Arial"/>
                <w:color w:val="000000"/>
                <w:kern w:val="24"/>
              </w:rPr>
              <w:t xml:space="preserve"> combo</w:t>
            </w:r>
            <w:r w:rsidR="00ED257A" w:rsidRPr="00ED257A">
              <w:rPr>
                <w:rFonts w:eastAsia="MS PGothic" w:cs="Arial"/>
                <w:color w:val="000000"/>
                <w:kern w:val="24"/>
              </w:rPr>
              <w:t>)</w:t>
            </w:r>
          </w:p>
        </w:tc>
        <w:tc>
          <w:tcPr>
            <w:tcW w:w="1260" w:type="dxa"/>
            <w:shd w:val="clear" w:color="auto" w:fill="FFFFFF" w:themeFill="background1"/>
            <w:vAlign w:val="center"/>
          </w:tcPr>
          <w:p w14:paraId="17323C10" w14:textId="0C1059CC" w:rsidR="00BF50A5" w:rsidRPr="00F046C4" w:rsidRDefault="00ED257A" w:rsidP="00B35D29">
            <w:pPr>
              <w:jc w:val="center"/>
            </w:pPr>
            <w:r>
              <w:t xml:space="preserve">n/a </w:t>
            </w:r>
          </w:p>
        </w:tc>
      </w:tr>
      <w:tr w:rsidR="00BF50A5" w:rsidRPr="00F046C4" w14:paraId="1E22ADA4" w14:textId="77777777" w:rsidTr="002C733E">
        <w:trPr>
          <w:trHeight w:val="285"/>
        </w:trPr>
        <w:tc>
          <w:tcPr>
            <w:tcW w:w="1417" w:type="dxa"/>
            <w:shd w:val="clear" w:color="auto" w:fill="FFFFFF" w:themeFill="background1"/>
            <w:vAlign w:val="center"/>
          </w:tcPr>
          <w:p w14:paraId="3F360D60" w14:textId="77777777" w:rsidR="00BF50A5" w:rsidRDefault="00BF50A5" w:rsidP="00B35D29">
            <w:pPr>
              <w:jc w:val="center"/>
              <w:rPr>
                <w:rFonts w:eastAsia="MS PGothic" w:cs="Arial"/>
                <w:color w:val="000000"/>
                <w:kern w:val="24"/>
              </w:rPr>
            </w:pPr>
            <w:r w:rsidRPr="00F046C4">
              <w:rPr>
                <w:rFonts w:eastAsia="MS PGothic" w:cs="Arial"/>
                <w:color w:val="000000"/>
                <w:kern w:val="24"/>
              </w:rPr>
              <w:t>Clyde</w:t>
            </w:r>
          </w:p>
          <w:p w14:paraId="3E4C1674" w14:textId="75FDCC27" w:rsidR="004C0E3E" w:rsidRPr="00F046C4" w:rsidRDefault="004C0E3E"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QoL</w:t>
            </w:r>
            <w:r w:rsidR="008F3B1C">
              <w:rPr>
                <w:rFonts w:eastAsia="MS PGothic" w:cs="Arial"/>
                <w:color w:val="000000"/>
                <w:kern w:val="24"/>
              </w:rPr>
              <w:t>/mood</w:t>
            </w:r>
            <w:r>
              <w:rPr>
                <w:rFonts w:eastAsia="MS PGothic" w:cs="Arial"/>
                <w:color w:val="000000"/>
                <w:kern w:val="24"/>
              </w:rPr>
              <w:t>)</w:t>
            </w:r>
          </w:p>
        </w:tc>
        <w:tc>
          <w:tcPr>
            <w:tcW w:w="720" w:type="dxa"/>
            <w:shd w:val="clear" w:color="auto" w:fill="FFFFFF" w:themeFill="background1"/>
            <w:vAlign w:val="center"/>
          </w:tcPr>
          <w:p w14:paraId="08062381" w14:textId="77777777" w:rsidR="00BF50A5" w:rsidRPr="00F046C4" w:rsidRDefault="00BF50A5" w:rsidP="00B35D29">
            <w:pPr>
              <w:jc w:val="center"/>
            </w:pPr>
            <w:r w:rsidRPr="00F046C4">
              <w:rPr>
                <w:rFonts w:eastAsia="MS PGothic" w:cs="Arial"/>
                <w:color w:val="000000"/>
                <w:kern w:val="24"/>
              </w:rPr>
              <w:t>2003</w:t>
            </w:r>
          </w:p>
        </w:tc>
        <w:tc>
          <w:tcPr>
            <w:tcW w:w="900" w:type="dxa"/>
            <w:shd w:val="clear" w:color="auto" w:fill="FFFFFF" w:themeFill="background1"/>
            <w:vAlign w:val="center"/>
          </w:tcPr>
          <w:p w14:paraId="4F43D126" w14:textId="3F3DB617" w:rsidR="00BF50A5" w:rsidRPr="00F046C4" w:rsidRDefault="005138BA" w:rsidP="00B35D29">
            <w:pPr>
              <w:jc w:val="center"/>
            </w:pPr>
            <w:r>
              <w:t>No diff</w:t>
            </w:r>
          </w:p>
        </w:tc>
        <w:tc>
          <w:tcPr>
            <w:tcW w:w="1283" w:type="dxa"/>
            <w:shd w:val="clear" w:color="auto" w:fill="FFFFFF" w:themeFill="background1"/>
            <w:vAlign w:val="center"/>
          </w:tcPr>
          <w:p w14:paraId="2A474AC0" w14:textId="6D2F6862" w:rsidR="00BF50A5" w:rsidRPr="00F046C4" w:rsidRDefault="005138BA" w:rsidP="00B35D29">
            <w:pPr>
              <w:jc w:val="center"/>
            </w:pPr>
            <w:r>
              <w:t>No diff</w:t>
            </w:r>
          </w:p>
        </w:tc>
        <w:tc>
          <w:tcPr>
            <w:tcW w:w="810" w:type="dxa"/>
            <w:shd w:val="clear" w:color="auto" w:fill="FFFFFF" w:themeFill="background1"/>
            <w:vAlign w:val="center"/>
          </w:tcPr>
          <w:p w14:paraId="0C0B78C0" w14:textId="4EC47BC6" w:rsidR="00BF50A5" w:rsidRPr="00F046C4" w:rsidRDefault="005138BA" w:rsidP="00B35D29">
            <w:pPr>
              <w:jc w:val="center"/>
            </w:pPr>
            <w:r>
              <w:t>No diff</w:t>
            </w:r>
          </w:p>
        </w:tc>
        <w:tc>
          <w:tcPr>
            <w:tcW w:w="1620" w:type="dxa"/>
            <w:shd w:val="clear" w:color="auto" w:fill="FFFFFF" w:themeFill="background1"/>
            <w:vAlign w:val="center"/>
          </w:tcPr>
          <w:p w14:paraId="2F241ECA" w14:textId="4DF52D4F" w:rsidR="00BF50A5" w:rsidRPr="00F046C4" w:rsidRDefault="005138BA" w:rsidP="00B35D29">
            <w:pPr>
              <w:jc w:val="center"/>
            </w:pPr>
            <w:r>
              <w:t>n/a</w:t>
            </w:r>
          </w:p>
        </w:tc>
        <w:tc>
          <w:tcPr>
            <w:tcW w:w="1237" w:type="dxa"/>
            <w:shd w:val="clear" w:color="auto" w:fill="FFFFFF" w:themeFill="background1"/>
            <w:vAlign w:val="center"/>
          </w:tcPr>
          <w:p w14:paraId="17BDF856" w14:textId="62CD44A7" w:rsidR="00BF50A5" w:rsidRPr="00F046C4" w:rsidRDefault="005138BA" w:rsidP="00B35D29">
            <w:pPr>
              <w:jc w:val="center"/>
            </w:pPr>
            <w:r>
              <w:rPr>
                <w:rFonts w:eastAsia="MS PGothic" w:cs="Arial"/>
                <w:color w:val="000000"/>
                <w:kern w:val="24"/>
              </w:rPr>
              <w:t xml:space="preserve">Pulse </w:t>
            </w:r>
            <w:r w:rsidR="00BF50A5" w:rsidRPr="00F046C4">
              <w:rPr>
                <w:rFonts w:eastAsia="MS PGothic" w:cs="Arial"/>
                <w:color w:val="000000"/>
                <w:kern w:val="24"/>
              </w:rPr>
              <w:t>No diff</w:t>
            </w:r>
          </w:p>
        </w:tc>
        <w:tc>
          <w:tcPr>
            <w:tcW w:w="1193" w:type="dxa"/>
            <w:shd w:val="clear" w:color="auto" w:fill="D9D9D9" w:themeFill="background1" w:themeFillShade="D9"/>
            <w:vAlign w:val="center"/>
          </w:tcPr>
          <w:p w14:paraId="6DECC39F" w14:textId="29937B9C" w:rsidR="00BF50A5" w:rsidRPr="00F046C4" w:rsidRDefault="00263C9C" w:rsidP="00B35D29">
            <w:pPr>
              <w:jc w:val="center"/>
            </w:pPr>
            <w:r>
              <w:t>No diff</w:t>
            </w:r>
          </w:p>
        </w:tc>
        <w:tc>
          <w:tcPr>
            <w:tcW w:w="1170" w:type="dxa"/>
            <w:shd w:val="clear" w:color="auto" w:fill="D9D9D9" w:themeFill="background1" w:themeFillShade="D9"/>
            <w:vAlign w:val="center"/>
          </w:tcPr>
          <w:p w14:paraId="2F19966F" w14:textId="4A6CE0B4" w:rsidR="00BF50A5" w:rsidRPr="00F046C4" w:rsidRDefault="005138BA" w:rsidP="00B35D29">
            <w:pPr>
              <w:jc w:val="center"/>
            </w:pPr>
            <w:r>
              <w:t>No diff</w:t>
            </w:r>
          </w:p>
        </w:tc>
        <w:tc>
          <w:tcPr>
            <w:tcW w:w="1260" w:type="dxa"/>
            <w:shd w:val="clear" w:color="auto" w:fill="FFFFFF" w:themeFill="background1"/>
            <w:vAlign w:val="center"/>
          </w:tcPr>
          <w:p w14:paraId="03ACFAEB" w14:textId="51D81A52" w:rsidR="00BF50A5" w:rsidRPr="00F046C4" w:rsidRDefault="005138BA" w:rsidP="00B35D29">
            <w:pPr>
              <w:jc w:val="center"/>
            </w:pPr>
            <w:r>
              <w:t>n/a</w:t>
            </w:r>
          </w:p>
        </w:tc>
      </w:tr>
      <w:tr w:rsidR="00BF50A5" w:rsidRPr="00F046C4" w14:paraId="63E66E4E" w14:textId="77777777" w:rsidTr="002C733E">
        <w:trPr>
          <w:trHeight w:val="268"/>
        </w:trPr>
        <w:tc>
          <w:tcPr>
            <w:tcW w:w="1417" w:type="dxa"/>
            <w:shd w:val="clear" w:color="auto" w:fill="FFFFFF" w:themeFill="background1"/>
            <w:vAlign w:val="center"/>
          </w:tcPr>
          <w:p w14:paraId="12AEFE8D" w14:textId="77777777" w:rsidR="00BF50A5" w:rsidRDefault="00BF50A5" w:rsidP="00B35D29">
            <w:pPr>
              <w:jc w:val="center"/>
              <w:rPr>
                <w:rFonts w:eastAsia="MS PGothic" w:cs="Arial"/>
                <w:color w:val="000000"/>
                <w:kern w:val="24"/>
              </w:rPr>
            </w:pPr>
            <w:r w:rsidRPr="00F046C4">
              <w:rPr>
                <w:rFonts w:eastAsia="MS PGothic" w:cs="Arial"/>
                <w:color w:val="000000"/>
                <w:kern w:val="24"/>
              </w:rPr>
              <w:t>Escobar-</w:t>
            </w:r>
            <w:proofErr w:type="spellStart"/>
            <w:r w:rsidRPr="00F046C4">
              <w:rPr>
                <w:rFonts w:eastAsia="MS PGothic" w:cs="Arial"/>
                <w:color w:val="000000"/>
                <w:kern w:val="24"/>
              </w:rPr>
              <w:t>Morreale</w:t>
            </w:r>
            <w:proofErr w:type="spellEnd"/>
          </w:p>
          <w:p w14:paraId="336C1CC2" w14:textId="2A64D758" w:rsidR="008D03CE" w:rsidRPr="00F046C4" w:rsidRDefault="008D03CE"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QoL</w:t>
            </w:r>
            <w:r w:rsidR="008F3B1C">
              <w:rPr>
                <w:rFonts w:eastAsia="MS PGothic" w:cs="Arial"/>
                <w:color w:val="000000"/>
                <w:kern w:val="24"/>
              </w:rPr>
              <w:t>/mood</w:t>
            </w:r>
            <w:r>
              <w:rPr>
                <w:rFonts w:eastAsia="MS PGothic" w:cs="Arial"/>
                <w:color w:val="000000"/>
                <w:kern w:val="24"/>
              </w:rPr>
              <w:t>, preference)</w:t>
            </w:r>
          </w:p>
        </w:tc>
        <w:tc>
          <w:tcPr>
            <w:tcW w:w="720" w:type="dxa"/>
            <w:shd w:val="clear" w:color="auto" w:fill="FFFFFF" w:themeFill="background1"/>
            <w:vAlign w:val="center"/>
          </w:tcPr>
          <w:p w14:paraId="55981072" w14:textId="77777777" w:rsidR="00BF50A5" w:rsidRPr="00F046C4" w:rsidRDefault="00BF50A5" w:rsidP="00B35D29">
            <w:pPr>
              <w:jc w:val="center"/>
            </w:pPr>
            <w:r w:rsidRPr="00F046C4">
              <w:rPr>
                <w:rFonts w:eastAsia="MS PGothic" w:cs="Arial"/>
                <w:color w:val="000000"/>
                <w:kern w:val="24"/>
              </w:rPr>
              <w:t>2005</w:t>
            </w:r>
          </w:p>
        </w:tc>
        <w:tc>
          <w:tcPr>
            <w:tcW w:w="900" w:type="dxa"/>
            <w:shd w:val="clear" w:color="auto" w:fill="FFFFFF" w:themeFill="background1"/>
            <w:vAlign w:val="center"/>
          </w:tcPr>
          <w:p w14:paraId="715D3D97" w14:textId="3050C9C8" w:rsidR="00BF50A5" w:rsidRDefault="008B0315" w:rsidP="00B35D29">
            <w:pPr>
              <w:jc w:val="center"/>
            </w:pPr>
            <w:r>
              <w:t>No diff (BMI)</w:t>
            </w:r>
          </w:p>
        </w:tc>
        <w:tc>
          <w:tcPr>
            <w:tcW w:w="1283" w:type="dxa"/>
            <w:shd w:val="clear" w:color="auto" w:fill="FFFFFF" w:themeFill="background1"/>
            <w:vAlign w:val="center"/>
          </w:tcPr>
          <w:p w14:paraId="52C102F3" w14:textId="77BB8EAB" w:rsidR="00BF50A5" w:rsidRPr="00F046C4" w:rsidRDefault="00BF50A5" w:rsidP="00B35D29">
            <w:pPr>
              <w:jc w:val="center"/>
            </w:pPr>
            <w:r>
              <w:t>No diff</w:t>
            </w:r>
          </w:p>
        </w:tc>
        <w:tc>
          <w:tcPr>
            <w:tcW w:w="810" w:type="dxa"/>
            <w:shd w:val="clear" w:color="auto" w:fill="FFFFFF" w:themeFill="background1"/>
            <w:vAlign w:val="center"/>
          </w:tcPr>
          <w:p w14:paraId="519B17E4" w14:textId="77777777" w:rsidR="00BF50A5" w:rsidRPr="00F046C4" w:rsidRDefault="00BF50A5" w:rsidP="00B35D29">
            <w:pPr>
              <w:jc w:val="center"/>
            </w:pPr>
            <w:r>
              <w:t>No diff</w:t>
            </w:r>
          </w:p>
        </w:tc>
        <w:tc>
          <w:tcPr>
            <w:tcW w:w="1620" w:type="dxa"/>
            <w:shd w:val="clear" w:color="auto" w:fill="FFFFFF" w:themeFill="background1"/>
            <w:vAlign w:val="center"/>
          </w:tcPr>
          <w:p w14:paraId="45F06A15" w14:textId="73429555" w:rsidR="00BF50A5" w:rsidRPr="00F046C4" w:rsidRDefault="008B07C4" w:rsidP="00B35D29">
            <w:pPr>
              <w:jc w:val="center"/>
            </w:pPr>
            <w:r>
              <w:rPr>
                <w:rFonts w:eastAsia="MS PGothic" w:cs="Arial"/>
                <w:color w:val="000000"/>
                <w:kern w:val="24"/>
              </w:rPr>
              <w:t>DPD</w:t>
            </w:r>
            <w:r w:rsidR="00BA6FF5">
              <w:rPr>
                <w:rFonts w:eastAsia="MS PGothic" w:cs="Arial"/>
                <w:color w:val="000000"/>
                <w:kern w:val="24"/>
              </w:rPr>
              <w:t xml:space="preserve"> </w:t>
            </w:r>
            <w:r w:rsidR="00BF50A5">
              <w:t>No diff</w:t>
            </w:r>
          </w:p>
        </w:tc>
        <w:tc>
          <w:tcPr>
            <w:tcW w:w="1237" w:type="dxa"/>
            <w:shd w:val="clear" w:color="auto" w:fill="FFFFFF" w:themeFill="background1"/>
            <w:vAlign w:val="center"/>
          </w:tcPr>
          <w:p w14:paraId="332282D1" w14:textId="2659D001" w:rsidR="00BF50A5" w:rsidRPr="00F046C4" w:rsidRDefault="008B0315" w:rsidP="00B35D29">
            <w:pPr>
              <w:jc w:val="center"/>
            </w:pPr>
            <w:r>
              <w:rPr>
                <w:rFonts w:eastAsia="MS PGothic" w:cs="Arial"/>
                <w:color w:val="000000"/>
                <w:kern w:val="24"/>
              </w:rPr>
              <w:t xml:space="preserve">Pulse </w:t>
            </w:r>
            <w:r w:rsidR="00BF50A5" w:rsidRPr="00F046C4">
              <w:rPr>
                <w:rFonts w:eastAsia="MS PGothic" w:cs="Arial" w:hint="eastAsia"/>
                <w:color w:val="000000"/>
                <w:kern w:val="24"/>
              </w:rPr>
              <w:sym w:font="Wingdings" w:char="00EA"/>
            </w:r>
            <w:r w:rsidR="00BF50A5" w:rsidRPr="00F046C4">
              <w:rPr>
                <w:rFonts w:eastAsia="MS PGothic" w:cs="Arial"/>
                <w:color w:val="000000"/>
                <w:kern w:val="24"/>
              </w:rPr>
              <w:t xml:space="preserve"> combo</w:t>
            </w:r>
          </w:p>
        </w:tc>
        <w:tc>
          <w:tcPr>
            <w:tcW w:w="1193" w:type="dxa"/>
            <w:shd w:val="clear" w:color="auto" w:fill="D9D9D9" w:themeFill="background1" w:themeFillShade="D9"/>
            <w:vAlign w:val="center"/>
          </w:tcPr>
          <w:p w14:paraId="4E0167F0" w14:textId="4813EE7A" w:rsidR="00BF50A5" w:rsidRPr="00F046C4" w:rsidRDefault="00263C9C" w:rsidP="00B35D29">
            <w:pPr>
              <w:jc w:val="center"/>
            </w:pPr>
            <w:r w:rsidRPr="00263C9C">
              <w:rPr>
                <w:rFonts w:eastAsia="MS PGothic" w:cs="Arial" w:hint="eastAsia"/>
                <w:color w:val="000000"/>
                <w:kern w:val="24"/>
              </w:rPr>
              <w:sym w:font="Wingdings" w:char="00E9"/>
            </w:r>
            <w:r w:rsidRPr="00263C9C">
              <w:rPr>
                <w:rFonts w:eastAsia="MS PGothic" w:cs="Arial"/>
                <w:color w:val="000000"/>
                <w:kern w:val="24"/>
              </w:rPr>
              <w:t xml:space="preserve"> combo </w:t>
            </w:r>
            <w:r w:rsidRPr="00263C9C">
              <w:rPr>
                <w:rFonts w:eastAsia="MS PGothic" w:cs="Arial"/>
                <w:color w:val="000000"/>
                <w:kern w:val="24"/>
                <w:sz w:val="22"/>
                <w:szCs w:val="22"/>
              </w:rPr>
              <w:t>(some parameters only)</w:t>
            </w:r>
          </w:p>
        </w:tc>
        <w:tc>
          <w:tcPr>
            <w:tcW w:w="1170" w:type="dxa"/>
            <w:shd w:val="clear" w:color="auto" w:fill="D9D9D9" w:themeFill="background1" w:themeFillShade="D9"/>
            <w:vAlign w:val="center"/>
          </w:tcPr>
          <w:p w14:paraId="26FD3E20" w14:textId="78815DE1" w:rsidR="00BF50A5" w:rsidRDefault="00263C9C" w:rsidP="00B35D29">
            <w:pPr>
              <w:jc w:val="center"/>
            </w:pPr>
            <w:r>
              <w:rPr>
                <w:rFonts w:eastAsia="MS PGothic" w:cs="Arial"/>
                <w:color w:val="000000"/>
                <w:kern w:val="24"/>
              </w:rPr>
              <w:t>No diff</w:t>
            </w:r>
          </w:p>
        </w:tc>
        <w:tc>
          <w:tcPr>
            <w:tcW w:w="1260" w:type="dxa"/>
            <w:shd w:val="clear" w:color="auto" w:fill="D9D9D9" w:themeFill="background1" w:themeFillShade="D9"/>
            <w:vAlign w:val="center"/>
          </w:tcPr>
          <w:p w14:paraId="5C452698" w14:textId="55D34B15" w:rsidR="00BF50A5" w:rsidRPr="00F046C4" w:rsidRDefault="00BF50A5" w:rsidP="00B35D29">
            <w:pPr>
              <w:jc w:val="center"/>
            </w:pPr>
            <w:r>
              <w:t>Yes</w:t>
            </w:r>
            <w:r w:rsidR="005D7557">
              <w:t>, 69%</w:t>
            </w:r>
          </w:p>
        </w:tc>
      </w:tr>
      <w:tr w:rsidR="00BF50A5" w:rsidRPr="00F046C4" w14:paraId="78576367" w14:textId="77777777" w:rsidTr="002C733E">
        <w:trPr>
          <w:trHeight w:val="285"/>
        </w:trPr>
        <w:tc>
          <w:tcPr>
            <w:tcW w:w="1417" w:type="dxa"/>
            <w:shd w:val="clear" w:color="auto" w:fill="FFFFFF" w:themeFill="background1"/>
            <w:vAlign w:val="center"/>
          </w:tcPr>
          <w:p w14:paraId="78C88EB9" w14:textId="77777777" w:rsidR="00BF50A5" w:rsidRDefault="00BF50A5" w:rsidP="00B35D29">
            <w:pPr>
              <w:jc w:val="center"/>
              <w:rPr>
                <w:rFonts w:eastAsia="MS PGothic" w:cs="Arial"/>
                <w:color w:val="000000"/>
                <w:kern w:val="24"/>
              </w:rPr>
            </w:pPr>
            <w:proofErr w:type="spellStart"/>
            <w:r w:rsidRPr="00F046C4">
              <w:rPr>
                <w:rFonts w:eastAsia="MS PGothic" w:cs="Arial"/>
                <w:color w:val="000000"/>
                <w:kern w:val="24"/>
              </w:rPr>
              <w:t>Fadeyev</w:t>
            </w:r>
            <w:proofErr w:type="spellEnd"/>
          </w:p>
          <w:p w14:paraId="1A22A56B" w14:textId="2336474F" w:rsidR="008D03CE" w:rsidRPr="00F046C4" w:rsidRDefault="008D03CE" w:rsidP="00B35D29">
            <w:pPr>
              <w:jc w:val="center"/>
            </w:pPr>
            <w:r>
              <w:rPr>
                <w:rFonts w:eastAsia="MS PGothic" w:cs="Arial"/>
                <w:color w:val="000000"/>
                <w:kern w:val="24"/>
              </w:rPr>
              <w:t>(unclear)</w:t>
            </w:r>
          </w:p>
        </w:tc>
        <w:tc>
          <w:tcPr>
            <w:tcW w:w="720" w:type="dxa"/>
            <w:shd w:val="clear" w:color="auto" w:fill="FFFFFF" w:themeFill="background1"/>
            <w:vAlign w:val="center"/>
          </w:tcPr>
          <w:p w14:paraId="3E30AFBF" w14:textId="77777777" w:rsidR="00BF50A5" w:rsidRPr="00F046C4" w:rsidRDefault="00BF50A5" w:rsidP="00B35D29">
            <w:pPr>
              <w:jc w:val="center"/>
            </w:pPr>
            <w:r w:rsidRPr="00F046C4">
              <w:rPr>
                <w:rFonts w:eastAsia="MS PGothic" w:cs="Arial"/>
                <w:color w:val="000000"/>
                <w:kern w:val="24"/>
              </w:rPr>
              <w:t>2010</w:t>
            </w:r>
          </w:p>
        </w:tc>
        <w:tc>
          <w:tcPr>
            <w:tcW w:w="900" w:type="dxa"/>
            <w:shd w:val="clear" w:color="auto" w:fill="FFFFFF" w:themeFill="background1"/>
            <w:vAlign w:val="center"/>
          </w:tcPr>
          <w:p w14:paraId="18BA9A84" w14:textId="03D861F4" w:rsidR="00BF50A5" w:rsidRPr="00F046C4" w:rsidRDefault="00C52241" w:rsidP="00B35D29">
            <w:pPr>
              <w:jc w:val="center"/>
            </w:pPr>
            <w:r>
              <w:t>No diff</w:t>
            </w:r>
          </w:p>
        </w:tc>
        <w:tc>
          <w:tcPr>
            <w:tcW w:w="1283" w:type="dxa"/>
            <w:shd w:val="clear" w:color="auto" w:fill="FFFFFF" w:themeFill="background1"/>
            <w:vAlign w:val="center"/>
          </w:tcPr>
          <w:p w14:paraId="753B9940" w14:textId="49E5626D" w:rsidR="00BF50A5" w:rsidRPr="00F046C4" w:rsidRDefault="00ED4829" w:rsidP="00B35D29">
            <w:pPr>
              <w:jc w:val="center"/>
            </w:pPr>
            <w:r>
              <w:t xml:space="preserve">LDL </w:t>
            </w:r>
            <w:proofErr w:type="spellStart"/>
            <w:r>
              <w:t>chol</w:t>
            </w:r>
            <w:proofErr w:type="spellEnd"/>
            <w:r>
              <w:t xml:space="preserve"> </w:t>
            </w:r>
            <w:r w:rsidRPr="00F046C4">
              <w:rPr>
                <w:rFonts w:eastAsia="MS PGothic" w:cs="Arial" w:hint="eastAsia"/>
                <w:color w:val="000000"/>
                <w:kern w:val="24"/>
              </w:rPr>
              <w:sym w:font="Wingdings" w:char="00EA"/>
            </w:r>
            <w:r w:rsidRPr="00F046C4">
              <w:rPr>
                <w:rFonts w:eastAsia="MS PGothic" w:cs="Arial"/>
                <w:color w:val="000000"/>
                <w:kern w:val="24"/>
              </w:rPr>
              <w:t xml:space="preserve"> combo</w:t>
            </w:r>
          </w:p>
        </w:tc>
        <w:tc>
          <w:tcPr>
            <w:tcW w:w="810" w:type="dxa"/>
            <w:shd w:val="clear" w:color="auto" w:fill="FFFFFF" w:themeFill="background1"/>
            <w:vAlign w:val="center"/>
          </w:tcPr>
          <w:p w14:paraId="0A732CE8" w14:textId="2302AE39" w:rsidR="00BF50A5" w:rsidRPr="00F046C4" w:rsidRDefault="00C52241" w:rsidP="00B35D29">
            <w:pPr>
              <w:jc w:val="center"/>
            </w:pPr>
            <w:r>
              <w:t>n/a</w:t>
            </w:r>
          </w:p>
        </w:tc>
        <w:tc>
          <w:tcPr>
            <w:tcW w:w="1620" w:type="dxa"/>
            <w:shd w:val="clear" w:color="auto" w:fill="FFFFFF" w:themeFill="background1"/>
            <w:vAlign w:val="center"/>
          </w:tcPr>
          <w:p w14:paraId="7F8E6F1C" w14:textId="0C9808FA" w:rsidR="00BF50A5" w:rsidRPr="00F046C4" w:rsidRDefault="008B07C4" w:rsidP="00B35D29">
            <w:pPr>
              <w:jc w:val="center"/>
            </w:pPr>
            <w:r>
              <w:rPr>
                <w:rFonts w:eastAsia="MS PGothic" w:cs="Arial"/>
                <w:color w:val="000000"/>
                <w:kern w:val="24"/>
              </w:rPr>
              <w:t>DPD</w:t>
            </w:r>
            <w:r w:rsidR="00BA6FF5">
              <w:rPr>
                <w:rFonts w:eastAsia="MS PGothic" w:cs="Arial"/>
                <w:color w:val="000000"/>
                <w:kern w:val="24"/>
              </w:rPr>
              <w:t xml:space="preserve"> </w:t>
            </w:r>
            <w:r w:rsidR="00C52241" w:rsidRPr="00F046C4">
              <w:rPr>
                <w:rFonts w:eastAsia="MS PGothic" w:cs="Arial" w:hint="eastAsia"/>
                <w:color w:val="000000"/>
                <w:kern w:val="24"/>
              </w:rPr>
              <w:sym w:font="Wingdings" w:char="00E9"/>
            </w:r>
            <w:r w:rsidR="00C52241" w:rsidRPr="00F046C4">
              <w:rPr>
                <w:rFonts w:eastAsia="MS PGothic" w:cs="Arial"/>
                <w:color w:val="000000"/>
                <w:kern w:val="24"/>
              </w:rPr>
              <w:t xml:space="preserve"> combo</w:t>
            </w:r>
            <w:r w:rsidR="0025059C">
              <w:rPr>
                <w:rFonts w:eastAsia="MS PGothic" w:cs="Arial"/>
                <w:color w:val="000000"/>
                <w:kern w:val="24"/>
              </w:rPr>
              <w:t>, BMD no diff</w:t>
            </w:r>
          </w:p>
        </w:tc>
        <w:tc>
          <w:tcPr>
            <w:tcW w:w="1237" w:type="dxa"/>
            <w:shd w:val="clear" w:color="auto" w:fill="FFFFFF" w:themeFill="background1"/>
            <w:vAlign w:val="center"/>
          </w:tcPr>
          <w:p w14:paraId="1649732B" w14:textId="7FFDD44C" w:rsidR="00BF50A5" w:rsidRPr="00F046C4" w:rsidRDefault="00ED4829" w:rsidP="00B35D29">
            <w:pPr>
              <w:jc w:val="center"/>
            </w:pPr>
            <w:r>
              <w:rPr>
                <w:rFonts w:eastAsia="MS PGothic" w:cs="Arial"/>
                <w:color w:val="000000"/>
                <w:kern w:val="24"/>
              </w:rPr>
              <w:t xml:space="preserve">Pulse </w:t>
            </w:r>
            <w:r w:rsidR="00BF50A5" w:rsidRPr="00F046C4">
              <w:rPr>
                <w:rFonts w:eastAsia="MS PGothic" w:cs="Arial"/>
                <w:color w:val="000000"/>
                <w:kern w:val="24"/>
              </w:rPr>
              <w:t>No diff</w:t>
            </w:r>
          </w:p>
        </w:tc>
        <w:tc>
          <w:tcPr>
            <w:tcW w:w="1193" w:type="dxa"/>
            <w:shd w:val="clear" w:color="auto" w:fill="FFFFFF" w:themeFill="background1"/>
            <w:vAlign w:val="center"/>
          </w:tcPr>
          <w:p w14:paraId="1AD404FA" w14:textId="46A4773A" w:rsidR="00BF50A5" w:rsidRPr="00F046C4" w:rsidRDefault="004C5B68" w:rsidP="00B35D29">
            <w:pPr>
              <w:jc w:val="center"/>
            </w:pPr>
            <w:r>
              <w:rPr>
                <w:rFonts w:eastAsia="MS PGothic" w:cs="Arial"/>
                <w:color w:val="000000"/>
                <w:kern w:val="24"/>
              </w:rPr>
              <w:t>n/a</w:t>
            </w:r>
          </w:p>
        </w:tc>
        <w:tc>
          <w:tcPr>
            <w:tcW w:w="1170" w:type="dxa"/>
            <w:shd w:val="clear" w:color="auto" w:fill="FFFFFF" w:themeFill="background1"/>
            <w:vAlign w:val="center"/>
          </w:tcPr>
          <w:p w14:paraId="52CFA1D1" w14:textId="6E3FDCB3" w:rsidR="00BF50A5" w:rsidRPr="00F046C4" w:rsidRDefault="00C52241" w:rsidP="00B35D29">
            <w:pPr>
              <w:jc w:val="center"/>
              <w:rPr>
                <w:rFonts w:eastAsia="MS PGothic" w:cs="Arial"/>
                <w:color w:val="000000"/>
                <w:kern w:val="24"/>
              </w:rPr>
            </w:pPr>
            <w:r w:rsidRPr="004C5B68">
              <w:rPr>
                <w:rFonts w:eastAsia="MS PGothic" w:cs="Arial"/>
                <w:color w:val="000000"/>
                <w:kern w:val="24"/>
              </w:rPr>
              <w:t>n/a</w:t>
            </w:r>
          </w:p>
        </w:tc>
        <w:tc>
          <w:tcPr>
            <w:tcW w:w="1260" w:type="dxa"/>
            <w:shd w:val="clear" w:color="auto" w:fill="FFFFFF" w:themeFill="background1"/>
            <w:vAlign w:val="center"/>
          </w:tcPr>
          <w:p w14:paraId="027FB535" w14:textId="25F456D2" w:rsidR="00BF50A5" w:rsidRPr="00F046C4" w:rsidRDefault="004C5B68" w:rsidP="00B35D29">
            <w:pPr>
              <w:jc w:val="center"/>
              <w:rPr>
                <w:rFonts w:eastAsia="MS PGothic" w:cs="Arial"/>
                <w:color w:val="000000"/>
                <w:kern w:val="24"/>
              </w:rPr>
            </w:pPr>
            <w:r>
              <w:rPr>
                <w:rFonts w:eastAsia="MS PGothic" w:cs="Arial"/>
                <w:color w:val="000000"/>
                <w:kern w:val="24"/>
              </w:rPr>
              <w:t>n/a</w:t>
            </w:r>
            <w:r w:rsidR="003615E4">
              <w:rPr>
                <w:rFonts w:eastAsia="MS PGothic" w:cs="Arial"/>
                <w:color w:val="000000"/>
                <w:kern w:val="24"/>
              </w:rPr>
              <w:t xml:space="preserve"> </w:t>
            </w:r>
          </w:p>
        </w:tc>
      </w:tr>
      <w:tr w:rsidR="009320B1" w:rsidRPr="00F046C4" w14:paraId="5915B035" w14:textId="77777777" w:rsidTr="002C733E">
        <w:trPr>
          <w:trHeight w:val="285"/>
        </w:trPr>
        <w:tc>
          <w:tcPr>
            <w:tcW w:w="1417" w:type="dxa"/>
            <w:shd w:val="clear" w:color="auto" w:fill="FFFFFF" w:themeFill="background1"/>
            <w:vAlign w:val="center"/>
          </w:tcPr>
          <w:p w14:paraId="4C3FA5F4" w14:textId="77777777" w:rsidR="009320B1" w:rsidRDefault="009320B1" w:rsidP="00B35D29">
            <w:pPr>
              <w:jc w:val="center"/>
              <w:rPr>
                <w:rFonts w:eastAsia="MS PGothic" w:cs="Arial"/>
                <w:color w:val="000000"/>
                <w:kern w:val="24"/>
              </w:rPr>
            </w:pPr>
            <w:r>
              <w:rPr>
                <w:rFonts w:eastAsia="MS PGothic" w:cs="Arial"/>
                <w:color w:val="000000"/>
                <w:kern w:val="24"/>
              </w:rPr>
              <w:t>Kaminski</w:t>
            </w:r>
          </w:p>
          <w:p w14:paraId="2F149AF8" w14:textId="2C26C4DE" w:rsidR="008D03CE" w:rsidRPr="00F046C4" w:rsidRDefault="008D03CE" w:rsidP="00B35D29">
            <w:pPr>
              <w:jc w:val="center"/>
              <w:rPr>
                <w:rFonts w:eastAsia="MS PGothic" w:cs="Arial"/>
                <w:color w:val="000000"/>
                <w:kern w:val="24"/>
              </w:rPr>
            </w:pPr>
            <w:r>
              <w:rPr>
                <w:rFonts w:eastAsia="MS PGothic" w:cs="Arial"/>
                <w:color w:val="000000"/>
                <w:kern w:val="24"/>
              </w:rPr>
              <w:t>(QoL</w:t>
            </w:r>
            <w:r w:rsidR="008F3B1C">
              <w:rPr>
                <w:rFonts w:eastAsia="MS PGothic" w:cs="Arial"/>
                <w:color w:val="000000"/>
                <w:kern w:val="24"/>
              </w:rPr>
              <w:t>/mood</w:t>
            </w:r>
            <w:r>
              <w:rPr>
                <w:rFonts w:eastAsia="MS PGothic" w:cs="Arial"/>
                <w:color w:val="000000"/>
                <w:kern w:val="24"/>
              </w:rPr>
              <w:t xml:space="preserve"> [assumed])</w:t>
            </w:r>
          </w:p>
        </w:tc>
        <w:tc>
          <w:tcPr>
            <w:tcW w:w="720" w:type="dxa"/>
            <w:shd w:val="clear" w:color="auto" w:fill="FFFFFF" w:themeFill="background1"/>
            <w:vAlign w:val="center"/>
          </w:tcPr>
          <w:p w14:paraId="4489DA6F" w14:textId="354ECF2B" w:rsidR="009320B1" w:rsidRPr="00F046C4" w:rsidRDefault="009320B1" w:rsidP="00B35D29">
            <w:pPr>
              <w:jc w:val="center"/>
              <w:rPr>
                <w:rFonts w:eastAsia="MS PGothic" w:cs="Arial"/>
                <w:color w:val="000000"/>
                <w:kern w:val="24"/>
              </w:rPr>
            </w:pPr>
            <w:r>
              <w:rPr>
                <w:rFonts w:eastAsia="MS PGothic" w:cs="Arial"/>
                <w:color w:val="000000"/>
                <w:kern w:val="24"/>
              </w:rPr>
              <w:t>2016</w:t>
            </w:r>
          </w:p>
        </w:tc>
        <w:tc>
          <w:tcPr>
            <w:tcW w:w="900" w:type="dxa"/>
            <w:shd w:val="clear" w:color="auto" w:fill="FFFFFF" w:themeFill="background1"/>
            <w:vAlign w:val="center"/>
          </w:tcPr>
          <w:p w14:paraId="778DB2F5" w14:textId="229A6E70" w:rsidR="009320B1" w:rsidRDefault="008A24B6" w:rsidP="00B35D29">
            <w:pPr>
              <w:jc w:val="center"/>
            </w:pPr>
            <w:r>
              <w:t>No diff</w:t>
            </w:r>
          </w:p>
        </w:tc>
        <w:tc>
          <w:tcPr>
            <w:tcW w:w="1283" w:type="dxa"/>
            <w:shd w:val="clear" w:color="auto" w:fill="FFFFFF" w:themeFill="background1"/>
            <w:vAlign w:val="center"/>
          </w:tcPr>
          <w:p w14:paraId="12174AA8" w14:textId="4CFEF6D2" w:rsidR="009320B1" w:rsidRDefault="004059FC" w:rsidP="00B35D29">
            <w:pPr>
              <w:jc w:val="center"/>
            </w:pPr>
            <w:r>
              <w:t>No diff</w:t>
            </w:r>
          </w:p>
        </w:tc>
        <w:tc>
          <w:tcPr>
            <w:tcW w:w="810" w:type="dxa"/>
            <w:shd w:val="clear" w:color="auto" w:fill="FFFFFF" w:themeFill="background1"/>
            <w:vAlign w:val="center"/>
          </w:tcPr>
          <w:p w14:paraId="2297C701" w14:textId="69CB69BC" w:rsidR="009320B1" w:rsidRDefault="004059FC" w:rsidP="00B35D29">
            <w:pPr>
              <w:jc w:val="center"/>
            </w:pPr>
            <w:r>
              <w:t>No diff</w:t>
            </w:r>
          </w:p>
        </w:tc>
        <w:tc>
          <w:tcPr>
            <w:tcW w:w="1620" w:type="dxa"/>
            <w:shd w:val="clear" w:color="auto" w:fill="FFFFFF" w:themeFill="background1"/>
            <w:vAlign w:val="center"/>
          </w:tcPr>
          <w:p w14:paraId="33BA3F24" w14:textId="04010A6F" w:rsidR="009320B1" w:rsidRPr="00F046C4" w:rsidRDefault="004059FC" w:rsidP="00B35D29">
            <w:pPr>
              <w:jc w:val="center"/>
              <w:rPr>
                <w:rFonts w:eastAsia="MS PGothic" w:cs="Arial"/>
                <w:color w:val="000000"/>
                <w:kern w:val="24"/>
              </w:rPr>
            </w:pPr>
            <w:r>
              <w:rPr>
                <w:rFonts w:eastAsia="MS PGothic" w:cs="Arial"/>
                <w:color w:val="000000"/>
                <w:kern w:val="24"/>
              </w:rPr>
              <w:t>n/a</w:t>
            </w:r>
          </w:p>
        </w:tc>
        <w:tc>
          <w:tcPr>
            <w:tcW w:w="1237" w:type="dxa"/>
            <w:shd w:val="clear" w:color="auto" w:fill="FFFFFF" w:themeFill="background1"/>
            <w:vAlign w:val="center"/>
          </w:tcPr>
          <w:p w14:paraId="0B151063" w14:textId="78EB8783" w:rsidR="009320B1" w:rsidRDefault="004059FC" w:rsidP="00B35D29">
            <w:pPr>
              <w:jc w:val="center"/>
              <w:rPr>
                <w:rFonts w:eastAsia="MS PGothic" w:cs="Arial"/>
                <w:color w:val="000000"/>
                <w:kern w:val="24"/>
              </w:rPr>
            </w:pPr>
            <w:r>
              <w:rPr>
                <w:rFonts w:eastAsia="MS PGothic" w:cs="Arial"/>
                <w:color w:val="000000"/>
                <w:kern w:val="24"/>
              </w:rPr>
              <w:t xml:space="preserve">Pulse </w:t>
            </w:r>
            <w:r w:rsidRPr="00F046C4">
              <w:rPr>
                <w:rFonts w:eastAsia="MS PGothic" w:cs="Arial" w:hint="eastAsia"/>
                <w:color w:val="000000"/>
                <w:kern w:val="24"/>
              </w:rPr>
              <w:sym w:font="Wingdings" w:char="00E9"/>
            </w:r>
            <w:r w:rsidRPr="00F046C4">
              <w:rPr>
                <w:rFonts w:eastAsia="MS PGothic" w:cs="Arial"/>
                <w:color w:val="000000"/>
                <w:kern w:val="24"/>
              </w:rPr>
              <w:t xml:space="preserve"> combo</w:t>
            </w:r>
          </w:p>
        </w:tc>
        <w:tc>
          <w:tcPr>
            <w:tcW w:w="1193" w:type="dxa"/>
            <w:shd w:val="clear" w:color="auto" w:fill="FFFFFF" w:themeFill="background1"/>
            <w:vAlign w:val="center"/>
          </w:tcPr>
          <w:p w14:paraId="4222644E" w14:textId="457082D5" w:rsidR="009320B1" w:rsidRPr="00F046C4" w:rsidRDefault="004059FC" w:rsidP="00B35D29">
            <w:pPr>
              <w:jc w:val="center"/>
              <w:rPr>
                <w:rFonts w:eastAsia="MS PGothic" w:cs="Arial"/>
                <w:color w:val="000000"/>
                <w:kern w:val="24"/>
              </w:rPr>
            </w:pPr>
            <w:r>
              <w:rPr>
                <w:rFonts w:eastAsia="MS PGothic" w:cs="Arial"/>
                <w:color w:val="000000"/>
                <w:kern w:val="24"/>
              </w:rPr>
              <w:t>n/a</w:t>
            </w:r>
          </w:p>
        </w:tc>
        <w:tc>
          <w:tcPr>
            <w:tcW w:w="1170" w:type="dxa"/>
            <w:shd w:val="clear" w:color="auto" w:fill="D9D9D9" w:themeFill="background1" w:themeFillShade="D9"/>
            <w:vAlign w:val="center"/>
          </w:tcPr>
          <w:p w14:paraId="3C6EE2F9" w14:textId="0A1381F9" w:rsidR="009320B1" w:rsidRDefault="0025059C" w:rsidP="00B35D29">
            <w:pPr>
              <w:jc w:val="center"/>
              <w:rPr>
                <w:rFonts w:eastAsia="MS PGothic" w:cs="Arial"/>
                <w:color w:val="000000"/>
                <w:kern w:val="24"/>
              </w:rPr>
            </w:pPr>
            <w:r>
              <w:rPr>
                <w:rFonts w:eastAsia="MS PGothic" w:cs="Arial"/>
                <w:color w:val="000000"/>
                <w:kern w:val="24"/>
              </w:rPr>
              <w:t>No diff</w:t>
            </w:r>
          </w:p>
        </w:tc>
        <w:tc>
          <w:tcPr>
            <w:tcW w:w="1260" w:type="dxa"/>
            <w:shd w:val="clear" w:color="auto" w:fill="FFFFFF" w:themeFill="background1"/>
            <w:vAlign w:val="center"/>
          </w:tcPr>
          <w:p w14:paraId="05062DBF" w14:textId="626C9ADC" w:rsidR="009320B1" w:rsidRDefault="00ED257A" w:rsidP="00B35D29">
            <w:pPr>
              <w:jc w:val="center"/>
              <w:rPr>
                <w:rFonts w:eastAsia="MS PGothic" w:cs="Arial"/>
                <w:color w:val="000000"/>
                <w:kern w:val="24"/>
              </w:rPr>
            </w:pPr>
            <w:r>
              <w:rPr>
                <w:rFonts w:eastAsia="MS PGothic" w:cs="Arial"/>
                <w:color w:val="000000"/>
                <w:kern w:val="24"/>
              </w:rPr>
              <w:t>n</w:t>
            </w:r>
            <w:r w:rsidR="004059FC">
              <w:rPr>
                <w:rFonts w:eastAsia="MS PGothic" w:cs="Arial"/>
                <w:color w:val="000000"/>
                <w:kern w:val="24"/>
              </w:rPr>
              <w:t>/a</w:t>
            </w:r>
          </w:p>
        </w:tc>
      </w:tr>
      <w:tr w:rsidR="00BF50A5" w:rsidRPr="00F046C4" w14:paraId="6A15557E" w14:textId="77777777" w:rsidTr="002C733E">
        <w:trPr>
          <w:trHeight w:val="285"/>
        </w:trPr>
        <w:tc>
          <w:tcPr>
            <w:tcW w:w="1417" w:type="dxa"/>
            <w:shd w:val="clear" w:color="auto" w:fill="FFFFFF" w:themeFill="background1"/>
            <w:vAlign w:val="center"/>
          </w:tcPr>
          <w:p w14:paraId="281583A6" w14:textId="77777777" w:rsidR="00BF50A5" w:rsidRDefault="00BF50A5" w:rsidP="00B35D29">
            <w:pPr>
              <w:jc w:val="center"/>
              <w:rPr>
                <w:rFonts w:eastAsia="MS PGothic" w:cs="Arial"/>
                <w:color w:val="000000"/>
                <w:kern w:val="24"/>
              </w:rPr>
            </w:pPr>
            <w:r w:rsidRPr="00F046C4">
              <w:rPr>
                <w:rFonts w:eastAsia="MS PGothic" w:cs="Arial"/>
                <w:color w:val="000000"/>
                <w:kern w:val="24"/>
              </w:rPr>
              <w:t>Nygaard</w:t>
            </w:r>
          </w:p>
          <w:p w14:paraId="4B8D6C9E" w14:textId="5711073F" w:rsidR="008D03CE" w:rsidRPr="00F046C4" w:rsidRDefault="008D03CE" w:rsidP="00B35D29">
            <w:pPr>
              <w:jc w:val="center"/>
            </w:pPr>
            <w:r>
              <w:rPr>
                <w:rFonts w:eastAsia="MS PGothic" w:cs="Arial"/>
                <w:color w:val="000000"/>
                <w:kern w:val="24"/>
              </w:rPr>
              <w:t>(QoL</w:t>
            </w:r>
            <w:r w:rsidR="008F3B1C">
              <w:rPr>
                <w:rFonts w:eastAsia="MS PGothic" w:cs="Arial"/>
                <w:color w:val="000000"/>
                <w:kern w:val="24"/>
              </w:rPr>
              <w:t>/</w:t>
            </w:r>
            <w:r>
              <w:rPr>
                <w:rFonts w:eastAsia="MS PGothic" w:cs="Arial"/>
                <w:color w:val="000000"/>
                <w:kern w:val="24"/>
              </w:rPr>
              <w:t xml:space="preserve"> mood)</w:t>
            </w:r>
          </w:p>
        </w:tc>
        <w:tc>
          <w:tcPr>
            <w:tcW w:w="720" w:type="dxa"/>
            <w:shd w:val="clear" w:color="auto" w:fill="FFFFFF" w:themeFill="background1"/>
            <w:vAlign w:val="center"/>
          </w:tcPr>
          <w:p w14:paraId="0B8CC018" w14:textId="77777777" w:rsidR="00BF50A5" w:rsidRPr="00F046C4" w:rsidRDefault="00BF50A5" w:rsidP="00B35D29">
            <w:pPr>
              <w:jc w:val="center"/>
            </w:pPr>
            <w:r w:rsidRPr="00F046C4">
              <w:rPr>
                <w:rFonts w:eastAsia="MS PGothic" w:cs="Arial"/>
                <w:color w:val="000000"/>
                <w:kern w:val="24"/>
              </w:rPr>
              <w:t>2009</w:t>
            </w:r>
          </w:p>
        </w:tc>
        <w:tc>
          <w:tcPr>
            <w:tcW w:w="900" w:type="dxa"/>
            <w:shd w:val="clear" w:color="auto" w:fill="FFFFFF" w:themeFill="background1"/>
            <w:vAlign w:val="center"/>
          </w:tcPr>
          <w:p w14:paraId="5B611224" w14:textId="307D291E" w:rsidR="00BF50A5" w:rsidRPr="00F046C4" w:rsidRDefault="00151959" w:rsidP="00B35D29">
            <w:pPr>
              <w:jc w:val="center"/>
            </w:pPr>
            <w:r>
              <w:t>No diff</w:t>
            </w:r>
          </w:p>
        </w:tc>
        <w:tc>
          <w:tcPr>
            <w:tcW w:w="1283" w:type="dxa"/>
            <w:shd w:val="clear" w:color="auto" w:fill="FFFFFF" w:themeFill="background1"/>
            <w:vAlign w:val="center"/>
          </w:tcPr>
          <w:p w14:paraId="1773815D" w14:textId="70D7C8BA" w:rsidR="00BF50A5" w:rsidRPr="00F046C4" w:rsidRDefault="00AB2F30" w:rsidP="00B35D29">
            <w:pPr>
              <w:jc w:val="center"/>
            </w:pPr>
            <w:r>
              <w:t>n/a</w:t>
            </w:r>
          </w:p>
        </w:tc>
        <w:tc>
          <w:tcPr>
            <w:tcW w:w="810" w:type="dxa"/>
            <w:shd w:val="clear" w:color="auto" w:fill="FFFFFF" w:themeFill="background1"/>
            <w:vAlign w:val="center"/>
          </w:tcPr>
          <w:p w14:paraId="45368B46" w14:textId="509DE487" w:rsidR="00BF50A5" w:rsidRPr="00F046C4" w:rsidRDefault="00AB2F30" w:rsidP="00B35D29">
            <w:pPr>
              <w:jc w:val="center"/>
            </w:pPr>
            <w:r>
              <w:t>n/a</w:t>
            </w:r>
          </w:p>
        </w:tc>
        <w:tc>
          <w:tcPr>
            <w:tcW w:w="1620" w:type="dxa"/>
            <w:shd w:val="clear" w:color="auto" w:fill="FFFFFF" w:themeFill="background1"/>
            <w:vAlign w:val="center"/>
          </w:tcPr>
          <w:p w14:paraId="5889E900" w14:textId="213C836E" w:rsidR="00BF50A5" w:rsidRPr="00F046C4" w:rsidRDefault="00AB2F30" w:rsidP="00B35D29">
            <w:pPr>
              <w:jc w:val="center"/>
            </w:pPr>
            <w:r>
              <w:t>n/a</w:t>
            </w:r>
          </w:p>
        </w:tc>
        <w:tc>
          <w:tcPr>
            <w:tcW w:w="1237" w:type="dxa"/>
            <w:shd w:val="clear" w:color="auto" w:fill="FFFFFF" w:themeFill="background1"/>
            <w:vAlign w:val="center"/>
          </w:tcPr>
          <w:p w14:paraId="3DBC8668" w14:textId="298AD02E" w:rsidR="00BF50A5" w:rsidRPr="00F046C4" w:rsidRDefault="00AB2F30" w:rsidP="00B35D29">
            <w:pPr>
              <w:jc w:val="center"/>
            </w:pPr>
            <w:r>
              <w:t>n/a</w:t>
            </w:r>
          </w:p>
        </w:tc>
        <w:tc>
          <w:tcPr>
            <w:tcW w:w="1193" w:type="dxa"/>
            <w:shd w:val="clear" w:color="auto" w:fill="FFFFFF" w:themeFill="background1"/>
            <w:vAlign w:val="center"/>
          </w:tcPr>
          <w:p w14:paraId="047D22B8" w14:textId="4D61378C" w:rsidR="00BF50A5" w:rsidRPr="00F046C4" w:rsidRDefault="00AB2F30" w:rsidP="00B35D29">
            <w:pPr>
              <w:jc w:val="center"/>
            </w:pPr>
            <w:r>
              <w:t>n/a</w:t>
            </w:r>
          </w:p>
        </w:tc>
        <w:tc>
          <w:tcPr>
            <w:tcW w:w="1170" w:type="dxa"/>
            <w:shd w:val="clear" w:color="auto" w:fill="D9D9D9" w:themeFill="background1" w:themeFillShade="D9"/>
            <w:vAlign w:val="center"/>
          </w:tcPr>
          <w:p w14:paraId="4FA9A5A4" w14:textId="4424BE1B" w:rsidR="00BF50A5" w:rsidRPr="00F046C4" w:rsidRDefault="00AB2F30" w:rsidP="00B35D29">
            <w:pPr>
              <w:jc w:val="center"/>
            </w:pPr>
            <w:r w:rsidRPr="00F046C4">
              <w:rPr>
                <w:rFonts w:eastAsia="MS PGothic" w:cs="Arial" w:hint="eastAsia"/>
                <w:color w:val="000000"/>
                <w:kern w:val="24"/>
              </w:rPr>
              <w:sym w:font="Wingdings" w:char="00E9"/>
            </w:r>
            <w:r w:rsidRPr="00F046C4">
              <w:rPr>
                <w:rFonts w:eastAsia="MS PGothic" w:cs="Arial"/>
                <w:color w:val="000000"/>
                <w:kern w:val="24"/>
              </w:rPr>
              <w:t xml:space="preserve"> </w:t>
            </w:r>
            <w:r w:rsidRPr="008D03CE">
              <w:rPr>
                <w:rFonts w:eastAsia="MS PGothic" w:cs="Arial"/>
                <w:color w:val="000000"/>
                <w:kern w:val="24"/>
                <w:shd w:val="clear" w:color="auto" w:fill="D9D9D9" w:themeFill="background1" w:themeFillShade="D9"/>
              </w:rPr>
              <w:t>com</w:t>
            </w:r>
            <w:r w:rsidRPr="00F046C4">
              <w:rPr>
                <w:rFonts w:eastAsia="MS PGothic" w:cs="Arial"/>
                <w:color w:val="000000"/>
                <w:kern w:val="24"/>
              </w:rPr>
              <w:t>bo</w:t>
            </w:r>
          </w:p>
        </w:tc>
        <w:tc>
          <w:tcPr>
            <w:tcW w:w="1260" w:type="dxa"/>
            <w:shd w:val="clear" w:color="auto" w:fill="FFFFFF" w:themeFill="background1"/>
            <w:vAlign w:val="center"/>
          </w:tcPr>
          <w:p w14:paraId="3A445248" w14:textId="35BCDAB1" w:rsidR="00BF50A5" w:rsidRPr="00F046C4" w:rsidRDefault="00151959" w:rsidP="00B35D29">
            <w:pPr>
              <w:jc w:val="center"/>
            </w:pPr>
            <w:r>
              <w:t>Yes</w:t>
            </w:r>
            <w:r w:rsidR="005D7557">
              <w:t>, 49%</w:t>
            </w:r>
          </w:p>
        </w:tc>
      </w:tr>
      <w:tr w:rsidR="00BF50A5" w:rsidRPr="00F046C4" w14:paraId="0B271777" w14:textId="77777777" w:rsidTr="002C733E">
        <w:trPr>
          <w:trHeight w:val="285"/>
        </w:trPr>
        <w:tc>
          <w:tcPr>
            <w:tcW w:w="1417" w:type="dxa"/>
            <w:shd w:val="clear" w:color="auto" w:fill="FFFFFF" w:themeFill="background1"/>
            <w:vAlign w:val="center"/>
          </w:tcPr>
          <w:p w14:paraId="0E7F8A43" w14:textId="77777777" w:rsidR="00BF50A5" w:rsidRDefault="00BF50A5" w:rsidP="00B35D29">
            <w:pPr>
              <w:jc w:val="center"/>
              <w:rPr>
                <w:rFonts w:eastAsia="MS PGothic" w:cs="Arial"/>
                <w:color w:val="000000"/>
                <w:kern w:val="24"/>
              </w:rPr>
            </w:pPr>
            <w:r w:rsidRPr="00F046C4">
              <w:rPr>
                <w:rFonts w:eastAsia="MS PGothic" w:cs="Arial"/>
                <w:color w:val="000000"/>
                <w:kern w:val="24"/>
              </w:rPr>
              <w:t>Rodriguez</w:t>
            </w:r>
          </w:p>
          <w:p w14:paraId="4F7DAB99" w14:textId="6197EFCA" w:rsidR="002C733E" w:rsidRPr="00F046C4" w:rsidRDefault="002C733E" w:rsidP="00B35D29">
            <w:pPr>
              <w:jc w:val="center"/>
            </w:pPr>
            <w:r>
              <w:rPr>
                <w:rFonts w:eastAsia="MS PGothic" w:cs="Arial"/>
                <w:color w:val="000000"/>
                <w:kern w:val="24"/>
              </w:rPr>
              <w:t>(fatigue)</w:t>
            </w:r>
          </w:p>
        </w:tc>
        <w:tc>
          <w:tcPr>
            <w:tcW w:w="720" w:type="dxa"/>
            <w:shd w:val="clear" w:color="auto" w:fill="FFFFFF" w:themeFill="background1"/>
            <w:vAlign w:val="center"/>
          </w:tcPr>
          <w:p w14:paraId="232CEAD8" w14:textId="77777777" w:rsidR="00BF50A5" w:rsidRPr="00F046C4" w:rsidRDefault="00BF50A5" w:rsidP="00B35D29">
            <w:pPr>
              <w:jc w:val="center"/>
            </w:pPr>
            <w:r w:rsidRPr="00F046C4">
              <w:rPr>
                <w:rFonts w:eastAsia="MS PGothic" w:cs="Arial"/>
                <w:color w:val="000000"/>
                <w:kern w:val="24"/>
              </w:rPr>
              <w:t>2005</w:t>
            </w:r>
          </w:p>
        </w:tc>
        <w:tc>
          <w:tcPr>
            <w:tcW w:w="900" w:type="dxa"/>
            <w:shd w:val="clear" w:color="auto" w:fill="FFFFFF" w:themeFill="background1"/>
            <w:vAlign w:val="center"/>
          </w:tcPr>
          <w:p w14:paraId="00AD6CB5" w14:textId="6000ABD1" w:rsidR="00BF50A5" w:rsidRPr="00F046C4" w:rsidRDefault="00180AED" w:rsidP="00B35D29">
            <w:pPr>
              <w:jc w:val="center"/>
            </w:pPr>
            <w:r>
              <w:t>No diff</w:t>
            </w:r>
          </w:p>
        </w:tc>
        <w:tc>
          <w:tcPr>
            <w:tcW w:w="1283" w:type="dxa"/>
            <w:shd w:val="clear" w:color="auto" w:fill="FFFFFF" w:themeFill="background1"/>
            <w:vAlign w:val="center"/>
          </w:tcPr>
          <w:p w14:paraId="0B019B39" w14:textId="26E73DD3" w:rsidR="00BF50A5" w:rsidRPr="00F046C4" w:rsidRDefault="00E05DF9" w:rsidP="00B35D29">
            <w:pPr>
              <w:jc w:val="center"/>
            </w:pPr>
            <w:r>
              <w:t>n/a</w:t>
            </w:r>
          </w:p>
        </w:tc>
        <w:tc>
          <w:tcPr>
            <w:tcW w:w="810" w:type="dxa"/>
            <w:shd w:val="clear" w:color="auto" w:fill="FFFFFF" w:themeFill="background1"/>
            <w:vAlign w:val="center"/>
          </w:tcPr>
          <w:p w14:paraId="57AC97AC" w14:textId="7F98EDA0" w:rsidR="00BF50A5" w:rsidRPr="00F046C4" w:rsidRDefault="00180AED" w:rsidP="00B35D29">
            <w:pPr>
              <w:jc w:val="center"/>
            </w:pPr>
            <w:r>
              <w:t>No diff</w:t>
            </w:r>
          </w:p>
        </w:tc>
        <w:tc>
          <w:tcPr>
            <w:tcW w:w="1620" w:type="dxa"/>
            <w:shd w:val="clear" w:color="auto" w:fill="FFFFFF" w:themeFill="background1"/>
            <w:vAlign w:val="center"/>
          </w:tcPr>
          <w:p w14:paraId="134383A5" w14:textId="6ADC77A7" w:rsidR="00BF50A5" w:rsidRPr="00F046C4" w:rsidRDefault="00E05DF9" w:rsidP="00B35D29">
            <w:pPr>
              <w:jc w:val="center"/>
            </w:pPr>
            <w:r>
              <w:t>n/a</w:t>
            </w:r>
          </w:p>
        </w:tc>
        <w:tc>
          <w:tcPr>
            <w:tcW w:w="1237" w:type="dxa"/>
            <w:shd w:val="clear" w:color="auto" w:fill="FFFFFF" w:themeFill="background1"/>
            <w:vAlign w:val="center"/>
          </w:tcPr>
          <w:p w14:paraId="201E0279" w14:textId="14CC6059" w:rsidR="00BF50A5" w:rsidRPr="00F046C4" w:rsidRDefault="00180AED" w:rsidP="00B35D29">
            <w:pPr>
              <w:jc w:val="center"/>
            </w:pPr>
            <w:r>
              <w:rPr>
                <w:rFonts w:eastAsia="MS PGothic" w:cs="Arial"/>
                <w:color w:val="000000"/>
                <w:kern w:val="24"/>
              </w:rPr>
              <w:t xml:space="preserve">Pulse </w:t>
            </w:r>
            <w:r w:rsidR="00BF50A5" w:rsidRPr="00F046C4">
              <w:rPr>
                <w:rFonts w:eastAsia="MS PGothic" w:cs="Arial"/>
                <w:color w:val="000000"/>
                <w:kern w:val="24"/>
              </w:rPr>
              <w:t>No diff</w:t>
            </w:r>
          </w:p>
        </w:tc>
        <w:tc>
          <w:tcPr>
            <w:tcW w:w="1193" w:type="dxa"/>
            <w:shd w:val="clear" w:color="auto" w:fill="FFFFFF" w:themeFill="background1"/>
            <w:vAlign w:val="center"/>
          </w:tcPr>
          <w:p w14:paraId="3A5191E8" w14:textId="151A8B26" w:rsidR="00BF50A5" w:rsidRPr="00F046C4" w:rsidRDefault="00542AA7" w:rsidP="00B35D29">
            <w:pPr>
              <w:jc w:val="center"/>
            </w:pPr>
            <w:r>
              <w:t>No diff</w:t>
            </w:r>
          </w:p>
        </w:tc>
        <w:tc>
          <w:tcPr>
            <w:tcW w:w="1170" w:type="dxa"/>
            <w:shd w:val="clear" w:color="auto" w:fill="D9D9D9" w:themeFill="background1" w:themeFillShade="D9"/>
            <w:vAlign w:val="center"/>
          </w:tcPr>
          <w:p w14:paraId="665742BA" w14:textId="36BD0485" w:rsidR="00BF50A5" w:rsidRPr="00F046C4" w:rsidRDefault="008F3B1C" w:rsidP="00B35D29">
            <w:pPr>
              <w:jc w:val="center"/>
            </w:pPr>
            <w:r>
              <w:t>No diff</w:t>
            </w:r>
            <w:r w:rsidR="002C733E">
              <w:t xml:space="preserve"> (no diff for fatigue)</w:t>
            </w:r>
          </w:p>
        </w:tc>
        <w:tc>
          <w:tcPr>
            <w:tcW w:w="1260" w:type="dxa"/>
            <w:shd w:val="clear" w:color="auto" w:fill="FFFFFF" w:themeFill="background1"/>
            <w:vAlign w:val="center"/>
          </w:tcPr>
          <w:p w14:paraId="3CA7C46B" w14:textId="291E942A" w:rsidR="00BF50A5" w:rsidRPr="00F046C4" w:rsidRDefault="00542AA7" w:rsidP="00B35D29">
            <w:pPr>
              <w:jc w:val="center"/>
            </w:pPr>
            <w:r>
              <w:rPr>
                <w:rFonts w:eastAsia="MS PGothic" w:cs="Arial"/>
                <w:color w:val="000000"/>
                <w:kern w:val="24"/>
              </w:rPr>
              <w:t xml:space="preserve">n/a </w:t>
            </w:r>
          </w:p>
        </w:tc>
      </w:tr>
      <w:tr w:rsidR="00BF50A5" w:rsidRPr="00F046C4" w14:paraId="578593D7" w14:textId="77777777" w:rsidTr="002C733E">
        <w:trPr>
          <w:trHeight w:val="285"/>
        </w:trPr>
        <w:tc>
          <w:tcPr>
            <w:tcW w:w="1417" w:type="dxa"/>
            <w:shd w:val="clear" w:color="auto" w:fill="FFFFFF" w:themeFill="background1"/>
            <w:vAlign w:val="center"/>
          </w:tcPr>
          <w:p w14:paraId="3495A4BB" w14:textId="77777777" w:rsidR="00BF50A5" w:rsidRDefault="00BF50A5" w:rsidP="00B35D29">
            <w:pPr>
              <w:jc w:val="center"/>
              <w:rPr>
                <w:rFonts w:eastAsia="MS PGothic" w:cs="Arial"/>
                <w:color w:val="000000"/>
                <w:kern w:val="24"/>
              </w:rPr>
            </w:pPr>
            <w:r w:rsidRPr="00F046C4">
              <w:rPr>
                <w:rFonts w:eastAsia="MS PGothic" w:cs="Arial"/>
                <w:color w:val="000000"/>
                <w:kern w:val="24"/>
              </w:rPr>
              <w:lastRenderedPageBreak/>
              <w:t>Saravanan</w:t>
            </w:r>
          </w:p>
          <w:p w14:paraId="75BBD47E" w14:textId="6B2B56B2" w:rsidR="002C733E" w:rsidRPr="00F046C4" w:rsidRDefault="002C733E" w:rsidP="00B35D29">
            <w:pPr>
              <w:jc w:val="center"/>
            </w:pPr>
            <w:r>
              <w:rPr>
                <w:rFonts w:eastAsia="MS PGothic" w:cs="Arial"/>
                <w:color w:val="000000"/>
                <w:kern w:val="24"/>
              </w:rPr>
              <w:t>(QoL</w:t>
            </w:r>
            <w:r w:rsidR="008F3B1C">
              <w:rPr>
                <w:rFonts w:eastAsia="MS PGothic" w:cs="Arial"/>
                <w:color w:val="000000"/>
                <w:kern w:val="24"/>
              </w:rPr>
              <w:t>/</w:t>
            </w:r>
            <w:r>
              <w:rPr>
                <w:rFonts w:eastAsia="MS PGothic" w:cs="Arial"/>
                <w:color w:val="000000"/>
                <w:kern w:val="24"/>
              </w:rPr>
              <w:t xml:space="preserve"> mood)</w:t>
            </w:r>
          </w:p>
        </w:tc>
        <w:tc>
          <w:tcPr>
            <w:tcW w:w="720" w:type="dxa"/>
            <w:shd w:val="clear" w:color="auto" w:fill="FFFFFF" w:themeFill="background1"/>
            <w:vAlign w:val="center"/>
          </w:tcPr>
          <w:p w14:paraId="41D3E2AE" w14:textId="77777777" w:rsidR="00BF50A5" w:rsidRPr="00F046C4" w:rsidRDefault="00BF50A5" w:rsidP="00B35D29">
            <w:pPr>
              <w:jc w:val="center"/>
            </w:pPr>
            <w:r w:rsidRPr="00F046C4">
              <w:rPr>
                <w:rFonts w:eastAsia="MS PGothic" w:cs="Arial"/>
                <w:color w:val="000000"/>
                <w:kern w:val="24"/>
              </w:rPr>
              <w:t>2005</w:t>
            </w:r>
          </w:p>
        </w:tc>
        <w:tc>
          <w:tcPr>
            <w:tcW w:w="900" w:type="dxa"/>
            <w:shd w:val="clear" w:color="auto" w:fill="FFFFFF" w:themeFill="background1"/>
            <w:vAlign w:val="center"/>
          </w:tcPr>
          <w:p w14:paraId="05A2C92C" w14:textId="3F2E5CBE" w:rsidR="00BF50A5" w:rsidRPr="00F046C4" w:rsidRDefault="00BF1FE6" w:rsidP="00B35D29">
            <w:pPr>
              <w:jc w:val="center"/>
            </w:pPr>
            <w:r>
              <w:t>No diff</w:t>
            </w:r>
          </w:p>
        </w:tc>
        <w:tc>
          <w:tcPr>
            <w:tcW w:w="1283" w:type="dxa"/>
            <w:shd w:val="clear" w:color="auto" w:fill="FFFFFF" w:themeFill="background1"/>
            <w:vAlign w:val="center"/>
          </w:tcPr>
          <w:p w14:paraId="796C5CD7" w14:textId="70A8C827" w:rsidR="00BF50A5" w:rsidRPr="00F046C4" w:rsidRDefault="00BF1FE6" w:rsidP="00B35D29">
            <w:pPr>
              <w:jc w:val="center"/>
            </w:pPr>
            <w:r>
              <w:t>No diff</w:t>
            </w:r>
          </w:p>
        </w:tc>
        <w:tc>
          <w:tcPr>
            <w:tcW w:w="810" w:type="dxa"/>
            <w:shd w:val="clear" w:color="auto" w:fill="FFFFFF" w:themeFill="background1"/>
            <w:vAlign w:val="center"/>
          </w:tcPr>
          <w:p w14:paraId="4D32AA9A" w14:textId="161365EC" w:rsidR="00BF50A5" w:rsidRPr="00F046C4" w:rsidRDefault="00BF1FE6" w:rsidP="00B35D29">
            <w:pPr>
              <w:jc w:val="center"/>
            </w:pPr>
            <w:r>
              <w:t>No diff</w:t>
            </w:r>
          </w:p>
        </w:tc>
        <w:tc>
          <w:tcPr>
            <w:tcW w:w="1620" w:type="dxa"/>
            <w:shd w:val="clear" w:color="auto" w:fill="FFFFFF" w:themeFill="background1"/>
            <w:vAlign w:val="center"/>
          </w:tcPr>
          <w:p w14:paraId="2BC7B196" w14:textId="0139DBFD" w:rsidR="00BF50A5" w:rsidRPr="00F046C4" w:rsidRDefault="00BF1FE6" w:rsidP="00B35D29">
            <w:pPr>
              <w:jc w:val="center"/>
            </w:pPr>
            <w:r>
              <w:t>n/a</w:t>
            </w:r>
          </w:p>
        </w:tc>
        <w:tc>
          <w:tcPr>
            <w:tcW w:w="1237" w:type="dxa"/>
            <w:shd w:val="clear" w:color="auto" w:fill="FFFFFF" w:themeFill="background1"/>
            <w:vAlign w:val="center"/>
          </w:tcPr>
          <w:p w14:paraId="26F48097" w14:textId="393A39DE" w:rsidR="00BF50A5" w:rsidRPr="00F046C4" w:rsidRDefault="00BF1FE6" w:rsidP="00B35D29">
            <w:pPr>
              <w:jc w:val="center"/>
            </w:pPr>
            <w:r>
              <w:rPr>
                <w:rFonts w:eastAsia="MS PGothic" w:cs="Arial"/>
                <w:color w:val="000000"/>
                <w:kern w:val="24"/>
              </w:rPr>
              <w:t xml:space="preserve">Pulse </w:t>
            </w:r>
            <w:r w:rsidRPr="00F046C4">
              <w:rPr>
                <w:rFonts w:eastAsia="MS PGothic" w:cs="Arial"/>
                <w:color w:val="000000"/>
                <w:kern w:val="24"/>
              </w:rPr>
              <w:t>No diff</w:t>
            </w:r>
          </w:p>
        </w:tc>
        <w:tc>
          <w:tcPr>
            <w:tcW w:w="1193" w:type="dxa"/>
            <w:shd w:val="clear" w:color="auto" w:fill="FFFFFF" w:themeFill="background1"/>
            <w:vAlign w:val="center"/>
          </w:tcPr>
          <w:p w14:paraId="0CF5E412" w14:textId="09CACF08" w:rsidR="00BF50A5" w:rsidRPr="00F046C4" w:rsidRDefault="00BF1FE6" w:rsidP="00B35D29">
            <w:pPr>
              <w:jc w:val="center"/>
            </w:pPr>
            <w:r>
              <w:t>n/a</w:t>
            </w:r>
          </w:p>
        </w:tc>
        <w:tc>
          <w:tcPr>
            <w:tcW w:w="1170" w:type="dxa"/>
            <w:shd w:val="clear" w:color="auto" w:fill="D9D9D9" w:themeFill="background1" w:themeFillShade="D9"/>
            <w:vAlign w:val="center"/>
          </w:tcPr>
          <w:p w14:paraId="503B3764" w14:textId="3879CFA3" w:rsidR="00BF50A5" w:rsidRPr="00F046C4" w:rsidRDefault="0025059C" w:rsidP="00B35D29">
            <w:pPr>
              <w:jc w:val="center"/>
            </w:pPr>
            <w:r w:rsidRPr="00031B6E">
              <w:rPr>
                <w:rFonts w:eastAsia="MS PGothic" w:cs="Arial" w:hint="eastAsia"/>
                <w:color w:val="000000"/>
                <w:kern w:val="24"/>
              </w:rPr>
              <w:sym w:font="Wingdings" w:char="00E9"/>
            </w:r>
            <w:r w:rsidRPr="00031B6E">
              <w:rPr>
                <w:rFonts w:eastAsia="MS PGothic" w:cs="Arial"/>
                <w:color w:val="000000"/>
                <w:kern w:val="24"/>
              </w:rPr>
              <w:t xml:space="preserve"> combo (</w:t>
            </w:r>
            <w:r w:rsidR="00DB2CCA" w:rsidRPr="00031B6E">
              <w:rPr>
                <w:rFonts w:eastAsia="MS PGothic" w:cs="Arial"/>
                <w:color w:val="000000"/>
                <w:kern w:val="24"/>
              </w:rPr>
              <w:t xml:space="preserve">3 </w:t>
            </w:r>
            <w:r w:rsidRPr="00031B6E">
              <w:rPr>
                <w:rFonts w:eastAsia="MS PGothic" w:cs="Arial"/>
                <w:color w:val="000000"/>
                <w:kern w:val="24"/>
              </w:rPr>
              <w:t>mons only)</w:t>
            </w:r>
          </w:p>
        </w:tc>
        <w:tc>
          <w:tcPr>
            <w:tcW w:w="1260" w:type="dxa"/>
            <w:shd w:val="clear" w:color="auto" w:fill="FFFFFF" w:themeFill="background1"/>
            <w:vAlign w:val="center"/>
          </w:tcPr>
          <w:p w14:paraId="0AC8E1A8" w14:textId="1F6F724C" w:rsidR="00BF50A5" w:rsidRPr="00F046C4" w:rsidRDefault="00BF1FE6" w:rsidP="00B35D29">
            <w:pPr>
              <w:jc w:val="center"/>
            </w:pPr>
            <w:r>
              <w:t>No</w:t>
            </w:r>
            <w:r w:rsidR="00AA688B">
              <w:t xml:space="preserve"> (</w:t>
            </w:r>
            <w:proofErr w:type="spellStart"/>
            <w:r w:rsidR="00AA688B">
              <w:t>likert</w:t>
            </w:r>
            <w:proofErr w:type="spellEnd"/>
            <w:r w:rsidR="00AA688B">
              <w:t xml:space="preserve"> scale</w:t>
            </w:r>
            <w:r w:rsidR="00773867">
              <w:t xml:space="preserve"> used</w:t>
            </w:r>
            <w:r w:rsidR="00AA688B">
              <w:t>)</w:t>
            </w:r>
          </w:p>
        </w:tc>
      </w:tr>
      <w:tr w:rsidR="00BF50A5" w:rsidRPr="00F046C4" w14:paraId="3B63C315" w14:textId="77777777" w:rsidTr="002C733E">
        <w:trPr>
          <w:trHeight w:val="285"/>
        </w:trPr>
        <w:tc>
          <w:tcPr>
            <w:tcW w:w="1417" w:type="dxa"/>
            <w:shd w:val="clear" w:color="auto" w:fill="FFFFFF" w:themeFill="background1"/>
            <w:vAlign w:val="center"/>
          </w:tcPr>
          <w:p w14:paraId="3A858695" w14:textId="24827393" w:rsidR="00BF50A5" w:rsidRPr="00F046C4" w:rsidRDefault="00BF50A5" w:rsidP="00B35D29">
            <w:pPr>
              <w:jc w:val="center"/>
            </w:pPr>
            <w:r w:rsidRPr="00F046C4">
              <w:rPr>
                <w:rFonts w:eastAsia="MS PGothic" w:cs="Arial"/>
                <w:color w:val="000000"/>
                <w:kern w:val="24"/>
              </w:rPr>
              <w:t>Sawka</w:t>
            </w:r>
            <w:r w:rsidR="002C733E">
              <w:rPr>
                <w:rFonts w:eastAsia="MS PGothic" w:cs="Arial"/>
                <w:color w:val="000000"/>
                <w:kern w:val="24"/>
              </w:rPr>
              <w:t xml:space="preserve"> (QoL</w:t>
            </w:r>
            <w:r w:rsidR="008F3B1C">
              <w:rPr>
                <w:rFonts w:eastAsia="MS PGothic" w:cs="Arial"/>
                <w:color w:val="000000"/>
                <w:kern w:val="24"/>
              </w:rPr>
              <w:t>/</w:t>
            </w:r>
            <w:r w:rsidR="002C733E">
              <w:rPr>
                <w:rFonts w:eastAsia="MS PGothic" w:cs="Arial"/>
                <w:color w:val="000000"/>
                <w:kern w:val="24"/>
              </w:rPr>
              <w:t xml:space="preserve"> mood)</w:t>
            </w:r>
          </w:p>
        </w:tc>
        <w:tc>
          <w:tcPr>
            <w:tcW w:w="720" w:type="dxa"/>
            <w:shd w:val="clear" w:color="auto" w:fill="FFFFFF" w:themeFill="background1"/>
            <w:vAlign w:val="center"/>
          </w:tcPr>
          <w:p w14:paraId="2F88D60D" w14:textId="77777777" w:rsidR="00BF50A5" w:rsidRPr="00F046C4" w:rsidRDefault="00BF50A5" w:rsidP="00B35D29">
            <w:pPr>
              <w:jc w:val="center"/>
            </w:pPr>
            <w:r w:rsidRPr="00F046C4">
              <w:rPr>
                <w:rFonts w:eastAsia="MS PGothic" w:cs="Arial"/>
                <w:color w:val="000000"/>
                <w:kern w:val="24"/>
              </w:rPr>
              <w:t>2003</w:t>
            </w:r>
          </w:p>
        </w:tc>
        <w:tc>
          <w:tcPr>
            <w:tcW w:w="900" w:type="dxa"/>
            <w:shd w:val="clear" w:color="auto" w:fill="FFFFFF" w:themeFill="background1"/>
            <w:vAlign w:val="center"/>
          </w:tcPr>
          <w:p w14:paraId="6142376B" w14:textId="0025B845" w:rsidR="00BF50A5" w:rsidRPr="00F046C4" w:rsidRDefault="00791DA1" w:rsidP="00B35D29">
            <w:pPr>
              <w:jc w:val="center"/>
            </w:pPr>
            <w:r>
              <w:t>n/a</w:t>
            </w:r>
          </w:p>
        </w:tc>
        <w:tc>
          <w:tcPr>
            <w:tcW w:w="1283" w:type="dxa"/>
            <w:shd w:val="clear" w:color="auto" w:fill="FFFFFF" w:themeFill="background1"/>
            <w:vAlign w:val="center"/>
          </w:tcPr>
          <w:p w14:paraId="20FCAD3B" w14:textId="1B71EBAF" w:rsidR="00BF50A5" w:rsidRPr="00F046C4" w:rsidRDefault="00791DA1" w:rsidP="00B35D29">
            <w:pPr>
              <w:jc w:val="center"/>
            </w:pPr>
            <w:r>
              <w:t>n/a</w:t>
            </w:r>
          </w:p>
        </w:tc>
        <w:tc>
          <w:tcPr>
            <w:tcW w:w="810" w:type="dxa"/>
            <w:shd w:val="clear" w:color="auto" w:fill="FFFFFF" w:themeFill="background1"/>
            <w:vAlign w:val="center"/>
          </w:tcPr>
          <w:p w14:paraId="188E876E" w14:textId="3AE14570" w:rsidR="00BF50A5" w:rsidRPr="00F046C4" w:rsidRDefault="00791DA1" w:rsidP="00B35D29">
            <w:pPr>
              <w:jc w:val="center"/>
            </w:pPr>
            <w:r>
              <w:t>n/a</w:t>
            </w:r>
          </w:p>
        </w:tc>
        <w:tc>
          <w:tcPr>
            <w:tcW w:w="1620" w:type="dxa"/>
            <w:shd w:val="clear" w:color="auto" w:fill="FFFFFF" w:themeFill="background1"/>
            <w:vAlign w:val="center"/>
          </w:tcPr>
          <w:p w14:paraId="2EEE3604" w14:textId="6F31BA6B" w:rsidR="00BF50A5" w:rsidRPr="00F046C4" w:rsidRDefault="00791DA1" w:rsidP="00B35D29">
            <w:pPr>
              <w:jc w:val="center"/>
            </w:pPr>
            <w:r>
              <w:t>n/a</w:t>
            </w:r>
          </w:p>
        </w:tc>
        <w:tc>
          <w:tcPr>
            <w:tcW w:w="1237" w:type="dxa"/>
            <w:shd w:val="clear" w:color="auto" w:fill="FFFFFF" w:themeFill="background1"/>
            <w:vAlign w:val="center"/>
          </w:tcPr>
          <w:p w14:paraId="039B13FE" w14:textId="61C987D1" w:rsidR="00BF50A5" w:rsidRPr="00F046C4" w:rsidRDefault="00791DA1" w:rsidP="00B35D29">
            <w:pPr>
              <w:jc w:val="center"/>
            </w:pPr>
            <w:r>
              <w:t>n/a</w:t>
            </w:r>
          </w:p>
        </w:tc>
        <w:tc>
          <w:tcPr>
            <w:tcW w:w="1193" w:type="dxa"/>
            <w:shd w:val="clear" w:color="auto" w:fill="FFFFFF" w:themeFill="background1"/>
            <w:vAlign w:val="center"/>
          </w:tcPr>
          <w:p w14:paraId="6F5AB742" w14:textId="0B6C3AF7" w:rsidR="00BF50A5" w:rsidRPr="00F046C4" w:rsidRDefault="00791DA1" w:rsidP="00B35D29">
            <w:pPr>
              <w:jc w:val="center"/>
            </w:pPr>
            <w:r>
              <w:t>n/a</w:t>
            </w:r>
          </w:p>
        </w:tc>
        <w:tc>
          <w:tcPr>
            <w:tcW w:w="1170" w:type="dxa"/>
            <w:shd w:val="clear" w:color="auto" w:fill="D9D9D9" w:themeFill="background1" w:themeFillShade="D9"/>
            <w:vAlign w:val="center"/>
          </w:tcPr>
          <w:p w14:paraId="063563D4" w14:textId="11009F7E" w:rsidR="00BF50A5" w:rsidRPr="00F046C4" w:rsidRDefault="00397369" w:rsidP="00B35D29">
            <w:pPr>
              <w:jc w:val="center"/>
            </w:pPr>
            <w:r>
              <w:t>No diff</w:t>
            </w:r>
          </w:p>
        </w:tc>
        <w:tc>
          <w:tcPr>
            <w:tcW w:w="1260" w:type="dxa"/>
            <w:shd w:val="clear" w:color="auto" w:fill="FFFFFF" w:themeFill="background1"/>
            <w:vAlign w:val="center"/>
          </w:tcPr>
          <w:p w14:paraId="49437170" w14:textId="0B64FD62" w:rsidR="00BF50A5" w:rsidRPr="00F046C4" w:rsidRDefault="00791DA1" w:rsidP="00B35D29">
            <w:pPr>
              <w:jc w:val="center"/>
            </w:pPr>
            <w:r>
              <w:t>n/a</w:t>
            </w:r>
          </w:p>
        </w:tc>
      </w:tr>
      <w:tr w:rsidR="00BF50A5" w:rsidRPr="00F046C4" w14:paraId="50FB8E0C" w14:textId="77777777" w:rsidTr="002C733E">
        <w:trPr>
          <w:trHeight w:val="285"/>
        </w:trPr>
        <w:tc>
          <w:tcPr>
            <w:tcW w:w="1417" w:type="dxa"/>
            <w:shd w:val="clear" w:color="auto" w:fill="FFFFFF" w:themeFill="background1"/>
            <w:vAlign w:val="center"/>
          </w:tcPr>
          <w:p w14:paraId="2EDA7CEF" w14:textId="77777777" w:rsidR="00BF50A5" w:rsidRDefault="00BF50A5" w:rsidP="00B35D29">
            <w:pPr>
              <w:jc w:val="center"/>
              <w:rPr>
                <w:rFonts w:eastAsia="MS PGothic" w:cs="Arial"/>
                <w:color w:val="000000"/>
                <w:kern w:val="24"/>
              </w:rPr>
            </w:pPr>
            <w:proofErr w:type="spellStart"/>
            <w:r w:rsidRPr="00F046C4">
              <w:rPr>
                <w:rFonts w:eastAsia="MS PGothic" w:cs="Arial"/>
                <w:color w:val="000000"/>
                <w:kern w:val="24"/>
              </w:rPr>
              <w:t>Siegmund</w:t>
            </w:r>
            <w:proofErr w:type="spellEnd"/>
          </w:p>
          <w:p w14:paraId="7D3FDDF5" w14:textId="4FF7AE85" w:rsidR="002C733E" w:rsidRPr="00F046C4" w:rsidRDefault="002C733E"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QoL</w:t>
            </w:r>
            <w:r w:rsidR="008F3B1C">
              <w:rPr>
                <w:rFonts w:eastAsia="MS PGothic" w:cs="Arial"/>
                <w:color w:val="000000"/>
                <w:kern w:val="24"/>
              </w:rPr>
              <w:t>/mood</w:t>
            </w:r>
            <w:r>
              <w:rPr>
                <w:rFonts w:eastAsia="MS PGothic" w:cs="Arial"/>
                <w:color w:val="000000"/>
                <w:kern w:val="24"/>
              </w:rPr>
              <w:t>)</w:t>
            </w:r>
          </w:p>
        </w:tc>
        <w:tc>
          <w:tcPr>
            <w:tcW w:w="720" w:type="dxa"/>
            <w:shd w:val="clear" w:color="auto" w:fill="FFFFFF" w:themeFill="background1"/>
            <w:vAlign w:val="center"/>
          </w:tcPr>
          <w:p w14:paraId="1632FE56" w14:textId="77777777" w:rsidR="00BF50A5" w:rsidRPr="00F046C4" w:rsidRDefault="00BF50A5" w:rsidP="00B35D29">
            <w:pPr>
              <w:jc w:val="center"/>
            </w:pPr>
            <w:r w:rsidRPr="00F046C4">
              <w:rPr>
                <w:rFonts w:eastAsia="MS PGothic" w:cs="Arial"/>
                <w:color w:val="000000"/>
                <w:kern w:val="24"/>
              </w:rPr>
              <w:t>2004</w:t>
            </w:r>
          </w:p>
        </w:tc>
        <w:tc>
          <w:tcPr>
            <w:tcW w:w="900" w:type="dxa"/>
            <w:shd w:val="clear" w:color="auto" w:fill="FFFFFF" w:themeFill="background1"/>
            <w:vAlign w:val="center"/>
          </w:tcPr>
          <w:p w14:paraId="0C0E8424" w14:textId="153CE48C" w:rsidR="00BF50A5" w:rsidRPr="00F046C4" w:rsidRDefault="00397369" w:rsidP="00B35D29">
            <w:pPr>
              <w:jc w:val="center"/>
            </w:pPr>
            <w:r>
              <w:t>n/a</w:t>
            </w:r>
          </w:p>
        </w:tc>
        <w:tc>
          <w:tcPr>
            <w:tcW w:w="1283" w:type="dxa"/>
            <w:shd w:val="clear" w:color="auto" w:fill="FFFFFF" w:themeFill="background1"/>
            <w:vAlign w:val="center"/>
          </w:tcPr>
          <w:p w14:paraId="56B73FF6" w14:textId="2273CFF4" w:rsidR="00BF50A5" w:rsidRPr="00F046C4" w:rsidRDefault="00397369" w:rsidP="00B35D29">
            <w:pPr>
              <w:jc w:val="center"/>
            </w:pPr>
            <w:r>
              <w:t>No diff</w:t>
            </w:r>
          </w:p>
        </w:tc>
        <w:tc>
          <w:tcPr>
            <w:tcW w:w="810" w:type="dxa"/>
            <w:shd w:val="clear" w:color="auto" w:fill="FFFFFF" w:themeFill="background1"/>
            <w:vAlign w:val="center"/>
          </w:tcPr>
          <w:p w14:paraId="4F1DA359" w14:textId="4FFD910A" w:rsidR="00BF50A5" w:rsidRPr="00F046C4" w:rsidRDefault="00397369" w:rsidP="00B35D29">
            <w:pPr>
              <w:jc w:val="center"/>
            </w:pPr>
            <w:r>
              <w:t>No diff</w:t>
            </w:r>
          </w:p>
        </w:tc>
        <w:tc>
          <w:tcPr>
            <w:tcW w:w="1620" w:type="dxa"/>
            <w:shd w:val="clear" w:color="auto" w:fill="FFFFFF" w:themeFill="background1"/>
            <w:vAlign w:val="center"/>
          </w:tcPr>
          <w:p w14:paraId="3F106526" w14:textId="45555799" w:rsidR="00BF50A5" w:rsidRPr="00F046C4" w:rsidRDefault="00397369" w:rsidP="00B35D29">
            <w:pPr>
              <w:jc w:val="center"/>
            </w:pPr>
            <w:r>
              <w:t>n/a</w:t>
            </w:r>
          </w:p>
        </w:tc>
        <w:tc>
          <w:tcPr>
            <w:tcW w:w="1237" w:type="dxa"/>
            <w:shd w:val="clear" w:color="auto" w:fill="FFFFFF" w:themeFill="background1"/>
            <w:vAlign w:val="center"/>
          </w:tcPr>
          <w:p w14:paraId="73053825" w14:textId="4DB21ED3" w:rsidR="00BF50A5" w:rsidRPr="00F046C4" w:rsidRDefault="00397369" w:rsidP="00B35D29">
            <w:pPr>
              <w:jc w:val="center"/>
            </w:pPr>
            <w:r>
              <w:rPr>
                <w:rFonts w:eastAsia="MS PGothic" w:cs="Arial"/>
                <w:color w:val="000000"/>
                <w:kern w:val="24"/>
              </w:rPr>
              <w:t xml:space="preserve">Pulse </w:t>
            </w:r>
            <w:r w:rsidR="00BF50A5" w:rsidRPr="00F046C4">
              <w:rPr>
                <w:rFonts w:eastAsia="MS PGothic" w:cs="Arial"/>
                <w:color w:val="000000"/>
                <w:kern w:val="24"/>
              </w:rPr>
              <w:t>No diff</w:t>
            </w:r>
          </w:p>
        </w:tc>
        <w:tc>
          <w:tcPr>
            <w:tcW w:w="1193" w:type="dxa"/>
            <w:shd w:val="clear" w:color="auto" w:fill="D9D9D9" w:themeFill="background1" w:themeFillShade="D9"/>
            <w:vAlign w:val="center"/>
          </w:tcPr>
          <w:p w14:paraId="2A47DF60" w14:textId="47498F45" w:rsidR="00BF50A5" w:rsidRPr="00F046C4" w:rsidRDefault="009B2983" w:rsidP="00B35D29">
            <w:pPr>
              <w:jc w:val="center"/>
            </w:pPr>
            <w:r>
              <w:t>No diff</w:t>
            </w:r>
          </w:p>
        </w:tc>
        <w:tc>
          <w:tcPr>
            <w:tcW w:w="1170" w:type="dxa"/>
            <w:shd w:val="clear" w:color="auto" w:fill="D9D9D9" w:themeFill="background1" w:themeFillShade="D9"/>
            <w:vAlign w:val="center"/>
          </w:tcPr>
          <w:p w14:paraId="22512A23" w14:textId="5FF35626" w:rsidR="00BF50A5" w:rsidRPr="00F046C4" w:rsidRDefault="00397369" w:rsidP="00B35D29">
            <w:pPr>
              <w:jc w:val="center"/>
            </w:pPr>
            <w:r>
              <w:t>No diff</w:t>
            </w:r>
          </w:p>
        </w:tc>
        <w:tc>
          <w:tcPr>
            <w:tcW w:w="1260" w:type="dxa"/>
            <w:shd w:val="clear" w:color="auto" w:fill="FFFFFF" w:themeFill="background1"/>
            <w:vAlign w:val="center"/>
          </w:tcPr>
          <w:p w14:paraId="1ECA4667" w14:textId="2152B5DD" w:rsidR="00BF50A5" w:rsidRPr="00F046C4" w:rsidRDefault="00397369" w:rsidP="00B35D29">
            <w:pPr>
              <w:jc w:val="center"/>
            </w:pPr>
            <w:r>
              <w:t>n/a</w:t>
            </w:r>
          </w:p>
        </w:tc>
      </w:tr>
      <w:tr w:rsidR="00BF50A5" w:rsidRPr="00F046C4" w14:paraId="5D6E8FCF" w14:textId="77777777" w:rsidTr="008A6679">
        <w:trPr>
          <w:trHeight w:val="285"/>
        </w:trPr>
        <w:tc>
          <w:tcPr>
            <w:tcW w:w="1417" w:type="dxa"/>
            <w:shd w:val="clear" w:color="auto" w:fill="FFFFFF" w:themeFill="background1"/>
            <w:vAlign w:val="center"/>
          </w:tcPr>
          <w:p w14:paraId="683657E0" w14:textId="77777777" w:rsidR="00BF50A5" w:rsidRDefault="00BF50A5" w:rsidP="00B35D29">
            <w:pPr>
              <w:jc w:val="center"/>
              <w:rPr>
                <w:rFonts w:eastAsia="MS PGothic" w:cs="Arial"/>
                <w:color w:val="000000"/>
                <w:kern w:val="24"/>
              </w:rPr>
            </w:pPr>
            <w:proofErr w:type="spellStart"/>
            <w:r w:rsidRPr="00F046C4">
              <w:rPr>
                <w:rFonts w:eastAsia="MS PGothic" w:cs="Arial"/>
                <w:color w:val="000000"/>
                <w:kern w:val="24"/>
              </w:rPr>
              <w:t>Valizadeh</w:t>
            </w:r>
            <w:proofErr w:type="spellEnd"/>
          </w:p>
          <w:p w14:paraId="5D8537C7" w14:textId="2F82D4B5" w:rsidR="008A6679" w:rsidRPr="00F046C4" w:rsidRDefault="008A6679"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xml:space="preserve">, </w:t>
            </w:r>
            <w:r w:rsidR="008F3B1C">
              <w:rPr>
                <w:rFonts w:eastAsia="MS PGothic" w:cs="Arial"/>
                <w:color w:val="000000"/>
                <w:kern w:val="24"/>
              </w:rPr>
              <w:t>QoL/</w:t>
            </w:r>
            <w:r>
              <w:rPr>
                <w:rFonts w:eastAsia="MS PGothic" w:cs="Arial"/>
                <w:color w:val="000000"/>
                <w:kern w:val="24"/>
              </w:rPr>
              <w:t>mood [assumed])</w:t>
            </w:r>
          </w:p>
        </w:tc>
        <w:tc>
          <w:tcPr>
            <w:tcW w:w="720" w:type="dxa"/>
            <w:shd w:val="clear" w:color="auto" w:fill="FFFFFF" w:themeFill="background1"/>
            <w:vAlign w:val="center"/>
          </w:tcPr>
          <w:p w14:paraId="5AB9A9D4" w14:textId="77777777" w:rsidR="00BF50A5" w:rsidRPr="00F046C4" w:rsidRDefault="00BF50A5" w:rsidP="00B35D29">
            <w:pPr>
              <w:jc w:val="center"/>
            </w:pPr>
            <w:r w:rsidRPr="00F046C4">
              <w:rPr>
                <w:rFonts w:eastAsia="MS PGothic" w:cs="Arial"/>
                <w:color w:val="000000"/>
                <w:kern w:val="24"/>
              </w:rPr>
              <w:t>2009</w:t>
            </w:r>
          </w:p>
        </w:tc>
        <w:tc>
          <w:tcPr>
            <w:tcW w:w="900" w:type="dxa"/>
            <w:shd w:val="clear" w:color="auto" w:fill="FFFFFF" w:themeFill="background1"/>
            <w:vAlign w:val="center"/>
          </w:tcPr>
          <w:p w14:paraId="48DCAF41" w14:textId="1A27BE7B" w:rsidR="00BF50A5" w:rsidRPr="00F046C4" w:rsidRDefault="00B31890" w:rsidP="00B35D29">
            <w:pPr>
              <w:jc w:val="center"/>
            </w:pPr>
            <w:r>
              <w:t>No diff</w:t>
            </w:r>
          </w:p>
        </w:tc>
        <w:tc>
          <w:tcPr>
            <w:tcW w:w="1283" w:type="dxa"/>
            <w:shd w:val="clear" w:color="auto" w:fill="FFFFFF" w:themeFill="background1"/>
            <w:vAlign w:val="center"/>
          </w:tcPr>
          <w:p w14:paraId="0041C4A3" w14:textId="3810913F" w:rsidR="00BF50A5" w:rsidRPr="00F046C4" w:rsidRDefault="00B31890" w:rsidP="00B35D29">
            <w:pPr>
              <w:jc w:val="center"/>
            </w:pPr>
            <w:r>
              <w:t>No diff</w:t>
            </w:r>
          </w:p>
        </w:tc>
        <w:tc>
          <w:tcPr>
            <w:tcW w:w="810" w:type="dxa"/>
            <w:shd w:val="clear" w:color="auto" w:fill="FFFFFF" w:themeFill="background1"/>
            <w:vAlign w:val="center"/>
          </w:tcPr>
          <w:p w14:paraId="76215690" w14:textId="6EA0F4CE" w:rsidR="00BF50A5" w:rsidRPr="00F046C4" w:rsidRDefault="00B31890" w:rsidP="00B35D29">
            <w:pPr>
              <w:jc w:val="center"/>
            </w:pPr>
            <w:r>
              <w:t>No diff</w:t>
            </w:r>
          </w:p>
        </w:tc>
        <w:tc>
          <w:tcPr>
            <w:tcW w:w="1620" w:type="dxa"/>
            <w:shd w:val="clear" w:color="auto" w:fill="FFFFFF" w:themeFill="background1"/>
            <w:vAlign w:val="center"/>
          </w:tcPr>
          <w:p w14:paraId="7802B8BD" w14:textId="2FDC684A" w:rsidR="00BF50A5" w:rsidRPr="00F046C4" w:rsidRDefault="00B31890" w:rsidP="00B35D29">
            <w:pPr>
              <w:jc w:val="center"/>
            </w:pPr>
            <w:r>
              <w:t>n/a</w:t>
            </w:r>
          </w:p>
        </w:tc>
        <w:tc>
          <w:tcPr>
            <w:tcW w:w="1237" w:type="dxa"/>
            <w:shd w:val="clear" w:color="auto" w:fill="FFFFFF" w:themeFill="background1"/>
            <w:vAlign w:val="center"/>
          </w:tcPr>
          <w:p w14:paraId="1B761E94" w14:textId="471C0CE6" w:rsidR="00BF50A5" w:rsidRPr="00F046C4" w:rsidRDefault="00B31890" w:rsidP="00B35D29">
            <w:pPr>
              <w:jc w:val="center"/>
            </w:pPr>
            <w:r>
              <w:rPr>
                <w:rFonts w:eastAsia="MS PGothic" w:cs="Arial"/>
                <w:color w:val="000000"/>
                <w:kern w:val="24"/>
              </w:rPr>
              <w:t xml:space="preserve">Pulse </w:t>
            </w:r>
            <w:r w:rsidR="00BF50A5" w:rsidRPr="00F046C4">
              <w:rPr>
                <w:rFonts w:eastAsia="MS PGothic" w:cs="Arial"/>
                <w:color w:val="000000"/>
                <w:kern w:val="24"/>
              </w:rPr>
              <w:t>No diff</w:t>
            </w:r>
          </w:p>
        </w:tc>
        <w:tc>
          <w:tcPr>
            <w:tcW w:w="1193" w:type="dxa"/>
            <w:shd w:val="clear" w:color="auto" w:fill="FFFFFF" w:themeFill="background1"/>
            <w:vAlign w:val="center"/>
          </w:tcPr>
          <w:p w14:paraId="1D7FC73E" w14:textId="3599B6A0" w:rsidR="00BF50A5" w:rsidRPr="00F046C4" w:rsidRDefault="00B31890" w:rsidP="00B35D29">
            <w:pPr>
              <w:jc w:val="center"/>
            </w:pPr>
            <w:r>
              <w:t>n/a</w:t>
            </w:r>
          </w:p>
        </w:tc>
        <w:tc>
          <w:tcPr>
            <w:tcW w:w="1170" w:type="dxa"/>
            <w:shd w:val="clear" w:color="auto" w:fill="D9D9D9" w:themeFill="background1" w:themeFillShade="D9"/>
            <w:vAlign w:val="center"/>
          </w:tcPr>
          <w:p w14:paraId="4A0B6732" w14:textId="4E2EFE67" w:rsidR="00BF50A5" w:rsidRPr="00F046C4" w:rsidRDefault="00FF483A" w:rsidP="00B35D29">
            <w:pPr>
              <w:jc w:val="center"/>
            </w:pPr>
            <w:r>
              <w:t>No diff</w:t>
            </w:r>
          </w:p>
        </w:tc>
        <w:tc>
          <w:tcPr>
            <w:tcW w:w="1260" w:type="dxa"/>
            <w:shd w:val="clear" w:color="auto" w:fill="FFFFFF" w:themeFill="background1"/>
            <w:vAlign w:val="center"/>
          </w:tcPr>
          <w:p w14:paraId="3282C28E" w14:textId="0AA0998A" w:rsidR="00BF50A5" w:rsidRPr="00F046C4" w:rsidRDefault="00FF483A" w:rsidP="00B35D29">
            <w:pPr>
              <w:jc w:val="center"/>
            </w:pPr>
            <w:r>
              <w:t>n/a</w:t>
            </w:r>
          </w:p>
        </w:tc>
      </w:tr>
      <w:tr w:rsidR="00BF50A5" w:rsidRPr="00F046C4" w14:paraId="1F33344F" w14:textId="77777777" w:rsidTr="008A6679">
        <w:trPr>
          <w:trHeight w:val="268"/>
        </w:trPr>
        <w:tc>
          <w:tcPr>
            <w:tcW w:w="1417" w:type="dxa"/>
            <w:shd w:val="clear" w:color="auto" w:fill="FFFFFF" w:themeFill="background1"/>
            <w:vAlign w:val="center"/>
          </w:tcPr>
          <w:p w14:paraId="23810576" w14:textId="77777777" w:rsidR="00BF50A5" w:rsidRDefault="00BF50A5" w:rsidP="00B35D29">
            <w:pPr>
              <w:jc w:val="center"/>
              <w:rPr>
                <w:rFonts w:eastAsia="MS PGothic" w:cs="Arial"/>
                <w:color w:val="000000"/>
                <w:kern w:val="24"/>
              </w:rPr>
            </w:pPr>
            <w:r w:rsidRPr="00F046C4">
              <w:rPr>
                <w:rFonts w:eastAsia="MS PGothic" w:cs="Arial"/>
                <w:color w:val="000000"/>
                <w:kern w:val="24"/>
              </w:rPr>
              <w:t>Walsh</w:t>
            </w:r>
          </w:p>
          <w:p w14:paraId="758FEA50" w14:textId="4DCFAB35" w:rsidR="008A6679" w:rsidRPr="00F046C4" w:rsidRDefault="008A6679" w:rsidP="00B35D29">
            <w:pPr>
              <w:jc w:val="cente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QoL</w:t>
            </w:r>
            <w:r w:rsidR="008F3B1C">
              <w:rPr>
                <w:rFonts w:eastAsia="MS PGothic" w:cs="Arial"/>
                <w:color w:val="000000"/>
                <w:kern w:val="24"/>
              </w:rPr>
              <w:t>/mood</w:t>
            </w:r>
            <w:r>
              <w:rPr>
                <w:rFonts w:eastAsia="MS PGothic" w:cs="Arial"/>
                <w:color w:val="000000"/>
                <w:kern w:val="24"/>
              </w:rPr>
              <w:t xml:space="preserve"> [assumed])</w:t>
            </w:r>
          </w:p>
        </w:tc>
        <w:tc>
          <w:tcPr>
            <w:tcW w:w="720" w:type="dxa"/>
            <w:shd w:val="clear" w:color="auto" w:fill="FFFFFF" w:themeFill="background1"/>
            <w:vAlign w:val="center"/>
          </w:tcPr>
          <w:p w14:paraId="2D1CF168" w14:textId="77777777" w:rsidR="00BF50A5" w:rsidRPr="00F046C4" w:rsidRDefault="00BF50A5" w:rsidP="00B35D29">
            <w:pPr>
              <w:jc w:val="center"/>
            </w:pPr>
            <w:r w:rsidRPr="00F046C4">
              <w:rPr>
                <w:rFonts w:eastAsia="MS PGothic" w:cs="Arial"/>
                <w:color w:val="000000"/>
                <w:kern w:val="24"/>
              </w:rPr>
              <w:t>2003</w:t>
            </w:r>
          </w:p>
        </w:tc>
        <w:tc>
          <w:tcPr>
            <w:tcW w:w="900" w:type="dxa"/>
            <w:shd w:val="clear" w:color="auto" w:fill="FFFFFF" w:themeFill="background1"/>
            <w:vAlign w:val="center"/>
          </w:tcPr>
          <w:p w14:paraId="7DCB719D" w14:textId="2F4A4A3E" w:rsidR="00BF50A5" w:rsidRPr="00F046C4" w:rsidRDefault="00822BEE" w:rsidP="00B35D29">
            <w:pPr>
              <w:jc w:val="center"/>
            </w:pPr>
            <w:r>
              <w:t>No diff</w:t>
            </w:r>
          </w:p>
        </w:tc>
        <w:tc>
          <w:tcPr>
            <w:tcW w:w="1283" w:type="dxa"/>
            <w:shd w:val="clear" w:color="auto" w:fill="FFFFFF" w:themeFill="background1"/>
            <w:vAlign w:val="center"/>
          </w:tcPr>
          <w:p w14:paraId="40ED673C" w14:textId="50603189" w:rsidR="00BF50A5" w:rsidRPr="00F046C4" w:rsidRDefault="00822BEE" w:rsidP="00B35D29">
            <w:pPr>
              <w:jc w:val="center"/>
            </w:pPr>
            <w:r w:rsidRPr="00F046C4">
              <w:rPr>
                <w:rFonts w:eastAsia="MS PGothic" w:cs="Arial" w:hint="eastAsia"/>
                <w:color w:val="000000"/>
                <w:kern w:val="24"/>
              </w:rPr>
              <w:sym w:font="Wingdings" w:char="00E9"/>
            </w:r>
            <w:r w:rsidRPr="00F046C4">
              <w:rPr>
                <w:rFonts w:eastAsia="MS PGothic" w:cs="Arial"/>
                <w:color w:val="000000"/>
                <w:kern w:val="24"/>
              </w:rPr>
              <w:t xml:space="preserve"> combo</w:t>
            </w:r>
          </w:p>
        </w:tc>
        <w:tc>
          <w:tcPr>
            <w:tcW w:w="810" w:type="dxa"/>
            <w:shd w:val="clear" w:color="auto" w:fill="FFFFFF" w:themeFill="background1"/>
            <w:vAlign w:val="center"/>
          </w:tcPr>
          <w:p w14:paraId="6E9E3632" w14:textId="500EEAA3" w:rsidR="00BF50A5" w:rsidRPr="00F046C4" w:rsidRDefault="00822BEE" w:rsidP="00B35D29">
            <w:pPr>
              <w:jc w:val="center"/>
            </w:pPr>
            <w:r>
              <w:t>No diff</w:t>
            </w:r>
          </w:p>
        </w:tc>
        <w:tc>
          <w:tcPr>
            <w:tcW w:w="1620" w:type="dxa"/>
            <w:shd w:val="clear" w:color="auto" w:fill="FFFFFF" w:themeFill="background1"/>
            <w:vAlign w:val="center"/>
          </w:tcPr>
          <w:p w14:paraId="46920E5B" w14:textId="2E1C127B" w:rsidR="00BF50A5" w:rsidRPr="00F046C4" w:rsidRDefault="008B07C4" w:rsidP="00B35D29">
            <w:pPr>
              <w:jc w:val="center"/>
            </w:pPr>
            <w:proofErr w:type="spellStart"/>
            <w:r>
              <w:rPr>
                <w:rFonts w:eastAsia="MS PGothic" w:cs="Arial"/>
                <w:color w:val="000000"/>
                <w:kern w:val="24"/>
              </w:rPr>
              <w:t>Alk</w:t>
            </w:r>
            <w:proofErr w:type="spellEnd"/>
            <w:r>
              <w:rPr>
                <w:rFonts w:eastAsia="MS PGothic" w:cs="Arial"/>
                <w:color w:val="000000"/>
                <w:kern w:val="24"/>
              </w:rPr>
              <w:t xml:space="preserve"> </w:t>
            </w:r>
            <w:proofErr w:type="spellStart"/>
            <w:r>
              <w:rPr>
                <w:rFonts w:eastAsia="MS PGothic" w:cs="Arial"/>
                <w:color w:val="000000"/>
                <w:kern w:val="24"/>
              </w:rPr>
              <w:t>phos</w:t>
            </w:r>
            <w:proofErr w:type="spellEnd"/>
            <w:r>
              <w:rPr>
                <w:rFonts w:eastAsia="MS PGothic" w:cs="Arial"/>
                <w:color w:val="000000"/>
                <w:kern w:val="24"/>
              </w:rPr>
              <w:t>, DPD</w:t>
            </w:r>
            <w:r w:rsidR="00BA6FF5">
              <w:rPr>
                <w:rFonts w:eastAsia="MS PGothic" w:cs="Arial"/>
                <w:color w:val="000000"/>
                <w:kern w:val="24"/>
              </w:rPr>
              <w:t xml:space="preserve">, </w:t>
            </w:r>
            <w:r w:rsidR="00822BEE">
              <w:t>No diff</w:t>
            </w:r>
          </w:p>
        </w:tc>
        <w:tc>
          <w:tcPr>
            <w:tcW w:w="1237" w:type="dxa"/>
            <w:shd w:val="clear" w:color="auto" w:fill="FFFFFF" w:themeFill="background1"/>
            <w:vAlign w:val="center"/>
          </w:tcPr>
          <w:p w14:paraId="6C3D8C00" w14:textId="77777777" w:rsidR="00BF50A5" w:rsidRPr="00F046C4" w:rsidRDefault="00BF50A5" w:rsidP="00B35D29">
            <w:pPr>
              <w:jc w:val="center"/>
            </w:pPr>
            <w:r w:rsidRPr="00F046C4">
              <w:rPr>
                <w:rFonts w:eastAsia="MS PGothic" w:cs="Arial" w:hint="eastAsia"/>
                <w:color w:val="000000"/>
                <w:kern w:val="24"/>
              </w:rPr>
              <w:sym w:font="Wingdings" w:char="00EA"/>
            </w:r>
            <w:r w:rsidRPr="00F046C4">
              <w:rPr>
                <w:rFonts w:eastAsia="MS PGothic" w:cs="Arial"/>
                <w:color w:val="000000"/>
                <w:kern w:val="24"/>
              </w:rPr>
              <w:t xml:space="preserve"> combo</w:t>
            </w:r>
          </w:p>
        </w:tc>
        <w:tc>
          <w:tcPr>
            <w:tcW w:w="1193" w:type="dxa"/>
            <w:shd w:val="clear" w:color="auto" w:fill="D9D9D9" w:themeFill="background1" w:themeFillShade="D9"/>
            <w:vAlign w:val="center"/>
          </w:tcPr>
          <w:p w14:paraId="1030DF21" w14:textId="74B284B5" w:rsidR="00BF50A5" w:rsidRPr="00F046C4" w:rsidRDefault="00F469FC" w:rsidP="00B35D29">
            <w:pPr>
              <w:jc w:val="center"/>
            </w:pPr>
            <w:r>
              <w:t>No diff</w:t>
            </w:r>
          </w:p>
        </w:tc>
        <w:tc>
          <w:tcPr>
            <w:tcW w:w="1170" w:type="dxa"/>
            <w:shd w:val="clear" w:color="auto" w:fill="D9D9D9" w:themeFill="background1" w:themeFillShade="D9"/>
            <w:vAlign w:val="center"/>
          </w:tcPr>
          <w:p w14:paraId="3DECA3AB" w14:textId="4E684CEC" w:rsidR="00BF50A5" w:rsidRPr="00F046C4" w:rsidRDefault="005919D9" w:rsidP="00B35D29">
            <w:pPr>
              <w:jc w:val="center"/>
            </w:pPr>
            <w:r>
              <w:t>No diff</w:t>
            </w:r>
          </w:p>
        </w:tc>
        <w:tc>
          <w:tcPr>
            <w:tcW w:w="1260" w:type="dxa"/>
            <w:shd w:val="clear" w:color="auto" w:fill="FFFFFF" w:themeFill="background1"/>
            <w:vAlign w:val="center"/>
          </w:tcPr>
          <w:p w14:paraId="3A4FB72E" w14:textId="125BE868" w:rsidR="00BF50A5" w:rsidRPr="00F046C4" w:rsidRDefault="005919D9" w:rsidP="00B35D29">
            <w:pPr>
              <w:jc w:val="center"/>
            </w:pPr>
            <w:r>
              <w:t>No</w:t>
            </w:r>
          </w:p>
        </w:tc>
      </w:tr>
      <w:tr w:rsidR="00E05DF9" w:rsidRPr="004059FC" w14:paraId="72F0372A" w14:textId="77777777" w:rsidTr="00F27AF1">
        <w:trPr>
          <w:trHeight w:val="268"/>
        </w:trPr>
        <w:tc>
          <w:tcPr>
            <w:tcW w:w="1417" w:type="dxa"/>
            <w:shd w:val="clear" w:color="auto" w:fill="FFFFFF" w:themeFill="background1"/>
            <w:vAlign w:val="center"/>
          </w:tcPr>
          <w:p w14:paraId="7DFD8A58" w14:textId="77777777" w:rsidR="00E05DF9" w:rsidRDefault="00E05DF9" w:rsidP="00B35D29">
            <w:pPr>
              <w:jc w:val="center"/>
              <w:rPr>
                <w:rFonts w:eastAsia="MS PGothic" w:cs="Arial"/>
                <w:i/>
                <w:iCs/>
                <w:color w:val="000000"/>
                <w:kern w:val="24"/>
              </w:rPr>
            </w:pPr>
            <w:r w:rsidRPr="004059FC">
              <w:rPr>
                <w:rFonts w:eastAsia="MS PGothic" w:cs="Arial"/>
                <w:i/>
                <w:iCs/>
                <w:color w:val="000000"/>
                <w:kern w:val="24"/>
              </w:rPr>
              <w:t>Hoang</w:t>
            </w:r>
          </w:p>
          <w:p w14:paraId="0A6A70F3" w14:textId="134C7E7A" w:rsidR="00F27AF1" w:rsidRPr="004059FC" w:rsidRDefault="00F27AF1" w:rsidP="00B35D29">
            <w:pPr>
              <w:jc w:val="center"/>
              <w:rPr>
                <w:rFonts w:eastAsia="MS PGothic" w:cs="Arial"/>
                <w:i/>
                <w:iCs/>
                <w:color w:val="000000"/>
                <w:kern w:val="24"/>
              </w:rPr>
            </w:pPr>
            <w:r>
              <w:rPr>
                <w:rFonts w:eastAsia="MS PGothic" w:cs="Arial"/>
                <w:color w:val="000000"/>
                <w:kern w:val="24"/>
              </w:rPr>
              <w:t>(</w:t>
            </w:r>
            <w:proofErr w:type="spellStart"/>
            <w:r>
              <w:rPr>
                <w:rFonts w:eastAsia="MS PGothic" w:cs="Arial"/>
                <w:color w:val="000000"/>
                <w:kern w:val="24"/>
              </w:rPr>
              <w:t>neurocog</w:t>
            </w:r>
            <w:proofErr w:type="spellEnd"/>
            <w:r>
              <w:rPr>
                <w:rFonts w:eastAsia="MS PGothic" w:cs="Arial"/>
                <w:color w:val="000000"/>
                <w:kern w:val="24"/>
              </w:rPr>
              <w:t>, QoL</w:t>
            </w:r>
            <w:r w:rsidR="008F3B1C">
              <w:rPr>
                <w:rFonts w:eastAsia="MS PGothic" w:cs="Arial"/>
                <w:color w:val="000000"/>
                <w:kern w:val="24"/>
              </w:rPr>
              <w:t>/mood</w:t>
            </w:r>
            <w:r>
              <w:rPr>
                <w:rFonts w:eastAsia="MS PGothic" w:cs="Arial"/>
                <w:color w:val="000000"/>
                <w:kern w:val="24"/>
              </w:rPr>
              <w:t>)</w:t>
            </w:r>
          </w:p>
        </w:tc>
        <w:tc>
          <w:tcPr>
            <w:tcW w:w="720" w:type="dxa"/>
            <w:shd w:val="clear" w:color="auto" w:fill="FFFFFF" w:themeFill="background1"/>
            <w:vAlign w:val="center"/>
          </w:tcPr>
          <w:p w14:paraId="307BE13C" w14:textId="77777777" w:rsidR="00E05DF9" w:rsidRPr="004059FC" w:rsidRDefault="00E05DF9" w:rsidP="00B35D29">
            <w:pPr>
              <w:jc w:val="center"/>
              <w:rPr>
                <w:rFonts w:eastAsia="MS PGothic" w:cs="Arial"/>
                <w:i/>
                <w:iCs/>
                <w:color w:val="000000"/>
                <w:kern w:val="24"/>
              </w:rPr>
            </w:pPr>
            <w:r w:rsidRPr="004059FC">
              <w:rPr>
                <w:rFonts w:eastAsia="MS PGothic" w:cs="Arial"/>
                <w:i/>
                <w:iCs/>
                <w:color w:val="000000"/>
                <w:kern w:val="24"/>
              </w:rPr>
              <w:t>2013</w:t>
            </w:r>
          </w:p>
        </w:tc>
        <w:tc>
          <w:tcPr>
            <w:tcW w:w="900" w:type="dxa"/>
            <w:shd w:val="clear" w:color="auto" w:fill="FFFFFF" w:themeFill="background1"/>
            <w:vAlign w:val="center"/>
          </w:tcPr>
          <w:p w14:paraId="2A09546C" w14:textId="3F223BE6" w:rsidR="00E05DF9" w:rsidRPr="004059FC" w:rsidRDefault="00E05DF9" w:rsidP="00B35D29">
            <w:pPr>
              <w:jc w:val="center"/>
              <w:rPr>
                <w:i/>
                <w:iCs/>
              </w:rPr>
            </w:pPr>
            <w:r w:rsidRPr="004059FC">
              <w:rPr>
                <w:rFonts w:eastAsia="MS PGothic" w:cs="Arial" w:hint="eastAsia"/>
                <w:i/>
                <w:iCs/>
                <w:color w:val="000000"/>
                <w:kern w:val="24"/>
              </w:rPr>
              <w:sym w:font="Wingdings" w:char="00EA"/>
            </w:r>
            <w:r w:rsidRPr="004059FC">
              <w:rPr>
                <w:rFonts w:eastAsia="MS PGothic" w:cs="Arial"/>
                <w:i/>
                <w:iCs/>
                <w:color w:val="000000"/>
                <w:kern w:val="24"/>
              </w:rPr>
              <w:t xml:space="preserve"> combo</w:t>
            </w:r>
          </w:p>
        </w:tc>
        <w:tc>
          <w:tcPr>
            <w:tcW w:w="1283" w:type="dxa"/>
            <w:shd w:val="clear" w:color="auto" w:fill="FFFFFF" w:themeFill="background1"/>
            <w:vAlign w:val="center"/>
          </w:tcPr>
          <w:p w14:paraId="157321FC" w14:textId="00D29777" w:rsidR="00E05DF9" w:rsidRPr="004059FC" w:rsidRDefault="00E05DF9" w:rsidP="00B35D29">
            <w:pPr>
              <w:jc w:val="center"/>
              <w:rPr>
                <w:i/>
                <w:iCs/>
              </w:rPr>
            </w:pPr>
            <w:r w:rsidRPr="004059FC">
              <w:rPr>
                <w:i/>
                <w:iCs/>
              </w:rPr>
              <w:t>No diff</w:t>
            </w:r>
          </w:p>
        </w:tc>
        <w:tc>
          <w:tcPr>
            <w:tcW w:w="810" w:type="dxa"/>
            <w:shd w:val="clear" w:color="auto" w:fill="FFFFFF" w:themeFill="background1"/>
            <w:vAlign w:val="center"/>
          </w:tcPr>
          <w:p w14:paraId="7CEB7D16" w14:textId="77777777" w:rsidR="00E05DF9" w:rsidRPr="004059FC" w:rsidRDefault="00E05DF9" w:rsidP="00B35D29">
            <w:pPr>
              <w:jc w:val="center"/>
              <w:rPr>
                <w:i/>
                <w:iCs/>
              </w:rPr>
            </w:pPr>
            <w:r w:rsidRPr="004059FC">
              <w:rPr>
                <w:i/>
                <w:iCs/>
              </w:rPr>
              <w:t>No diff</w:t>
            </w:r>
          </w:p>
        </w:tc>
        <w:tc>
          <w:tcPr>
            <w:tcW w:w="1620" w:type="dxa"/>
            <w:shd w:val="clear" w:color="auto" w:fill="FFFFFF" w:themeFill="background1"/>
            <w:vAlign w:val="center"/>
          </w:tcPr>
          <w:p w14:paraId="712AAC33" w14:textId="12DE957E" w:rsidR="00E05DF9" w:rsidRPr="004059FC" w:rsidRDefault="004A45F8" w:rsidP="00B35D29">
            <w:pPr>
              <w:jc w:val="center"/>
              <w:rPr>
                <w:i/>
                <w:iCs/>
              </w:rPr>
            </w:pPr>
            <w:r w:rsidRPr="004059FC">
              <w:rPr>
                <w:i/>
                <w:iCs/>
              </w:rPr>
              <w:t>n/a</w:t>
            </w:r>
          </w:p>
        </w:tc>
        <w:tc>
          <w:tcPr>
            <w:tcW w:w="1237" w:type="dxa"/>
            <w:shd w:val="clear" w:color="auto" w:fill="FFFFFF" w:themeFill="background1"/>
            <w:vAlign w:val="center"/>
          </w:tcPr>
          <w:p w14:paraId="0D1D206F" w14:textId="1552FC62" w:rsidR="00E05DF9" w:rsidRPr="004059FC" w:rsidRDefault="004A45F8" w:rsidP="00B35D29">
            <w:pPr>
              <w:jc w:val="center"/>
              <w:rPr>
                <w:rFonts w:eastAsia="MS PGothic" w:cs="Arial"/>
                <w:i/>
                <w:iCs/>
                <w:color w:val="000000"/>
                <w:kern w:val="24"/>
              </w:rPr>
            </w:pPr>
            <w:r w:rsidRPr="004059FC">
              <w:rPr>
                <w:rFonts w:eastAsia="MS PGothic" w:cs="Arial"/>
                <w:i/>
                <w:iCs/>
                <w:color w:val="000000"/>
                <w:kern w:val="24"/>
              </w:rPr>
              <w:t>Pulse No diff</w:t>
            </w:r>
          </w:p>
        </w:tc>
        <w:tc>
          <w:tcPr>
            <w:tcW w:w="1193" w:type="dxa"/>
            <w:shd w:val="clear" w:color="auto" w:fill="D9D9D9" w:themeFill="background1" w:themeFillShade="D9"/>
            <w:vAlign w:val="center"/>
          </w:tcPr>
          <w:p w14:paraId="3171F833" w14:textId="07B335DB" w:rsidR="00E05DF9" w:rsidRPr="004059FC" w:rsidRDefault="00CF6905" w:rsidP="00B35D29">
            <w:pPr>
              <w:jc w:val="center"/>
              <w:rPr>
                <w:i/>
                <w:iCs/>
              </w:rPr>
            </w:pPr>
            <w:r>
              <w:rPr>
                <w:i/>
                <w:iCs/>
              </w:rPr>
              <w:t>No diff</w:t>
            </w:r>
          </w:p>
        </w:tc>
        <w:tc>
          <w:tcPr>
            <w:tcW w:w="1170" w:type="dxa"/>
            <w:shd w:val="clear" w:color="auto" w:fill="D9D9D9" w:themeFill="background1" w:themeFillShade="D9"/>
            <w:vAlign w:val="center"/>
          </w:tcPr>
          <w:p w14:paraId="7C4B8701" w14:textId="67F1F763" w:rsidR="00E05DF9" w:rsidRPr="004059FC" w:rsidRDefault="00E05DF9" w:rsidP="00B35D29">
            <w:pPr>
              <w:jc w:val="center"/>
              <w:rPr>
                <w:i/>
                <w:iCs/>
              </w:rPr>
            </w:pPr>
            <w:r w:rsidRPr="004059FC">
              <w:rPr>
                <w:i/>
                <w:iCs/>
              </w:rPr>
              <w:t>No diff</w:t>
            </w:r>
          </w:p>
        </w:tc>
        <w:tc>
          <w:tcPr>
            <w:tcW w:w="1260" w:type="dxa"/>
            <w:shd w:val="clear" w:color="auto" w:fill="FFFFFF" w:themeFill="background1"/>
            <w:vAlign w:val="center"/>
          </w:tcPr>
          <w:p w14:paraId="78872054" w14:textId="6C225BB0" w:rsidR="00E05DF9" w:rsidRPr="004059FC" w:rsidRDefault="00E05DF9" w:rsidP="00B35D29">
            <w:pPr>
              <w:jc w:val="center"/>
              <w:rPr>
                <w:i/>
                <w:iCs/>
              </w:rPr>
            </w:pPr>
            <w:r w:rsidRPr="004059FC">
              <w:rPr>
                <w:i/>
                <w:iCs/>
              </w:rPr>
              <w:t>Yes</w:t>
            </w:r>
            <w:r w:rsidR="006F1D05">
              <w:rPr>
                <w:i/>
                <w:iCs/>
              </w:rPr>
              <w:t>, 49%</w:t>
            </w:r>
          </w:p>
        </w:tc>
      </w:tr>
      <w:tr w:rsidR="00BF732A" w:rsidRPr="00BF732A" w14:paraId="3D4FF13E" w14:textId="77777777" w:rsidTr="002C733E">
        <w:trPr>
          <w:trHeight w:val="268"/>
        </w:trPr>
        <w:tc>
          <w:tcPr>
            <w:tcW w:w="11610" w:type="dxa"/>
            <w:gridSpan w:val="10"/>
            <w:shd w:val="clear" w:color="auto" w:fill="FFFFFF" w:themeFill="background1"/>
            <w:vAlign w:val="center"/>
          </w:tcPr>
          <w:p w14:paraId="630D2A86" w14:textId="77777777" w:rsidR="00BF732A" w:rsidRDefault="00BF732A" w:rsidP="00B35D29">
            <w:pPr>
              <w:jc w:val="center"/>
              <w:rPr>
                <w:rFonts w:eastAsia="MS PGothic" w:cs="Arial"/>
                <w:color w:val="000000"/>
                <w:kern w:val="24"/>
              </w:rPr>
            </w:pPr>
            <w:r w:rsidRPr="00BF732A">
              <w:rPr>
                <w:rFonts w:eastAsia="MS PGothic" w:cs="Arial" w:hint="eastAsia"/>
                <w:i/>
                <w:color w:val="000000"/>
                <w:kern w:val="24"/>
              </w:rPr>
              <w:sym w:font="Wingdings" w:char="00EA"/>
            </w:r>
            <w:r w:rsidRPr="00BF732A">
              <w:rPr>
                <w:rFonts w:eastAsia="MS PGothic" w:cs="Arial"/>
                <w:i/>
                <w:color w:val="000000"/>
                <w:kern w:val="24"/>
              </w:rPr>
              <w:t xml:space="preserve"> = decreased, </w:t>
            </w:r>
            <w:r w:rsidRPr="00BF732A">
              <w:rPr>
                <w:rFonts w:eastAsia="MS PGothic" w:cs="Arial" w:hint="eastAsia"/>
                <w:i/>
                <w:color w:val="000000"/>
                <w:kern w:val="24"/>
              </w:rPr>
              <w:sym w:font="Wingdings" w:char="00E9"/>
            </w:r>
            <w:r w:rsidRPr="00BF732A">
              <w:rPr>
                <w:rFonts w:eastAsia="MS PGothic" w:cs="Arial"/>
                <w:i/>
                <w:color w:val="000000"/>
                <w:kern w:val="24"/>
              </w:rPr>
              <w:t xml:space="preserve"> = increased</w:t>
            </w:r>
            <w:r w:rsidR="008B07C4">
              <w:rPr>
                <w:rFonts w:eastAsia="MS PGothic" w:cs="Arial"/>
                <w:i/>
                <w:color w:val="000000"/>
                <w:kern w:val="24"/>
              </w:rPr>
              <w:t xml:space="preserve">, DPD = </w:t>
            </w:r>
            <w:r w:rsidR="008B07C4">
              <w:rPr>
                <w:rFonts w:eastAsia="MS PGothic" w:cs="Arial"/>
                <w:color w:val="000000"/>
                <w:kern w:val="24"/>
              </w:rPr>
              <w:t>deoxypyridinoline</w:t>
            </w:r>
            <w:r w:rsidR="004E7302">
              <w:rPr>
                <w:rFonts w:eastAsia="MS PGothic" w:cs="Arial"/>
                <w:color w:val="000000"/>
                <w:kern w:val="24"/>
              </w:rPr>
              <w:t>, sig = statistically significant</w:t>
            </w:r>
            <w:r w:rsidR="00AA688B">
              <w:rPr>
                <w:rFonts w:eastAsia="MS PGothic" w:cs="Arial"/>
                <w:color w:val="000000"/>
                <w:kern w:val="24"/>
              </w:rPr>
              <w:t>, n/a = not assessed or informally assessed</w:t>
            </w:r>
          </w:p>
          <w:p w14:paraId="6FA58E45" w14:textId="4EB352F2" w:rsidR="003F4070" w:rsidRPr="003F4070" w:rsidRDefault="003F4070" w:rsidP="003F4070">
            <w:pPr>
              <w:pStyle w:val="ListParagraph"/>
              <w:jc w:val="center"/>
              <w:rPr>
                <w:i/>
              </w:rPr>
            </w:pPr>
            <w:r>
              <w:rPr>
                <w:i/>
              </w:rPr>
              <w:t xml:space="preserve">*A meta-analysis by </w:t>
            </w:r>
            <w:proofErr w:type="spellStart"/>
            <w:r>
              <w:rPr>
                <w:i/>
              </w:rPr>
              <w:t>Akirov</w:t>
            </w:r>
            <w:proofErr w:type="spellEnd"/>
            <w:r>
              <w:rPr>
                <w:i/>
              </w:rPr>
              <w:t xml:space="preserve"> et al. found that preference for LT4/LT3 did not differ from preference predicted by chance</w:t>
            </w:r>
          </w:p>
        </w:tc>
      </w:tr>
    </w:tbl>
    <w:p w14:paraId="08DB5BFC" w14:textId="0D3FEE88" w:rsidR="00626074" w:rsidRDefault="00626074" w:rsidP="00154C8C"/>
    <w:p w14:paraId="0BA2869F" w14:textId="77777777" w:rsidR="00773867" w:rsidRDefault="00773867">
      <w:r>
        <w:br w:type="page"/>
      </w:r>
    </w:p>
    <w:p w14:paraId="2ED06F05" w14:textId="75E7EC36" w:rsidR="00426ECE" w:rsidRDefault="00473BA4" w:rsidP="00154C8C">
      <w:r>
        <w:lastRenderedPageBreak/>
        <w:t xml:space="preserve">Supplemental </w:t>
      </w:r>
      <w:r w:rsidR="00626074">
        <w:t xml:space="preserve">Table </w:t>
      </w:r>
      <w:r w:rsidR="0089000E">
        <w:t>3</w:t>
      </w:r>
      <w:r w:rsidR="00626074">
        <w:t xml:space="preserve">. </w:t>
      </w:r>
      <w:r w:rsidR="00A66159">
        <w:t>Canonical and non-canonical effect of thyroid hormone</w:t>
      </w:r>
    </w:p>
    <w:p w14:paraId="6FE35C43" w14:textId="00577379" w:rsidR="00626074" w:rsidRDefault="00626074" w:rsidP="00154C8C"/>
    <w:tbl>
      <w:tblPr>
        <w:tblStyle w:val="TableGrid"/>
        <w:tblpPr w:leftFromText="180" w:rightFromText="180" w:vertAnchor="text" w:tblpY="1"/>
        <w:tblOverlap w:val="never"/>
        <w:tblW w:w="0" w:type="auto"/>
        <w:tblLook w:val="04A0" w:firstRow="1" w:lastRow="0" w:firstColumn="1" w:lastColumn="0" w:noHBand="0" w:noVBand="1"/>
      </w:tblPr>
      <w:tblGrid>
        <w:gridCol w:w="1813"/>
        <w:gridCol w:w="1741"/>
        <w:gridCol w:w="1661"/>
        <w:gridCol w:w="1691"/>
        <w:gridCol w:w="1724"/>
      </w:tblGrid>
      <w:tr w:rsidR="005464DE" w:rsidRPr="005464DE" w14:paraId="0133E728" w14:textId="77777777" w:rsidTr="00C85C52">
        <w:tc>
          <w:tcPr>
            <w:tcW w:w="1870" w:type="dxa"/>
          </w:tcPr>
          <w:p w14:paraId="31BD226D" w14:textId="77777777" w:rsidR="005464DE" w:rsidRPr="005464DE" w:rsidRDefault="005464DE" w:rsidP="00C85C52">
            <w:pPr>
              <w:autoSpaceDE w:val="0"/>
              <w:autoSpaceDN w:val="0"/>
              <w:adjustRightInd w:val="0"/>
              <w:rPr>
                <w:color w:val="000000" w:themeColor="text1"/>
              </w:rPr>
            </w:pPr>
          </w:p>
        </w:tc>
        <w:tc>
          <w:tcPr>
            <w:tcW w:w="1870" w:type="dxa"/>
          </w:tcPr>
          <w:p w14:paraId="3FDE7043" w14:textId="77777777" w:rsidR="005464DE" w:rsidRPr="005464DE" w:rsidRDefault="005464DE" w:rsidP="00C85C52">
            <w:pPr>
              <w:autoSpaceDE w:val="0"/>
              <w:autoSpaceDN w:val="0"/>
              <w:adjustRightInd w:val="0"/>
              <w:rPr>
                <w:color w:val="000000" w:themeColor="text1"/>
              </w:rPr>
            </w:pPr>
            <w:r w:rsidRPr="005464DE">
              <w:rPr>
                <w:color w:val="000000" w:themeColor="text1"/>
              </w:rPr>
              <w:t>Type 1 – nuclear canonical</w:t>
            </w:r>
          </w:p>
        </w:tc>
        <w:tc>
          <w:tcPr>
            <w:tcW w:w="1870" w:type="dxa"/>
          </w:tcPr>
          <w:p w14:paraId="53858AD0" w14:textId="77777777" w:rsidR="005464DE" w:rsidRPr="005464DE" w:rsidRDefault="005464DE" w:rsidP="00C85C52">
            <w:pPr>
              <w:autoSpaceDE w:val="0"/>
              <w:autoSpaceDN w:val="0"/>
              <w:adjustRightInd w:val="0"/>
              <w:rPr>
                <w:color w:val="000000" w:themeColor="text1"/>
              </w:rPr>
            </w:pPr>
            <w:r w:rsidRPr="005464DE">
              <w:rPr>
                <w:color w:val="000000" w:themeColor="text1"/>
              </w:rPr>
              <w:t>Type 2 – nuclear without DNA binding</w:t>
            </w:r>
          </w:p>
        </w:tc>
        <w:tc>
          <w:tcPr>
            <w:tcW w:w="1870" w:type="dxa"/>
          </w:tcPr>
          <w:p w14:paraId="452B2A8C" w14:textId="30248831" w:rsidR="005464DE" w:rsidRPr="005464DE" w:rsidRDefault="005464DE" w:rsidP="00C85C52">
            <w:pPr>
              <w:autoSpaceDE w:val="0"/>
              <w:autoSpaceDN w:val="0"/>
              <w:adjustRightInd w:val="0"/>
              <w:rPr>
                <w:color w:val="000000" w:themeColor="text1"/>
              </w:rPr>
            </w:pPr>
            <w:r w:rsidRPr="005464DE">
              <w:rPr>
                <w:color w:val="000000" w:themeColor="text1"/>
              </w:rPr>
              <w:t xml:space="preserve">Type 3 </w:t>
            </w:r>
            <w:r w:rsidR="003E3E79" w:rsidRPr="005464DE">
              <w:rPr>
                <w:color w:val="000000" w:themeColor="text1"/>
              </w:rPr>
              <w:t xml:space="preserve"> – </w:t>
            </w:r>
            <w:r w:rsidRPr="005464DE">
              <w:rPr>
                <w:color w:val="000000" w:themeColor="text1"/>
              </w:rPr>
              <w:t>cytosolic TR</w:t>
            </w:r>
          </w:p>
        </w:tc>
        <w:tc>
          <w:tcPr>
            <w:tcW w:w="1870" w:type="dxa"/>
          </w:tcPr>
          <w:p w14:paraId="240C26A9" w14:textId="77777777" w:rsidR="005464DE" w:rsidRPr="005464DE" w:rsidRDefault="005464DE" w:rsidP="00C85C52">
            <w:pPr>
              <w:autoSpaceDE w:val="0"/>
              <w:autoSpaceDN w:val="0"/>
              <w:adjustRightInd w:val="0"/>
              <w:rPr>
                <w:color w:val="000000" w:themeColor="text1"/>
              </w:rPr>
            </w:pPr>
            <w:r w:rsidRPr="005464DE">
              <w:rPr>
                <w:color w:val="000000" w:themeColor="text1"/>
              </w:rPr>
              <w:t>Type 4 – cell membrane not requiring TRs</w:t>
            </w:r>
          </w:p>
        </w:tc>
      </w:tr>
      <w:tr w:rsidR="005464DE" w:rsidRPr="005464DE" w14:paraId="7B1616BB" w14:textId="77777777" w:rsidTr="00C85C52">
        <w:tc>
          <w:tcPr>
            <w:tcW w:w="1870" w:type="dxa"/>
          </w:tcPr>
          <w:p w14:paraId="3F37A121" w14:textId="77777777" w:rsidR="005464DE" w:rsidRPr="005464DE" w:rsidRDefault="005464DE" w:rsidP="00C85C52">
            <w:pPr>
              <w:autoSpaceDE w:val="0"/>
              <w:autoSpaceDN w:val="0"/>
              <w:adjustRightInd w:val="0"/>
              <w:rPr>
                <w:color w:val="000000" w:themeColor="text1"/>
              </w:rPr>
            </w:pPr>
            <w:r w:rsidRPr="005464DE">
              <w:rPr>
                <w:color w:val="000000" w:themeColor="text1"/>
              </w:rPr>
              <w:t>HPT axis feedback</w:t>
            </w:r>
          </w:p>
        </w:tc>
        <w:tc>
          <w:tcPr>
            <w:tcW w:w="1870" w:type="dxa"/>
          </w:tcPr>
          <w:p w14:paraId="542D4049"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(TRβ)</w:t>
            </w:r>
          </w:p>
        </w:tc>
        <w:tc>
          <w:tcPr>
            <w:tcW w:w="1870" w:type="dxa"/>
          </w:tcPr>
          <w:p w14:paraId="670818E5" w14:textId="77777777" w:rsidR="005464DE" w:rsidRPr="005464DE" w:rsidRDefault="005464DE" w:rsidP="00C85C52">
            <w:pPr>
              <w:autoSpaceDE w:val="0"/>
              <w:autoSpaceDN w:val="0"/>
              <w:adjustRightInd w:val="0"/>
              <w:jc w:val="center"/>
              <w:rPr>
                <w:color w:val="000000" w:themeColor="text1"/>
              </w:rPr>
            </w:pPr>
          </w:p>
        </w:tc>
        <w:tc>
          <w:tcPr>
            <w:tcW w:w="1870" w:type="dxa"/>
          </w:tcPr>
          <w:p w14:paraId="3CAFE401" w14:textId="77777777" w:rsidR="005464DE" w:rsidRPr="005464DE" w:rsidRDefault="005464DE" w:rsidP="00C85C52">
            <w:pPr>
              <w:autoSpaceDE w:val="0"/>
              <w:autoSpaceDN w:val="0"/>
              <w:adjustRightInd w:val="0"/>
              <w:jc w:val="center"/>
              <w:rPr>
                <w:color w:val="000000" w:themeColor="text1"/>
              </w:rPr>
            </w:pPr>
          </w:p>
        </w:tc>
        <w:tc>
          <w:tcPr>
            <w:tcW w:w="1870" w:type="dxa"/>
          </w:tcPr>
          <w:p w14:paraId="42CAD9E6" w14:textId="77777777" w:rsidR="005464DE" w:rsidRPr="005464DE" w:rsidRDefault="005464DE" w:rsidP="00C85C52">
            <w:pPr>
              <w:autoSpaceDE w:val="0"/>
              <w:autoSpaceDN w:val="0"/>
              <w:adjustRightInd w:val="0"/>
              <w:jc w:val="center"/>
              <w:rPr>
                <w:color w:val="000000" w:themeColor="text1"/>
              </w:rPr>
            </w:pPr>
          </w:p>
        </w:tc>
      </w:tr>
      <w:tr w:rsidR="005464DE" w:rsidRPr="005464DE" w14:paraId="2957CF33" w14:textId="77777777" w:rsidTr="00C85C52">
        <w:tc>
          <w:tcPr>
            <w:tcW w:w="1870" w:type="dxa"/>
          </w:tcPr>
          <w:p w14:paraId="1972FD65" w14:textId="77777777" w:rsidR="005464DE" w:rsidRPr="005464DE" w:rsidRDefault="005464DE" w:rsidP="00C85C52">
            <w:pPr>
              <w:autoSpaceDE w:val="0"/>
              <w:autoSpaceDN w:val="0"/>
              <w:adjustRightInd w:val="0"/>
              <w:rPr>
                <w:color w:val="000000" w:themeColor="text1"/>
              </w:rPr>
            </w:pPr>
            <w:r w:rsidRPr="005464DE">
              <w:rPr>
                <w:color w:val="000000" w:themeColor="text1"/>
              </w:rPr>
              <w:t xml:space="preserve">Hearing </w:t>
            </w:r>
          </w:p>
        </w:tc>
        <w:tc>
          <w:tcPr>
            <w:tcW w:w="1870" w:type="dxa"/>
          </w:tcPr>
          <w:p w14:paraId="6B6FD019"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(TRβ)</w:t>
            </w:r>
          </w:p>
        </w:tc>
        <w:tc>
          <w:tcPr>
            <w:tcW w:w="1870" w:type="dxa"/>
          </w:tcPr>
          <w:p w14:paraId="3B8F4911" w14:textId="77777777" w:rsidR="005464DE" w:rsidRPr="005464DE" w:rsidRDefault="005464DE" w:rsidP="00C85C52">
            <w:pPr>
              <w:autoSpaceDE w:val="0"/>
              <w:autoSpaceDN w:val="0"/>
              <w:adjustRightInd w:val="0"/>
              <w:jc w:val="center"/>
              <w:rPr>
                <w:color w:val="000000" w:themeColor="text1"/>
              </w:rPr>
            </w:pPr>
          </w:p>
        </w:tc>
        <w:tc>
          <w:tcPr>
            <w:tcW w:w="1870" w:type="dxa"/>
          </w:tcPr>
          <w:p w14:paraId="02F2DFEE" w14:textId="77777777" w:rsidR="005464DE" w:rsidRPr="005464DE" w:rsidRDefault="005464DE" w:rsidP="00C85C52">
            <w:pPr>
              <w:autoSpaceDE w:val="0"/>
              <w:autoSpaceDN w:val="0"/>
              <w:adjustRightInd w:val="0"/>
              <w:jc w:val="center"/>
              <w:rPr>
                <w:color w:val="000000" w:themeColor="text1"/>
              </w:rPr>
            </w:pPr>
          </w:p>
        </w:tc>
        <w:tc>
          <w:tcPr>
            <w:tcW w:w="1870" w:type="dxa"/>
          </w:tcPr>
          <w:p w14:paraId="3A855D44" w14:textId="77777777" w:rsidR="005464DE" w:rsidRPr="005464DE" w:rsidRDefault="005464DE" w:rsidP="00C85C52">
            <w:pPr>
              <w:autoSpaceDE w:val="0"/>
              <w:autoSpaceDN w:val="0"/>
              <w:adjustRightInd w:val="0"/>
              <w:jc w:val="center"/>
              <w:rPr>
                <w:color w:val="000000" w:themeColor="text1"/>
              </w:rPr>
            </w:pPr>
          </w:p>
        </w:tc>
      </w:tr>
      <w:tr w:rsidR="005464DE" w:rsidRPr="005464DE" w14:paraId="2C6D5424" w14:textId="77777777" w:rsidTr="00C85C52">
        <w:tc>
          <w:tcPr>
            <w:tcW w:w="1870" w:type="dxa"/>
          </w:tcPr>
          <w:p w14:paraId="28B4ABAC" w14:textId="77777777" w:rsidR="005464DE" w:rsidRPr="005464DE" w:rsidRDefault="005464DE" w:rsidP="00C85C52">
            <w:pPr>
              <w:autoSpaceDE w:val="0"/>
              <w:autoSpaceDN w:val="0"/>
              <w:adjustRightInd w:val="0"/>
              <w:rPr>
                <w:color w:val="000000" w:themeColor="text1"/>
              </w:rPr>
            </w:pPr>
            <w:r w:rsidRPr="005464DE">
              <w:rPr>
                <w:color w:val="000000" w:themeColor="text1"/>
              </w:rPr>
              <w:t>Browning of white adipose tissue</w:t>
            </w:r>
          </w:p>
        </w:tc>
        <w:tc>
          <w:tcPr>
            <w:tcW w:w="1870" w:type="dxa"/>
          </w:tcPr>
          <w:p w14:paraId="362ABEA6"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(TRβ)</w:t>
            </w:r>
          </w:p>
        </w:tc>
        <w:tc>
          <w:tcPr>
            <w:tcW w:w="1870" w:type="dxa"/>
          </w:tcPr>
          <w:p w14:paraId="20E0C5FE" w14:textId="77777777" w:rsidR="005464DE" w:rsidRPr="005464DE" w:rsidRDefault="005464DE" w:rsidP="00C85C52">
            <w:pPr>
              <w:autoSpaceDE w:val="0"/>
              <w:autoSpaceDN w:val="0"/>
              <w:adjustRightInd w:val="0"/>
              <w:jc w:val="center"/>
              <w:rPr>
                <w:color w:val="000000" w:themeColor="text1"/>
              </w:rPr>
            </w:pPr>
          </w:p>
        </w:tc>
        <w:tc>
          <w:tcPr>
            <w:tcW w:w="1870" w:type="dxa"/>
          </w:tcPr>
          <w:p w14:paraId="6A185306" w14:textId="77777777" w:rsidR="005464DE" w:rsidRPr="005464DE" w:rsidRDefault="005464DE" w:rsidP="00C85C52">
            <w:pPr>
              <w:autoSpaceDE w:val="0"/>
              <w:autoSpaceDN w:val="0"/>
              <w:adjustRightInd w:val="0"/>
              <w:jc w:val="center"/>
              <w:rPr>
                <w:color w:val="000000" w:themeColor="text1"/>
              </w:rPr>
            </w:pPr>
          </w:p>
        </w:tc>
        <w:tc>
          <w:tcPr>
            <w:tcW w:w="1870" w:type="dxa"/>
          </w:tcPr>
          <w:p w14:paraId="4235FE66" w14:textId="77777777" w:rsidR="005464DE" w:rsidRPr="005464DE" w:rsidRDefault="005464DE" w:rsidP="00C85C52">
            <w:pPr>
              <w:autoSpaceDE w:val="0"/>
              <w:autoSpaceDN w:val="0"/>
              <w:adjustRightInd w:val="0"/>
              <w:jc w:val="center"/>
              <w:rPr>
                <w:color w:val="000000" w:themeColor="text1"/>
              </w:rPr>
            </w:pPr>
          </w:p>
        </w:tc>
      </w:tr>
      <w:tr w:rsidR="005464DE" w:rsidRPr="005464DE" w14:paraId="35416BD3" w14:textId="77777777" w:rsidTr="00C85C52">
        <w:tc>
          <w:tcPr>
            <w:tcW w:w="1870" w:type="dxa"/>
          </w:tcPr>
          <w:p w14:paraId="7941AEAF" w14:textId="77777777" w:rsidR="005464DE" w:rsidRPr="005464DE" w:rsidRDefault="005464DE" w:rsidP="00C85C52">
            <w:pPr>
              <w:autoSpaceDE w:val="0"/>
              <w:autoSpaceDN w:val="0"/>
              <w:adjustRightInd w:val="0"/>
              <w:rPr>
                <w:color w:val="000000" w:themeColor="text1"/>
              </w:rPr>
            </w:pPr>
            <w:r w:rsidRPr="005464DE">
              <w:rPr>
                <w:color w:val="000000" w:themeColor="text1"/>
              </w:rPr>
              <w:t>Bone development</w:t>
            </w:r>
          </w:p>
        </w:tc>
        <w:tc>
          <w:tcPr>
            <w:tcW w:w="1870" w:type="dxa"/>
          </w:tcPr>
          <w:p w14:paraId="67D765F5"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(TRα)</w:t>
            </w:r>
          </w:p>
        </w:tc>
        <w:tc>
          <w:tcPr>
            <w:tcW w:w="1870" w:type="dxa"/>
          </w:tcPr>
          <w:p w14:paraId="4D6F67E8" w14:textId="77777777" w:rsidR="005464DE" w:rsidRPr="005464DE" w:rsidRDefault="005464DE" w:rsidP="00C85C52">
            <w:pPr>
              <w:autoSpaceDE w:val="0"/>
              <w:autoSpaceDN w:val="0"/>
              <w:adjustRightInd w:val="0"/>
              <w:jc w:val="center"/>
              <w:rPr>
                <w:color w:val="000000" w:themeColor="text1"/>
              </w:rPr>
            </w:pPr>
          </w:p>
        </w:tc>
        <w:tc>
          <w:tcPr>
            <w:tcW w:w="1870" w:type="dxa"/>
          </w:tcPr>
          <w:p w14:paraId="45F20B71" w14:textId="77777777" w:rsidR="005464DE" w:rsidRPr="005464DE" w:rsidRDefault="005464DE" w:rsidP="00C85C52">
            <w:pPr>
              <w:autoSpaceDE w:val="0"/>
              <w:autoSpaceDN w:val="0"/>
              <w:adjustRightInd w:val="0"/>
              <w:jc w:val="center"/>
              <w:rPr>
                <w:color w:val="000000" w:themeColor="text1"/>
              </w:rPr>
            </w:pPr>
          </w:p>
        </w:tc>
        <w:tc>
          <w:tcPr>
            <w:tcW w:w="1870" w:type="dxa"/>
          </w:tcPr>
          <w:p w14:paraId="71ADD7EC" w14:textId="77777777" w:rsidR="005464DE" w:rsidRPr="005464DE" w:rsidRDefault="005464DE" w:rsidP="00C85C52">
            <w:pPr>
              <w:autoSpaceDE w:val="0"/>
              <w:autoSpaceDN w:val="0"/>
              <w:adjustRightInd w:val="0"/>
              <w:jc w:val="center"/>
              <w:rPr>
                <w:color w:val="000000" w:themeColor="text1"/>
              </w:rPr>
            </w:pPr>
          </w:p>
        </w:tc>
      </w:tr>
      <w:tr w:rsidR="005464DE" w:rsidRPr="005464DE" w14:paraId="02FB7CA9" w14:textId="77777777" w:rsidTr="00C85C52">
        <w:tc>
          <w:tcPr>
            <w:tcW w:w="1870" w:type="dxa"/>
          </w:tcPr>
          <w:p w14:paraId="29D2577E" w14:textId="77777777" w:rsidR="005464DE" w:rsidRPr="005464DE" w:rsidRDefault="005464DE" w:rsidP="00C85C52">
            <w:pPr>
              <w:autoSpaceDE w:val="0"/>
              <w:autoSpaceDN w:val="0"/>
              <w:adjustRightInd w:val="0"/>
              <w:rPr>
                <w:color w:val="000000" w:themeColor="text1"/>
              </w:rPr>
            </w:pPr>
            <w:r w:rsidRPr="005464DE">
              <w:rPr>
                <w:color w:val="000000" w:themeColor="text1"/>
              </w:rPr>
              <w:t>Direct regulation of target gene expression</w:t>
            </w:r>
          </w:p>
        </w:tc>
        <w:tc>
          <w:tcPr>
            <w:tcW w:w="1870" w:type="dxa"/>
          </w:tcPr>
          <w:p w14:paraId="05734E73"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(TRα/TRβ)</w:t>
            </w:r>
          </w:p>
        </w:tc>
        <w:tc>
          <w:tcPr>
            <w:tcW w:w="1870" w:type="dxa"/>
          </w:tcPr>
          <w:p w14:paraId="339544CE" w14:textId="77777777" w:rsidR="005464DE" w:rsidRPr="005464DE" w:rsidRDefault="005464DE" w:rsidP="00C85C52">
            <w:pPr>
              <w:autoSpaceDE w:val="0"/>
              <w:autoSpaceDN w:val="0"/>
              <w:adjustRightInd w:val="0"/>
              <w:jc w:val="center"/>
              <w:rPr>
                <w:color w:val="000000" w:themeColor="text1"/>
              </w:rPr>
            </w:pPr>
          </w:p>
        </w:tc>
        <w:tc>
          <w:tcPr>
            <w:tcW w:w="1870" w:type="dxa"/>
          </w:tcPr>
          <w:p w14:paraId="007D6111" w14:textId="77777777" w:rsidR="005464DE" w:rsidRPr="005464DE" w:rsidRDefault="005464DE" w:rsidP="00C85C52">
            <w:pPr>
              <w:autoSpaceDE w:val="0"/>
              <w:autoSpaceDN w:val="0"/>
              <w:adjustRightInd w:val="0"/>
              <w:jc w:val="center"/>
              <w:rPr>
                <w:color w:val="000000" w:themeColor="text1"/>
              </w:rPr>
            </w:pPr>
          </w:p>
        </w:tc>
        <w:tc>
          <w:tcPr>
            <w:tcW w:w="1870" w:type="dxa"/>
          </w:tcPr>
          <w:p w14:paraId="65016E90" w14:textId="77777777" w:rsidR="005464DE" w:rsidRPr="005464DE" w:rsidRDefault="005464DE" w:rsidP="00C85C52">
            <w:pPr>
              <w:autoSpaceDE w:val="0"/>
              <w:autoSpaceDN w:val="0"/>
              <w:adjustRightInd w:val="0"/>
              <w:jc w:val="center"/>
              <w:rPr>
                <w:color w:val="000000" w:themeColor="text1"/>
              </w:rPr>
            </w:pPr>
          </w:p>
        </w:tc>
      </w:tr>
      <w:tr w:rsidR="005464DE" w:rsidRPr="005464DE" w14:paraId="0286D0A6" w14:textId="77777777" w:rsidTr="00C85C52">
        <w:tc>
          <w:tcPr>
            <w:tcW w:w="1870" w:type="dxa"/>
          </w:tcPr>
          <w:p w14:paraId="04E9FF05" w14:textId="77777777" w:rsidR="005464DE" w:rsidRPr="005464DE" w:rsidRDefault="005464DE" w:rsidP="00C85C52">
            <w:pPr>
              <w:autoSpaceDE w:val="0"/>
              <w:autoSpaceDN w:val="0"/>
              <w:adjustRightInd w:val="0"/>
              <w:rPr>
                <w:color w:val="000000" w:themeColor="text1"/>
              </w:rPr>
            </w:pPr>
            <w:r w:rsidRPr="005464DE">
              <w:rPr>
                <w:color w:val="000000" w:themeColor="text1"/>
              </w:rPr>
              <w:t>Vasodilatation</w:t>
            </w:r>
          </w:p>
        </w:tc>
        <w:tc>
          <w:tcPr>
            <w:tcW w:w="1870" w:type="dxa"/>
          </w:tcPr>
          <w:p w14:paraId="1FE908F6" w14:textId="77777777" w:rsidR="005464DE" w:rsidRPr="005464DE" w:rsidRDefault="005464DE" w:rsidP="00C85C52">
            <w:pPr>
              <w:autoSpaceDE w:val="0"/>
              <w:autoSpaceDN w:val="0"/>
              <w:adjustRightInd w:val="0"/>
              <w:jc w:val="center"/>
              <w:rPr>
                <w:color w:val="000000" w:themeColor="text1"/>
              </w:rPr>
            </w:pPr>
          </w:p>
        </w:tc>
        <w:tc>
          <w:tcPr>
            <w:tcW w:w="1870" w:type="dxa"/>
          </w:tcPr>
          <w:p w14:paraId="4A097AEE" w14:textId="77777777" w:rsidR="005464DE" w:rsidRPr="005464DE" w:rsidRDefault="005464DE" w:rsidP="00C85C52">
            <w:pPr>
              <w:autoSpaceDE w:val="0"/>
              <w:autoSpaceDN w:val="0"/>
              <w:adjustRightInd w:val="0"/>
              <w:jc w:val="center"/>
              <w:rPr>
                <w:color w:val="000000" w:themeColor="text1"/>
              </w:rPr>
            </w:pPr>
          </w:p>
        </w:tc>
        <w:tc>
          <w:tcPr>
            <w:tcW w:w="1870" w:type="dxa"/>
          </w:tcPr>
          <w:p w14:paraId="68BDE88B" w14:textId="12541169" w:rsidR="005464DE" w:rsidRPr="005464DE" w:rsidRDefault="005464DE" w:rsidP="00C85C52">
            <w:pPr>
              <w:autoSpaceDE w:val="0"/>
              <w:autoSpaceDN w:val="0"/>
              <w:adjustRightInd w:val="0"/>
              <w:jc w:val="center"/>
              <w:rPr>
                <w:color w:val="000000" w:themeColor="text1"/>
              </w:rPr>
            </w:pPr>
            <w:r w:rsidRPr="005464DE">
              <w:rPr>
                <w:color w:val="000000" w:themeColor="text1"/>
              </w:rPr>
              <w:t>+ (TRα)</w:t>
            </w:r>
          </w:p>
        </w:tc>
        <w:tc>
          <w:tcPr>
            <w:tcW w:w="1870" w:type="dxa"/>
          </w:tcPr>
          <w:p w14:paraId="588F0A31" w14:textId="77777777" w:rsidR="005464DE" w:rsidRPr="005464DE" w:rsidRDefault="005464DE" w:rsidP="00C85C52">
            <w:pPr>
              <w:autoSpaceDE w:val="0"/>
              <w:autoSpaceDN w:val="0"/>
              <w:adjustRightInd w:val="0"/>
              <w:jc w:val="center"/>
              <w:rPr>
                <w:color w:val="000000" w:themeColor="text1"/>
              </w:rPr>
            </w:pPr>
          </w:p>
        </w:tc>
      </w:tr>
      <w:tr w:rsidR="005464DE" w:rsidRPr="005464DE" w14:paraId="5AA92999" w14:textId="77777777" w:rsidTr="00C85C52">
        <w:tc>
          <w:tcPr>
            <w:tcW w:w="1870" w:type="dxa"/>
          </w:tcPr>
          <w:p w14:paraId="08FF116D" w14:textId="77777777" w:rsidR="005464DE" w:rsidRPr="005464DE" w:rsidRDefault="005464DE" w:rsidP="00C85C52">
            <w:pPr>
              <w:autoSpaceDE w:val="0"/>
              <w:autoSpaceDN w:val="0"/>
              <w:adjustRightInd w:val="0"/>
              <w:rPr>
                <w:color w:val="000000" w:themeColor="text1"/>
              </w:rPr>
            </w:pPr>
            <w:r w:rsidRPr="005464DE">
              <w:rPr>
                <w:color w:val="000000" w:themeColor="text1"/>
              </w:rPr>
              <w:t>Hepatic and serum triglyceride concentration</w:t>
            </w:r>
          </w:p>
        </w:tc>
        <w:tc>
          <w:tcPr>
            <w:tcW w:w="1870" w:type="dxa"/>
          </w:tcPr>
          <w:p w14:paraId="3C4C4104" w14:textId="77777777" w:rsidR="005464DE" w:rsidRPr="005464DE" w:rsidRDefault="005464DE" w:rsidP="00C85C52">
            <w:pPr>
              <w:autoSpaceDE w:val="0"/>
              <w:autoSpaceDN w:val="0"/>
              <w:adjustRightInd w:val="0"/>
              <w:jc w:val="center"/>
              <w:rPr>
                <w:color w:val="000000" w:themeColor="text1"/>
              </w:rPr>
            </w:pPr>
          </w:p>
        </w:tc>
        <w:tc>
          <w:tcPr>
            <w:tcW w:w="1870" w:type="dxa"/>
          </w:tcPr>
          <w:p w14:paraId="54670CAF" w14:textId="77777777" w:rsidR="005464DE" w:rsidRPr="005464DE" w:rsidRDefault="005464DE" w:rsidP="00C85C52">
            <w:pPr>
              <w:autoSpaceDE w:val="0"/>
              <w:autoSpaceDN w:val="0"/>
              <w:adjustRightInd w:val="0"/>
              <w:jc w:val="center"/>
              <w:rPr>
                <w:color w:val="000000" w:themeColor="text1"/>
              </w:rPr>
            </w:pPr>
          </w:p>
        </w:tc>
        <w:tc>
          <w:tcPr>
            <w:tcW w:w="1870" w:type="dxa"/>
          </w:tcPr>
          <w:p w14:paraId="105E891E" w14:textId="57D4885F" w:rsidR="005464DE" w:rsidRPr="005464DE" w:rsidRDefault="005464DE" w:rsidP="00C85C52">
            <w:pPr>
              <w:autoSpaceDE w:val="0"/>
              <w:autoSpaceDN w:val="0"/>
              <w:adjustRightInd w:val="0"/>
              <w:jc w:val="center"/>
              <w:rPr>
                <w:color w:val="000000" w:themeColor="text1"/>
              </w:rPr>
            </w:pPr>
            <w:r w:rsidRPr="005464DE">
              <w:rPr>
                <w:color w:val="000000" w:themeColor="text1"/>
              </w:rPr>
              <w:t>+ (TRβ)</w:t>
            </w:r>
          </w:p>
        </w:tc>
        <w:tc>
          <w:tcPr>
            <w:tcW w:w="1870" w:type="dxa"/>
          </w:tcPr>
          <w:p w14:paraId="15BEFAD3" w14:textId="77777777" w:rsidR="005464DE" w:rsidRPr="005464DE" w:rsidRDefault="005464DE" w:rsidP="00C85C52">
            <w:pPr>
              <w:autoSpaceDE w:val="0"/>
              <w:autoSpaceDN w:val="0"/>
              <w:adjustRightInd w:val="0"/>
              <w:jc w:val="center"/>
              <w:rPr>
                <w:color w:val="000000" w:themeColor="text1"/>
              </w:rPr>
            </w:pPr>
          </w:p>
        </w:tc>
      </w:tr>
      <w:tr w:rsidR="005464DE" w:rsidRPr="005464DE" w14:paraId="0C0894A3" w14:textId="77777777" w:rsidTr="00C85C52">
        <w:tc>
          <w:tcPr>
            <w:tcW w:w="1870" w:type="dxa"/>
          </w:tcPr>
          <w:p w14:paraId="26ADAE39" w14:textId="45387607" w:rsidR="005464DE" w:rsidRPr="005464DE" w:rsidRDefault="002B252C" w:rsidP="00C85C52">
            <w:pPr>
              <w:autoSpaceDE w:val="0"/>
              <w:autoSpaceDN w:val="0"/>
              <w:adjustRightInd w:val="0"/>
              <w:rPr>
                <w:color w:val="000000" w:themeColor="text1"/>
              </w:rPr>
            </w:pPr>
            <w:r w:rsidRPr="005464DE">
              <w:rPr>
                <w:color w:val="000000" w:themeColor="text1"/>
              </w:rPr>
              <w:t>Tumor</w:t>
            </w:r>
            <w:r w:rsidR="005464DE" w:rsidRPr="005464DE">
              <w:rPr>
                <w:color w:val="000000" w:themeColor="text1"/>
              </w:rPr>
              <w:t xml:space="preserve"> growth</w:t>
            </w:r>
          </w:p>
        </w:tc>
        <w:tc>
          <w:tcPr>
            <w:tcW w:w="1870" w:type="dxa"/>
          </w:tcPr>
          <w:p w14:paraId="700179CD" w14:textId="77777777" w:rsidR="005464DE" w:rsidRPr="005464DE" w:rsidRDefault="005464DE" w:rsidP="00C85C52">
            <w:pPr>
              <w:autoSpaceDE w:val="0"/>
              <w:autoSpaceDN w:val="0"/>
              <w:adjustRightInd w:val="0"/>
              <w:jc w:val="center"/>
              <w:rPr>
                <w:color w:val="000000" w:themeColor="text1"/>
              </w:rPr>
            </w:pPr>
          </w:p>
        </w:tc>
        <w:tc>
          <w:tcPr>
            <w:tcW w:w="1870" w:type="dxa"/>
          </w:tcPr>
          <w:p w14:paraId="03AA970D" w14:textId="77777777" w:rsidR="005464DE" w:rsidRPr="005464DE" w:rsidRDefault="005464DE" w:rsidP="00C85C52">
            <w:pPr>
              <w:autoSpaceDE w:val="0"/>
              <w:autoSpaceDN w:val="0"/>
              <w:adjustRightInd w:val="0"/>
              <w:jc w:val="center"/>
              <w:rPr>
                <w:color w:val="000000" w:themeColor="text1"/>
              </w:rPr>
            </w:pPr>
          </w:p>
        </w:tc>
        <w:tc>
          <w:tcPr>
            <w:tcW w:w="1870" w:type="dxa"/>
          </w:tcPr>
          <w:p w14:paraId="42717EA7" w14:textId="77777777" w:rsidR="005464DE" w:rsidRPr="005464DE" w:rsidRDefault="005464DE" w:rsidP="00C85C52">
            <w:pPr>
              <w:autoSpaceDE w:val="0"/>
              <w:autoSpaceDN w:val="0"/>
              <w:adjustRightInd w:val="0"/>
              <w:jc w:val="center"/>
              <w:rPr>
                <w:color w:val="000000" w:themeColor="text1"/>
              </w:rPr>
            </w:pPr>
          </w:p>
        </w:tc>
        <w:tc>
          <w:tcPr>
            <w:tcW w:w="1870" w:type="dxa"/>
          </w:tcPr>
          <w:p w14:paraId="17149799" w14:textId="77777777" w:rsidR="005464DE" w:rsidRPr="005464DE" w:rsidRDefault="005464DE" w:rsidP="00C85C52">
            <w:pPr>
              <w:autoSpaceDE w:val="0"/>
              <w:autoSpaceDN w:val="0"/>
              <w:adjustRightInd w:val="0"/>
              <w:jc w:val="center"/>
              <w:rPr>
                <w:color w:val="000000" w:themeColor="text1"/>
              </w:rPr>
            </w:pPr>
            <w:r w:rsidRPr="005464DE">
              <w:rPr>
                <w:color w:val="000000" w:themeColor="text1"/>
              </w:rPr>
              <w:t>+ (αvβ3)</w:t>
            </w:r>
          </w:p>
        </w:tc>
      </w:tr>
    </w:tbl>
    <w:p w14:paraId="35F5A99F" w14:textId="77453F2E" w:rsidR="00626074" w:rsidRDefault="00626074" w:rsidP="00154C8C"/>
    <w:p w14:paraId="3695CAD6" w14:textId="77777777" w:rsidR="00626074" w:rsidRDefault="00626074">
      <w:r>
        <w:br w:type="page"/>
      </w:r>
    </w:p>
    <w:p w14:paraId="7E18E1B9" w14:textId="70BF91A0" w:rsidR="00626074" w:rsidRDefault="00473BA4" w:rsidP="00154C8C">
      <w:r>
        <w:lastRenderedPageBreak/>
        <w:t xml:space="preserve">Supplemental </w:t>
      </w:r>
      <w:r w:rsidR="00626074">
        <w:t xml:space="preserve">Table </w:t>
      </w:r>
      <w:r w:rsidR="0089000E">
        <w:t>4</w:t>
      </w:r>
      <w:r w:rsidR="00626074">
        <w:t>.</w:t>
      </w:r>
      <w:r w:rsidR="00650ED1">
        <w:t xml:space="preserve"> </w:t>
      </w:r>
      <w:r w:rsidR="00956C20">
        <w:t>Symptoms of importance to patients versus physicians</w:t>
      </w:r>
    </w:p>
    <w:p w14:paraId="4D04B4F4" w14:textId="77777777" w:rsidR="00F1047C" w:rsidRDefault="00F1047C" w:rsidP="00154C8C"/>
    <w:p w14:paraId="3612004D" w14:textId="77777777" w:rsidR="00F1047C" w:rsidRPr="00F1047C" w:rsidRDefault="00F1047C" w:rsidP="00F1047C">
      <w:pPr>
        <w:rPr>
          <w:i/>
          <w:iCs/>
        </w:rPr>
      </w:pPr>
      <w:r w:rsidRPr="00F1047C">
        <w:rPr>
          <w:i/>
          <w:iCs/>
          <w:color w:val="000000"/>
          <w:lang w:eastAsia="ja-JP"/>
        </w:rPr>
        <w:t>Adapted with permission from table 3 of Watt et al. Thyroid 17 (7): 647-654, 2007. http://doi.org/10.1089/thy.2007.0069</w:t>
      </w:r>
    </w:p>
    <w:p w14:paraId="16402682" w14:textId="77777777" w:rsidR="00F1047C" w:rsidRDefault="00F1047C" w:rsidP="00154C8C"/>
    <w:p w14:paraId="2D8BC50D" w14:textId="66136128" w:rsidR="00626074" w:rsidRDefault="00626074" w:rsidP="00154C8C"/>
    <w:tbl>
      <w:tblPr>
        <w:tblStyle w:val="TableGrid"/>
        <w:tblW w:w="0" w:type="auto"/>
        <w:tblLook w:val="04A0" w:firstRow="1" w:lastRow="0" w:firstColumn="1" w:lastColumn="0" w:noHBand="0" w:noVBand="1"/>
      </w:tblPr>
      <w:tblGrid>
        <w:gridCol w:w="2833"/>
        <w:gridCol w:w="2902"/>
        <w:gridCol w:w="2895"/>
      </w:tblGrid>
      <w:tr w:rsidR="00626074" w:rsidRPr="00626074" w14:paraId="78F102F8" w14:textId="77777777" w:rsidTr="00C85C52">
        <w:trPr>
          <w:trHeight w:val="290"/>
        </w:trPr>
        <w:tc>
          <w:tcPr>
            <w:tcW w:w="9376" w:type="dxa"/>
            <w:gridSpan w:val="3"/>
          </w:tcPr>
          <w:p w14:paraId="71A59925" w14:textId="77777777" w:rsidR="00626074" w:rsidRPr="00626074" w:rsidRDefault="00626074" w:rsidP="00C85C52">
            <w:pPr>
              <w:autoSpaceDE w:val="0"/>
              <w:autoSpaceDN w:val="0"/>
              <w:adjustRightInd w:val="0"/>
              <w:jc w:val="center"/>
              <w:rPr>
                <w:color w:val="333333"/>
              </w:rPr>
            </w:pPr>
            <w:r w:rsidRPr="00626074">
              <w:rPr>
                <w:color w:val="333333"/>
              </w:rPr>
              <w:t>Important according to:</w:t>
            </w:r>
          </w:p>
        </w:tc>
      </w:tr>
      <w:tr w:rsidR="00626074" w:rsidRPr="00626074" w14:paraId="7137EC60" w14:textId="77777777" w:rsidTr="00C85C52">
        <w:trPr>
          <w:trHeight w:val="277"/>
        </w:trPr>
        <w:tc>
          <w:tcPr>
            <w:tcW w:w="3124" w:type="dxa"/>
          </w:tcPr>
          <w:p w14:paraId="510BDEE7" w14:textId="77777777" w:rsidR="00626074" w:rsidRPr="00626074" w:rsidRDefault="00626074" w:rsidP="00C85C52">
            <w:pPr>
              <w:autoSpaceDE w:val="0"/>
              <w:autoSpaceDN w:val="0"/>
              <w:adjustRightInd w:val="0"/>
              <w:rPr>
                <w:color w:val="333333"/>
              </w:rPr>
            </w:pPr>
            <w:r w:rsidRPr="00626074">
              <w:rPr>
                <w:color w:val="333333"/>
              </w:rPr>
              <w:t>Patients only</w:t>
            </w:r>
          </w:p>
        </w:tc>
        <w:tc>
          <w:tcPr>
            <w:tcW w:w="3125" w:type="dxa"/>
          </w:tcPr>
          <w:p w14:paraId="4F7312AB" w14:textId="77777777" w:rsidR="00626074" w:rsidRPr="00626074" w:rsidRDefault="00626074" w:rsidP="00C85C52">
            <w:pPr>
              <w:autoSpaceDE w:val="0"/>
              <w:autoSpaceDN w:val="0"/>
              <w:adjustRightInd w:val="0"/>
              <w:rPr>
                <w:color w:val="333333"/>
              </w:rPr>
            </w:pPr>
            <w:r w:rsidRPr="00626074">
              <w:rPr>
                <w:color w:val="333333"/>
              </w:rPr>
              <w:t>Both groups</w:t>
            </w:r>
          </w:p>
        </w:tc>
        <w:tc>
          <w:tcPr>
            <w:tcW w:w="3125" w:type="dxa"/>
          </w:tcPr>
          <w:p w14:paraId="0CA0004B" w14:textId="77777777" w:rsidR="00626074" w:rsidRPr="00626074" w:rsidRDefault="00626074" w:rsidP="00C85C52">
            <w:pPr>
              <w:autoSpaceDE w:val="0"/>
              <w:autoSpaceDN w:val="0"/>
              <w:adjustRightInd w:val="0"/>
              <w:rPr>
                <w:color w:val="333333"/>
              </w:rPr>
            </w:pPr>
            <w:r w:rsidRPr="00626074">
              <w:rPr>
                <w:color w:val="333333"/>
              </w:rPr>
              <w:t>Clinicians only</w:t>
            </w:r>
          </w:p>
        </w:tc>
      </w:tr>
      <w:tr w:rsidR="00626074" w:rsidRPr="00626074" w14:paraId="5C097954" w14:textId="77777777" w:rsidTr="00C85C52">
        <w:trPr>
          <w:trHeight w:val="1897"/>
        </w:trPr>
        <w:tc>
          <w:tcPr>
            <w:tcW w:w="3124" w:type="dxa"/>
          </w:tcPr>
          <w:p w14:paraId="09740262" w14:textId="77777777" w:rsidR="00626074" w:rsidRPr="00626074" w:rsidRDefault="00626074" w:rsidP="00C85C52">
            <w:pPr>
              <w:autoSpaceDE w:val="0"/>
              <w:autoSpaceDN w:val="0"/>
              <w:adjustRightInd w:val="0"/>
              <w:rPr>
                <w:color w:val="333333"/>
              </w:rPr>
            </w:pPr>
            <w:r w:rsidRPr="00626074">
              <w:rPr>
                <w:noProof/>
                <w:color w:val="333333"/>
              </w:rPr>
              <w:drawing>
                <wp:inline distT="0" distB="0" distL="0" distR="0" wp14:anchorId="728083B3" wp14:editId="4749515A">
                  <wp:extent cx="1143000" cy="905841"/>
                  <wp:effectExtent l="0" t="0" r="0" b="0"/>
                  <wp:docPr id="453" name="Billede 4">
                    <a:extLst xmlns:a="http://schemas.openxmlformats.org/drawingml/2006/main">
                      <a:ext uri="{FF2B5EF4-FFF2-40B4-BE49-F238E27FC236}">
                        <a16:creationId xmlns:a16="http://schemas.microsoft.com/office/drawing/2014/main" id="{DCBBA976-5E2B-4CD5-980F-60F754077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a:extLst>
                              <a:ext uri="{FF2B5EF4-FFF2-40B4-BE49-F238E27FC236}">
                                <a16:creationId xmlns:a16="http://schemas.microsoft.com/office/drawing/2014/main" id="{DCBBA976-5E2B-4CD5-980F-60F7540774BC}"/>
                              </a:ext>
                            </a:extLst>
                          </pic:cNvPr>
                          <pic:cNvPicPr>
                            <a:picLocks noChangeAspect="1"/>
                          </pic:cNvPicPr>
                        </pic:nvPicPr>
                        <pic:blipFill rotWithShape="1">
                          <a:blip r:embed="rId5"/>
                          <a:srcRect r="7467"/>
                          <a:stretch/>
                        </pic:blipFill>
                        <pic:spPr>
                          <a:xfrm>
                            <a:off x="0" y="0"/>
                            <a:ext cx="1156447" cy="916498"/>
                          </a:xfrm>
                          <a:prstGeom prst="rect">
                            <a:avLst/>
                          </a:prstGeom>
                        </pic:spPr>
                      </pic:pic>
                    </a:graphicData>
                  </a:graphic>
                </wp:inline>
              </w:drawing>
            </w:r>
          </w:p>
        </w:tc>
        <w:tc>
          <w:tcPr>
            <w:tcW w:w="3125" w:type="dxa"/>
          </w:tcPr>
          <w:p w14:paraId="428C2578" w14:textId="77777777" w:rsidR="00626074" w:rsidRPr="00626074" w:rsidRDefault="00626074" w:rsidP="00C85C52">
            <w:pPr>
              <w:autoSpaceDE w:val="0"/>
              <w:autoSpaceDN w:val="0"/>
              <w:adjustRightInd w:val="0"/>
              <w:rPr>
                <w:color w:val="333333"/>
              </w:rPr>
            </w:pPr>
            <w:r w:rsidRPr="00626074">
              <w:rPr>
                <w:noProof/>
                <w:color w:val="333333"/>
              </w:rPr>
              <w:drawing>
                <wp:inline distT="0" distB="0" distL="0" distR="0" wp14:anchorId="62C2D61D" wp14:editId="679D105E">
                  <wp:extent cx="1308104" cy="1159933"/>
                  <wp:effectExtent l="0" t="0" r="0" b="0"/>
                  <wp:docPr id="454" name="Billede 5">
                    <a:extLst xmlns:a="http://schemas.openxmlformats.org/drawingml/2006/main">
                      <a:ext uri="{FF2B5EF4-FFF2-40B4-BE49-F238E27FC236}">
                        <a16:creationId xmlns:a16="http://schemas.microsoft.com/office/drawing/2014/main" id="{B6351496-A5CA-4B1C-8EC2-F095580DF5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a:extLst>
                              <a:ext uri="{FF2B5EF4-FFF2-40B4-BE49-F238E27FC236}">
                                <a16:creationId xmlns:a16="http://schemas.microsoft.com/office/drawing/2014/main" id="{B6351496-A5CA-4B1C-8EC2-F095580DF5A1}"/>
                              </a:ext>
                            </a:extLst>
                          </pic:cNvPr>
                          <pic:cNvPicPr>
                            <a:picLocks noChangeAspect="1"/>
                          </pic:cNvPicPr>
                        </pic:nvPicPr>
                        <pic:blipFill rotWithShape="1">
                          <a:blip r:embed="rId6"/>
                          <a:srcRect r="8371"/>
                          <a:stretch/>
                        </pic:blipFill>
                        <pic:spPr>
                          <a:xfrm>
                            <a:off x="0" y="0"/>
                            <a:ext cx="1314254" cy="1165386"/>
                          </a:xfrm>
                          <a:prstGeom prst="rect">
                            <a:avLst/>
                          </a:prstGeom>
                        </pic:spPr>
                      </pic:pic>
                    </a:graphicData>
                  </a:graphic>
                </wp:inline>
              </w:drawing>
            </w:r>
          </w:p>
        </w:tc>
        <w:tc>
          <w:tcPr>
            <w:tcW w:w="3125" w:type="dxa"/>
          </w:tcPr>
          <w:p w14:paraId="15864B75" w14:textId="77777777" w:rsidR="00626074" w:rsidRPr="00626074" w:rsidRDefault="00626074" w:rsidP="00C85C52">
            <w:pPr>
              <w:autoSpaceDE w:val="0"/>
              <w:autoSpaceDN w:val="0"/>
              <w:adjustRightInd w:val="0"/>
              <w:rPr>
                <w:color w:val="333333"/>
              </w:rPr>
            </w:pPr>
            <w:r w:rsidRPr="00626074">
              <w:rPr>
                <w:noProof/>
                <w:color w:val="333333"/>
              </w:rPr>
              <w:drawing>
                <wp:inline distT="0" distB="0" distL="0" distR="0" wp14:anchorId="0F89CD54" wp14:editId="3496C790">
                  <wp:extent cx="1286934" cy="975465"/>
                  <wp:effectExtent l="0" t="0" r="0" b="2540"/>
                  <wp:docPr id="455" name="Billede 6">
                    <a:extLst xmlns:a="http://schemas.openxmlformats.org/drawingml/2006/main">
                      <a:ext uri="{FF2B5EF4-FFF2-40B4-BE49-F238E27FC236}">
                        <a16:creationId xmlns:a16="http://schemas.microsoft.com/office/drawing/2014/main" id="{5A2DD93B-9F41-47F8-A7D2-F0410566B6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a:extLst>
                              <a:ext uri="{FF2B5EF4-FFF2-40B4-BE49-F238E27FC236}">
                                <a16:creationId xmlns:a16="http://schemas.microsoft.com/office/drawing/2014/main" id="{5A2DD93B-9F41-47F8-A7D2-F0410566B671}"/>
                              </a:ext>
                            </a:extLst>
                          </pic:cNvPr>
                          <pic:cNvPicPr>
                            <a:picLocks noChangeAspect="1"/>
                          </pic:cNvPicPr>
                        </pic:nvPicPr>
                        <pic:blipFill rotWithShape="1">
                          <a:blip r:embed="rId7"/>
                          <a:srcRect r="3228"/>
                          <a:stretch/>
                        </pic:blipFill>
                        <pic:spPr>
                          <a:xfrm>
                            <a:off x="0" y="0"/>
                            <a:ext cx="1297696" cy="983622"/>
                          </a:xfrm>
                          <a:prstGeom prst="rect">
                            <a:avLst/>
                          </a:prstGeom>
                        </pic:spPr>
                      </pic:pic>
                    </a:graphicData>
                  </a:graphic>
                </wp:inline>
              </w:drawing>
            </w:r>
          </w:p>
        </w:tc>
      </w:tr>
    </w:tbl>
    <w:p w14:paraId="108328C8" w14:textId="0F5BDF53" w:rsidR="00626074" w:rsidRDefault="00626074" w:rsidP="00154C8C"/>
    <w:p w14:paraId="2FB5A5BE" w14:textId="21E48C95" w:rsidR="009C50BB" w:rsidRDefault="009C50BB" w:rsidP="00154C8C"/>
    <w:p w14:paraId="57F1F908" w14:textId="77777777" w:rsidR="00A66159" w:rsidRDefault="00A66159" w:rsidP="00154C8C"/>
    <w:p w14:paraId="14EEAE90" w14:textId="13BBE5A6" w:rsidR="009C50BB" w:rsidRDefault="00473BA4" w:rsidP="00154C8C">
      <w:r>
        <w:t xml:space="preserve">Supplemental </w:t>
      </w:r>
      <w:r w:rsidR="009C50BB">
        <w:t xml:space="preserve">Table </w:t>
      </w:r>
      <w:r w:rsidR="0089000E">
        <w:t>5</w:t>
      </w:r>
      <w:r w:rsidR="009C50BB">
        <w:t xml:space="preserve">. </w:t>
      </w:r>
      <w:r w:rsidR="00964C6E">
        <w:t>Comparison of number of patients in prior studies compared with the number required for adequate power</w:t>
      </w:r>
      <w:r w:rsidR="00773867">
        <w:t xml:space="preserve"> for a QoL out</w:t>
      </w:r>
      <w:r w:rsidR="00BE7B5E">
        <w:t>come</w:t>
      </w:r>
      <w:r w:rsidR="00964C6E">
        <w:t>, depending on effect size</w:t>
      </w:r>
    </w:p>
    <w:p w14:paraId="68200D94" w14:textId="30B5CF11" w:rsidR="009C50BB" w:rsidRDefault="009C50BB" w:rsidP="00154C8C"/>
    <w:tbl>
      <w:tblPr>
        <w:tblW w:w="9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70"/>
        <w:gridCol w:w="1260"/>
        <w:gridCol w:w="1530"/>
        <w:gridCol w:w="1530"/>
        <w:gridCol w:w="3230"/>
      </w:tblGrid>
      <w:tr w:rsidR="00964C6E" w:rsidRPr="004068DF" w14:paraId="269D0D27" w14:textId="77777777" w:rsidTr="0064054F">
        <w:trPr>
          <w:trHeight w:val="388"/>
        </w:trPr>
        <w:tc>
          <w:tcPr>
            <w:tcW w:w="2070" w:type="dxa"/>
            <w:shd w:val="clear" w:color="auto" w:fill="auto"/>
            <w:tcMar>
              <w:top w:w="72" w:type="dxa"/>
              <w:left w:w="144" w:type="dxa"/>
              <w:bottom w:w="72" w:type="dxa"/>
              <w:right w:w="144" w:type="dxa"/>
            </w:tcMar>
            <w:vAlign w:val="center"/>
            <w:hideMark/>
          </w:tcPr>
          <w:p w14:paraId="21760A79" w14:textId="57089AC6" w:rsidR="009C50BB" w:rsidRPr="0064054F" w:rsidRDefault="005B02E6" w:rsidP="005B02E6">
            <w:pPr>
              <w:autoSpaceDE w:val="0"/>
              <w:autoSpaceDN w:val="0"/>
              <w:adjustRightInd w:val="0"/>
              <w:jc w:val="center"/>
              <w:rPr>
                <w:b/>
                <w:bCs/>
                <w:color w:val="333333"/>
                <w:szCs w:val="16"/>
                <w:lang w:val="en-GB"/>
              </w:rPr>
            </w:pPr>
            <w:r w:rsidRPr="0064054F">
              <w:rPr>
                <w:b/>
                <w:bCs/>
                <w:color w:val="333333"/>
                <w:szCs w:val="16"/>
                <w:lang w:val="en-GB"/>
              </w:rPr>
              <w:t>Studies</w:t>
            </w:r>
          </w:p>
        </w:tc>
        <w:tc>
          <w:tcPr>
            <w:tcW w:w="1260" w:type="dxa"/>
            <w:shd w:val="clear" w:color="auto" w:fill="auto"/>
            <w:tcMar>
              <w:top w:w="72" w:type="dxa"/>
              <w:left w:w="144" w:type="dxa"/>
              <w:bottom w:w="72" w:type="dxa"/>
              <w:right w:w="144" w:type="dxa"/>
            </w:tcMar>
            <w:vAlign w:val="center"/>
            <w:hideMark/>
          </w:tcPr>
          <w:p w14:paraId="487C8DC3" w14:textId="05AB12F9" w:rsidR="009C50BB" w:rsidRPr="0064054F" w:rsidRDefault="009C50BB" w:rsidP="005B02E6">
            <w:pPr>
              <w:autoSpaceDE w:val="0"/>
              <w:autoSpaceDN w:val="0"/>
              <w:adjustRightInd w:val="0"/>
              <w:jc w:val="center"/>
              <w:rPr>
                <w:b/>
                <w:bCs/>
                <w:color w:val="333333"/>
                <w:szCs w:val="16"/>
                <w:lang w:val="en-GB"/>
              </w:rPr>
            </w:pPr>
            <w:proofErr w:type="spellStart"/>
            <w:r w:rsidRPr="0064054F">
              <w:rPr>
                <w:b/>
                <w:bCs/>
                <w:color w:val="333333"/>
                <w:szCs w:val="16"/>
                <w:lang w:val="da-DK"/>
              </w:rPr>
              <w:t>N</w:t>
            </w:r>
            <w:r w:rsidR="00964C6E" w:rsidRPr="0064054F">
              <w:rPr>
                <w:b/>
                <w:bCs/>
                <w:color w:val="333333"/>
                <w:szCs w:val="16"/>
                <w:lang w:val="da-DK"/>
              </w:rPr>
              <w:t>umber</w:t>
            </w:r>
            <w:proofErr w:type="spellEnd"/>
            <w:r w:rsidR="00964C6E" w:rsidRPr="0064054F">
              <w:rPr>
                <w:b/>
                <w:bCs/>
                <w:color w:val="333333"/>
                <w:szCs w:val="16"/>
                <w:lang w:val="da-DK"/>
              </w:rPr>
              <w:t xml:space="preserve"> of patients in </w:t>
            </w:r>
            <w:proofErr w:type="spellStart"/>
            <w:r w:rsidR="00964C6E" w:rsidRPr="0064054F">
              <w:rPr>
                <w:b/>
                <w:bCs/>
                <w:color w:val="333333"/>
                <w:szCs w:val="16"/>
                <w:lang w:val="da-DK"/>
              </w:rPr>
              <w:t>study</w:t>
            </w:r>
            <w:proofErr w:type="spellEnd"/>
          </w:p>
        </w:tc>
        <w:tc>
          <w:tcPr>
            <w:tcW w:w="1530" w:type="dxa"/>
            <w:shd w:val="clear" w:color="auto" w:fill="auto"/>
            <w:tcMar>
              <w:top w:w="72" w:type="dxa"/>
              <w:left w:w="144" w:type="dxa"/>
              <w:bottom w:w="72" w:type="dxa"/>
              <w:right w:w="144" w:type="dxa"/>
            </w:tcMar>
            <w:vAlign w:val="center"/>
            <w:hideMark/>
          </w:tcPr>
          <w:p w14:paraId="6D574874" w14:textId="0360844A" w:rsidR="009C50BB" w:rsidRPr="0064054F" w:rsidRDefault="005B02E6" w:rsidP="005B02E6">
            <w:pPr>
              <w:autoSpaceDE w:val="0"/>
              <w:autoSpaceDN w:val="0"/>
              <w:adjustRightInd w:val="0"/>
              <w:jc w:val="center"/>
              <w:rPr>
                <w:b/>
                <w:bCs/>
                <w:color w:val="333333"/>
                <w:szCs w:val="16"/>
                <w:lang w:val="en-GB"/>
              </w:rPr>
            </w:pPr>
            <w:proofErr w:type="spellStart"/>
            <w:r w:rsidRPr="0064054F">
              <w:rPr>
                <w:b/>
                <w:bCs/>
                <w:color w:val="333333"/>
                <w:szCs w:val="16"/>
                <w:lang w:val="da-DK"/>
              </w:rPr>
              <w:t>Number</w:t>
            </w:r>
            <w:proofErr w:type="spellEnd"/>
            <w:r w:rsidRPr="0064054F">
              <w:rPr>
                <w:b/>
                <w:bCs/>
                <w:color w:val="333333"/>
                <w:szCs w:val="16"/>
                <w:lang w:val="da-DK"/>
              </w:rPr>
              <w:t xml:space="preserve"> </w:t>
            </w:r>
            <w:proofErr w:type="spellStart"/>
            <w:r w:rsidRPr="0064054F">
              <w:rPr>
                <w:b/>
                <w:bCs/>
                <w:color w:val="333333"/>
                <w:szCs w:val="16"/>
                <w:lang w:val="da-DK"/>
              </w:rPr>
              <w:t>required</w:t>
            </w:r>
            <w:proofErr w:type="spellEnd"/>
            <w:r w:rsidR="00964C6E" w:rsidRPr="0064054F">
              <w:rPr>
                <w:b/>
                <w:bCs/>
                <w:color w:val="333333"/>
                <w:szCs w:val="16"/>
                <w:lang w:val="da-DK"/>
              </w:rPr>
              <w:t xml:space="preserve"> for an </w:t>
            </w:r>
            <w:proofErr w:type="spellStart"/>
            <w:r w:rsidR="00964C6E" w:rsidRPr="0064054F">
              <w:rPr>
                <w:b/>
                <w:bCs/>
                <w:color w:val="333333"/>
                <w:szCs w:val="16"/>
                <w:lang w:val="da-DK"/>
              </w:rPr>
              <w:t>e</w:t>
            </w:r>
            <w:r w:rsidR="009C50BB" w:rsidRPr="0064054F">
              <w:rPr>
                <w:b/>
                <w:bCs/>
                <w:color w:val="333333"/>
                <w:szCs w:val="16"/>
                <w:lang w:val="da-DK"/>
              </w:rPr>
              <w:t>ffect</w:t>
            </w:r>
            <w:proofErr w:type="spellEnd"/>
            <w:r w:rsidR="009C50BB" w:rsidRPr="0064054F">
              <w:rPr>
                <w:b/>
                <w:bCs/>
                <w:color w:val="333333"/>
                <w:szCs w:val="16"/>
                <w:lang w:val="da-DK"/>
              </w:rPr>
              <w:t xml:space="preserve"> </w:t>
            </w:r>
            <w:proofErr w:type="spellStart"/>
            <w:r w:rsidR="009C50BB" w:rsidRPr="0064054F">
              <w:rPr>
                <w:b/>
                <w:bCs/>
                <w:color w:val="333333"/>
                <w:szCs w:val="16"/>
                <w:lang w:val="da-DK"/>
              </w:rPr>
              <w:t>size</w:t>
            </w:r>
            <w:proofErr w:type="spellEnd"/>
            <w:r w:rsidR="009C50BB" w:rsidRPr="0064054F">
              <w:rPr>
                <w:b/>
                <w:bCs/>
                <w:color w:val="333333"/>
                <w:szCs w:val="16"/>
                <w:lang w:val="da-DK"/>
              </w:rPr>
              <w:t xml:space="preserve"> </w:t>
            </w:r>
            <w:r w:rsidR="00964C6E" w:rsidRPr="0064054F">
              <w:rPr>
                <w:b/>
                <w:bCs/>
                <w:color w:val="333333"/>
                <w:szCs w:val="16"/>
                <w:lang w:val="da-DK"/>
              </w:rPr>
              <w:t xml:space="preserve">of </w:t>
            </w:r>
            <w:r w:rsidR="009C50BB" w:rsidRPr="0064054F">
              <w:rPr>
                <w:b/>
                <w:bCs/>
                <w:color w:val="333333"/>
                <w:szCs w:val="16"/>
                <w:lang w:val="da-DK"/>
              </w:rPr>
              <w:t>0.5</w:t>
            </w:r>
          </w:p>
        </w:tc>
        <w:tc>
          <w:tcPr>
            <w:tcW w:w="1530" w:type="dxa"/>
            <w:shd w:val="clear" w:color="auto" w:fill="auto"/>
            <w:tcMar>
              <w:top w:w="72" w:type="dxa"/>
              <w:left w:w="144" w:type="dxa"/>
              <w:bottom w:w="72" w:type="dxa"/>
              <w:right w:w="144" w:type="dxa"/>
            </w:tcMar>
            <w:vAlign w:val="center"/>
            <w:hideMark/>
          </w:tcPr>
          <w:p w14:paraId="48838972" w14:textId="4DB28C0B" w:rsidR="009C50BB" w:rsidRPr="0064054F" w:rsidRDefault="005B02E6" w:rsidP="005B02E6">
            <w:pPr>
              <w:autoSpaceDE w:val="0"/>
              <w:autoSpaceDN w:val="0"/>
              <w:adjustRightInd w:val="0"/>
              <w:jc w:val="center"/>
              <w:rPr>
                <w:b/>
                <w:bCs/>
                <w:color w:val="333333"/>
                <w:szCs w:val="16"/>
                <w:lang w:val="en-GB"/>
              </w:rPr>
            </w:pPr>
            <w:proofErr w:type="spellStart"/>
            <w:r w:rsidRPr="0064054F">
              <w:rPr>
                <w:b/>
                <w:bCs/>
                <w:color w:val="333333"/>
                <w:szCs w:val="16"/>
                <w:lang w:val="da-DK"/>
              </w:rPr>
              <w:t>Number</w:t>
            </w:r>
            <w:proofErr w:type="spellEnd"/>
            <w:r w:rsidRPr="0064054F">
              <w:rPr>
                <w:b/>
                <w:bCs/>
                <w:color w:val="333333"/>
                <w:szCs w:val="16"/>
                <w:lang w:val="da-DK"/>
              </w:rPr>
              <w:t xml:space="preserve"> </w:t>
            </w:r>
            <w:proofErr w:type="spellStart"/>
            <w:r w:rsidRPr="0064054F">
              <w:rPr>
                <w:b/>
                <w:bCs/>
                <w:color w:val="333333"/>
                <w:szCs w:val="16"/>
                <w:lang w:val="da-DK"/>
              </w:rPr>
              <w:t>required</w:t>
            </w:r>
            <w:proofErr w:type="spellEnd"/>
            <w:r w:rsidR="00964C6E" w:rsidRPr="0064054F">
              <w:rPr>
                <w:b/>
                <w:bCs/>
                <w:color w:val="333333"/>
                <w:szCs w:val="16"/>
                <w:lang w:val="da-DK"/>
              </w:rPr>
              <w:t xml:space="preserve"> for an </w:t>
            </w:r>
            <w:proofErr w:type="spellStart"/>
            <w:r w:rsidR="00964C6E" w:rsidRPr="0064054F">
              <w:rPr>
                <w:b/>
                <w:bCs/>
                <w:color w:val="333333"/>
                <w:szCs w:val="16"/>
                <w:lang w:val="da-DK"/>
              </w:rPr>
              <w:t>effect</w:t>
            </w:r>
            <w:proofErr w:type="spellEnd"/>
            <w:r w:rsidR="00964C6E" w:rsidRPr="0064054F">
              <w:rPr>
                <w:b/>
                <w:bCs/>
                <w:color w:val="333333"/>
                <w:szCs w:val="16"/>
                <w:lang w:val="da-DK"/>
              </w:rPr>
              <w:t xml:space="preserve"> </w:t>
            </w:r>
            <w:proofErr w:type="spellStart"/>
            <w:r w:rsidR="00964C6E" w:rsidRPr="0064054F">
              <w:rPr>
                <w:b/>
                <w:bCs/>
                <w:color w:val="333333"/>
                <w:szCs w:val="16"/>
                <w:lang w:val="da-DK"/>
              </w:rPr>
              <w:t>size</w:t>
            </w:r>
            <w:proofErr w:type="spellEnd"/>
            <w:r w:rsidR="00964C6E" w:rsidRPr="0064054F">
              <w:rPr>
                <w:b/>
                <w:bCs/>
                <w:color w:val="333333"/>
                <w:szCs w:val="16"/>
                <w:lang w:val="da-DK"/>
              </w:rPr>
              <w:t xml:space="preserve"> of </w:t>
            </w:r>
            <w:r w:rsidR="009C50BB" w:rsidRPr="0064054F">
              <w:rPr>
                <w:b/>
                <w:bCs/>
                <w:color w:val="333333"/>
                <w:szCs w:val="16"/>
                <w:lang w:val="da-DK"/>
              </w:rPr>
              <w:t>0.3</w:t>
            </w:r>
          </w:p>
        </w:tc>
        <w:tc>
          <w:tcPr>
            <w:tcW w:w="3230" w:type="dxa"/>
            <w:shd w:val="clear" w:color="auto" w:fill="auto"/>
            <w:tcMar>
              <w:top w:w="72" w:type="dxa"/>
              <w:left w:w="144" w:type="dxa"/>
              <w:bottom w:w="72" w:type="dxa"/>
              <w:right w:w="144" w:type="dxa"/>
            </w:tcMar>
            <w:vAlign w:val="center"/>
            <w:hideMark/>
          </w:tcPr>
          <w:p w14:paraId="793CA544" w14:textId="54080C7A" w:rsidR="009C50BB" w:rsidRPr="0064054F" w:rsidRDefault="005B02E6" w:rsidP="005B02E6">
            <w:pPr>
              <w:autoSpaceDE w:val="0"/>
              <w:autoSpaceDN w:val="0"/>
              <w:adjustRightInd w:val="0"/>
              <w:jc w:val="center"/>
              <w:rPr>
                <w:b/>
                <w:bCs/>
                <w:color w:val="333333"/>
                <w:szCs w:val="16"/>
                <w:lang w:val="en-GB"/>
              </w:rPr>
            </w:pPr>
            <w:proofErr w:type="spellStart"/>
            <w:r w:rsidRPr="0064054F">
              <w:rPr>
                <w:b/>
                <w:bCs/>
                <w:color w:val="333333"/>
                <w:szCs w:val="16"/>
                <w:lang w:val="da-DK"/>
              </w:rPr>
              <w:t>Number</w:t>
            </w:r>
            <w:proofErr w:type="spellEnd"/>
            <w:r w:rsidRPr="0064054F">
              <w:rPr>
                <w:b/>
                <w:bCs/>
                <w:color w:val="333333"/>
                <w:szCs w:val="16"/>
                <w:lang w:val="da-DK"/>
              </w:rPr>
              <w:t xml:space="preserve"> </w:t>
            </w:r>
            <w:proofErr w:type="spellStart"/>
            <w:r w:rsidRPr="0064054F">
              <w:rPr>
                <w:b/>
                <w:bCs/>
                <w:color w:val="333333"/>
                <w:szCs w:val="16"/>
                <w:lang w:val="da-DK"/>
              </w:rPr>
              <w:t>required</w:t>
            </w:r>
            <w:proofErr w:type="spellEnd"/>
            <w:r w:rsidR="00964C6E" w:rsidRPr="0064054F">
              <w:rPr>
                <w:b/>
                <w:bCs/>
                <w:color w:val="333333"/>
                <w:szCs w:val="16"/>
                <w:lang w:val="da-DK"/>
              </w:rPr>
              <w:t xml:space="preserve"> for an </w:t>
            </w:r>
            <w:proofErr w:type="spellStart"/>
            <w:r w:rsidR="00964C6E" w:rsidRPr="0064054F">
              <w:rPr>
                <w:b/>
                <w:bCs/>
                <w:color w:val="333333"/>
                <w:szCs w:val="16"/>
                <w:lang w:val="da-DK"/>
              </w:rPr>
              <w:t>effect</w:t>
            </w:r>
            <w:proofErr w:type="spellEnd"/>
            <w:r w:rsidR="00964C6E" w:rsidRPr="0064054F">
              <w:rPr>
                <w:b/>
                <w:bCs/>
                <w:color w:val="333333"/>
                <w:szCs w:val="16"/>
                <w:lang w:val="da-DK"/>
              </w:rPr>
              <w:t xml:space="preserve"> </w:t>
            </w:r>
            <w:proofErr w:type="spellStart"/>
            <w:r w:rsidR="00964C6E" w:rsidRPr="0064054F">
              <w:rPr>
                <w:b/>
                <w:bCs/>
                <w:color w:val="333333"/>
                <w:szCs w:val="16"/>
                <w:lang w:val="da-DK"/>
              </w:rPr>
              <w:t>size</w:t>
            </w:r>
            <w:proofErr w:type="spellEnd"/>
            <w:r w:rsidR="00964C6E" w:rsidRPr="0064054F">
              <w:rPr>
                <w:b/>
                <w:bCs/>
                <w:color w:val="333333"/>
                <w:szCs w:val="16"/>
                <w:lang w:val="da-DK"/>
              </w:rPr>
              <w:t xml:space="preserve"> of 0.5 if </w:t>
            </w:r>
            <w:proofErr w:type="spellStart"/>
            <w:r w:rsidR="00964C6E" w:rsidRPr="0064054F">
              <w:rPr>
                <w:b/>
                <w:bCs/>
                <w:color w:val="333333"/>
                <w:szCs w:val="16"/>
                <w:lang w:val="da-DK"/>
              </w:rPr>
              <w:t>only</w:t>
            </w:r>
            <w:proofErr w:type="spellEnd"/>
            <w:r w:rsidR="00964C6E" w:rsidRPr="0064054F">
              <w:rPr>
                <w:b/>
                <w:bCs/>
                <w:color w:val="333333"/>
                <w:szCs w:val="16"/>
                <w:lang w:val="da-DK"/>
              </w:rPr>
              <w:t xml:space="preserve"> 20% of patients </w:t>
            </w:r>
            <w:proofErr w:type="spellStart"/>
            <w:r w:rsidR="00964C6E" w:rsidRPr="0064054F">
              <w:rPr>
                <w:b/>
                <w:bCs/>
                <w:color w:val="333333"/>
                <w:szCs w:val="16"/>
                <w:lang w:val="da-DK"/>
              </w:rPr>
              <w:t>were</w:t>
            </w:r>
            <w:proofErr w:type="spellEnd"/>
            <w:r w:rsidR="00964C6E" w:rsidRPr="0064054F">
              <w:rPr>
                <w:b/>
                <w:bCs/>
                <w:color w:val="333333"/>
                <w:szCs w:val="16"/>
                <w:lang w:val="da-DK"/>
              </w:rPr>
              <w:t xml:space="preserve"> </w:t>
            </w:r>
            <w:proofErr w:type="spellStart"/>
            <w:r w:rsidR="00964C6E" w:rsidRPr="0064054F">
              <w:rPr>
                <w:b/>
                <w:bCs/>
                <w:color w:val="333333"/>
                <w:szCs w:val="16"/>
                <w:lang w:val="da-DK"/>
              </w:rPr>
              <w:t>expected</w:t>
            </w:r>
            <w:proofErr w:type="spellEnd"/>
            <w:r w:rsidR="00964C6E" w:rsidRPr="0064054F">
              <w:rPr>
                <w:b/>
                <w:bCs/>
                <w:color w:val="333333"/>
                <w:szCs w:val="16"/>
                <w:lang w:val="da-DK"/>
              </w:rPr>
              <w:t xml:space="preserve"> to </w:t>
            </w:r>
            <w:proofErr w:type="spellStart"/>
            <w:r w:rsidR="00964C6E" w:rsidRPr="0064054F">
              <w:rPr>
                <w:b/>
                <w:bCs/>
                <w:color w:val="333333"/>
                <w:szCs w:val="16"/>
                <w:lang w:val="da-DK"/>
              </w:rPr>
              <w:t>benefit</w:t>
            </w:r>
            <w:proofErr w:type="spellEnd"/>
            <w:r w:rsidR="00964C6E" w:rsidRPr="0064054F">
              <w:rPr>
                <w:b/>
                <w:bCs/>
                <w:color w:val="333333"/>
                <w:szCs w:val="16"/>
                <w:lang w:val="da-DK"/>
              </w:rPr>
              <w:t xml:space="preserve"> from </w:t>
            </w:r>
            <w:proofErr w:type="spellStart"/>
            <w:r w:rsidR="00964C6E" w:rsidRPr="0064054F">
              <w:rPr>
                <w:b/>
                <w:bCs/>
                <w:color w:val="333333"/>
                <w:szCs w:val="16"/>
                <w:lang w:val="da-DK"/>
              </w:rPr>
              <w:t>therapy</w:t>
            </w:r>
            <w:proofErr w:type="spellEnd"/>
          </w:p>
        </w:tc>
      </w:tr>
      <w:tr w:rsidR="005B02E6" w:rsidRPr="004068DF" w14:paraId="0436D315" w14:textId="77777777" w:rsidTr="0064054F">
        <w:trPr>
          <w:trHeight w:val="203"/>
        </w:trPr>
        <w:tc>
          <w:tcPr>
            <w:tcW w:w="9620" w:type="dxa"/>
            <w:gridSpan w:val="5"/>
            <w:shd w:val="clear" w:color="auto" w:fill="auto"/>
            <w:tcMar>
              <w:top w:w="72" w:type="dxa"/>
              <w:left w:w="144" w:type="dxa"/>
              <w:bottom w:w="72" w:type="dxa"/>
              <w:right w:w="144" w:type="dxa"/>
            </w:tcMar>
            <w:vAlign w:val="center"/>
            <w:hideMark/>
          </w:tcPr>
          <w:p w14:paraId="0892D660" w14:textId="45F66F94" w:rsidR="005B02E6" w:rsidRPr="004068DF" w:rsidRDefault="005B02E6" w:rsidP="005B02E6">
            <w:pPr>
              <w:autoSpaceDE w:val="0"/>
              <w:autoSpaceDN w:val="0"/>
              <w:adjustRightInd w:val="0"/>
              <w:rPr>
                <w:color w:val="333333"/>
                <w:szCs w:val="16"/>
                <w:lang w:val="en-GB"/>
              </w:rPr>
            </w:pPr>
            <w:r w:rsidRPr="004068DF">
              <w:rPr>
                <w:b/>
                <w:bCs/>
                <w:color w:val="333333"/>
                <w:szCs w:val="16"/>
                <w:lang w:val="da-DK"/>
              </w:rPr>
              <w:t>Cross-over studies</w:t>
            </w:r>
          </w:p>
        </w:tc>
      </w:tr>
      <w:tr w:rsidR="00964C6E" w:rsidRPr="004068DF" w14:paraId="6E5E8C4C" w14:textId="77777777" w:rsidTr="0064054F">
        <w:trPr>
          <w:trHeight w:val="193"/>
        </w:trPr>
        <w:tc>
          <w:tcPr>
            <w:tcW w:w="2070" w:type="dxa"/>
            <w:shd w:val="clear" w:color="auto" w:fill="auto"/>
            <w:tcMar>
              <w:top w:w="72" w:type="dxa"/>
              <w:left w:w="144" w:type="dxa"/>
              <w:bottom w:w="72" w:type="dxa"/>
              <w:right w:w="144" w:type="dxa"/>
            </w:tcMar>
            <w:hideMark/>
          </w:tcPr>
          <w:p w14:paraId="464C7491" w14:textId="77777777"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Bunevicius</w:t>
            </w:r>
            <w:proofErr w:type="spellEnd"/>
            <w:r w:rsidRPr="004068DF">
              <w:rPr>
                <w:color w:val="333333"/>
                <w:szCs w:val="16"/>
                <w:lang w:val="da-DK"/>
              </w:rPr>
              <w:t xml:space="preserve"> 1999</w:t>
            </w:r>
          </w:p>
        </w:tc>
        <w:tc>
          <w:tcPr>
            <w:tcW w:w="1260" w:type="dxa"/>
            <w:shd w:val="clear" w:color="auto" w:fill="auto"/>
            <w:tcMar>
              <w:top w:w="72" w:type="dxa"/>
              <w:left w:w="144" w:type="dxa"/>
              <w:bottom w:w="72" w:type="dxa"/>
              <w:right w:w="144" w:type="dxa"/>
            </w:tcMar>
            <w:vAlign w:val="center"/>
            <w:hideMark/>
          </w:tcPr>
          <w:p w14:paraId="7E20B165"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33</w:t>
            </w:r>
          </w:p>
        </w:tc>
        <w:tc>
          <w:tcPr>
            <w:tcW w:w="1530" w:type="dxa"/>
            <w:vMerge w:val="restart"/>
            <w:shd w:val="clear" w:color="auto" w:fill="auto"/>
            <w:tcMar>
              <w:top w:w="72" w:type="dxa"/>
              <w:left w:w="144" w:type="dxa"/>
              <w:bottom w:w="72" w:type="dxa"/>
              <w:right w:w="144" w:type="dxa"/>
            </w:tcMar>
            <w:vAlign w:val="center"/>
            <w:hideMark/>
          </w:tcPr>
          <w:p w14:paraId="47425DE9"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40</w:t>
            </w:r>
          </w:p>
        </w:tc>
        <w:tc>
          <w:tcPr>
            <w:tcW w:w="1530" w:type="dxa"/>
            <w:vMerge w:val="restart"/>
            <w:shd w:val="clear" w:color="auto" w:fill="auto"/>
            <w:tcMar>
              <w:top w:w="72" w:type="dxa"/>
              <w:left w:w="144" w:type="dxa"/>
              <w:bottom w:w="72" w:type="dxa"/>
              <w:right w:w="144" w:type="dxa"/>
            </w:tcMar>
            <w:vAlign w:val="center"/>
            <w:hideMark/>
          </w:tcPr>
          <w:p w14:paraId="581994FA"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107</w:t>
            </w:r>
          </w:p>
        </w:tc>
        <w:tc>
          <w:tcPr>
            <w:tcW w:w="3230" w:type="dxa"/>
            <w:vMerge w:val="restart"/>
            <w:shd w:val="clear" w:color="auto" w:fill="auto"/>
            <w:tcMar>
              <w:top w:w="72" w:type="dxa"/>
              <w:left w:w="144" w:type="dxa"/>
              <w:bottom w:w="72" w:type="dxa"/>
              <w:right w:w="144" w:type="dxa"/>
            </w:tcMar>
            <w:vAlign w:val="center"/>
            <w:hideMark/>
          </w:tcPr>
          <w:p w14:paraId="687512C9"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944</w:t>
            </w:r>
          </w:p>
        </w:tc>
      </w:tr>
      <w:tr w:rsidR="00964C6E" w:rsidRPr="004068DF" w14:paraId="7A6FF71F" w14:textId="77777777" w:rsidTr="0064054F">
        <w:trPr>
          <w:trHeight w:val="161"/>
        </w:trPr>
        <w:tc>
          <w:tcPr>
            <w:tcW w:w="2070" w:type="dxa"/>
            <w:shd w:val="clear" w:color="auto" w:fill="auto"/>
            <w:tcMar>
              <w:top w:w="72" w:type="dxa"/>
              <w:left w:w="144" w:type="dxa"/>
              <w:bottom w:w="72" w:type="dxa"/>
              <w:right w:w="144" w:type="dxa"/>
            </w:tcMar>
            <w:hideMark/>
          </w:tcPr>
          <w:p w14:paraId="3C39334D" w14:textId="72F17E49" w:rsidR="009C50BB" w:rsidRPr="004068DF" w:rsidRDefault="009C50BB" w:rsidP="00C85C52">
            <w:pPr>
              <w:autoSpaceDE w:val="0"/>
              <w:autoSpaceDN w:val="0"/>
              <w:adjustRightInd w:val="0"/>
              <w:rPr>
                <w:color w:val="333333"/>
                <w:szCs w:val="16"/>
                <w:lang w:val="en-GB"/>
              </w:rPr>
            </w:pPr>
            <w:r w:rsidRPr="004068DF">
              <w:rPr>
                <w:color w:val="333333"/>
                <w:szCs w:val="16"/>
                <w:lang w:val="da-DK"/>
              </w:rPr>
              <w:t>Walsh 2003</w:t>
            </w:r>
            <w:r w:rsidR="00801168">
              <w:rPr>
                <w:color w:val="333333"/>
                <w:szCs w:val="16"/>
                <w:lang w:val="da-DK"/>
              </w:rPr>
              <w:t>*</w:t>
            </w:r>
          </w:p>
        </w:tc>
        <w:tc>
          <w:tcPr>
            <w:tcW w:w="1260" w:type="dxa"/>
            <w:shd w:val="clear" w:color="auto" w:fill="auto"/>
            <w:tcMar>
              <w:top w:w="72" w:type="dxa"/>
              <w:left w:w="144" w:type="dxa"/>
              <w:bottom w:w="72" w:type="dxa"/>
              <w:right w:w="144" w:type="dxa"/>
            </w:tcMar>
            <w:vAlign w:val="center"/>
            <w:hideMark/>
          </w:tcPr>
          <w:p w14:paraId="7971D5D4"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110</w:t>
            </w:r>
          </w:p>
        </w:tc>
        <w:tc>
          <w:tcPr>
            <w:tcW w:w="1530" w:type="dxa"/>
            <w:vMerge/>
            <w:vAlign w:val="center"/>
            <w:hideMark/>
          </w:tcPr>
          <w:p w14:paraId="1F252373" w14:textId="77777777" w:rsidR="009C50BB" w:rsidRPr="004068DF" w:rsidRDefault="009C50BB" w:rsidP="005B02E6">
            <w:pPr>
              <w:autoSpaceDE w:val="0"/>
              <w:autoSpaceDN w:val="0"/>
              <w:adjustRightInd w:val="0"/>
              <w:jc w:val="center"/>
              <w:rPr>
                <w:color w:val="333333"/>
                <w:szCs w:val="16"/>
                <w:lang w:val="en-GB"/>
              </w:rPr>
            </w:pPr>
          </w:p>
        </w:tc>
        <w:tc>
          <w:tcPr>
            <w:tcW w:w="1530" w:type="dxa"/>
            <w:vMerge/>
            <w:vAlign w:val="center"/>
            <w:hideMark/>
          </w:tcPr>
          <w:p w14:paraId="6ECDA8F3" w14:textId="77777777" w:rsidR="009C50BB" w:rsidRPr="004068DF" w:rsidRDefault="009C50BB" w:rsidP="005B02E6">
            <w:pPr>
              <w:autoSpaceDE w:val="0"/>
              <w:autoSpaceDN w:val="0"/>
              <w:adjustRightInd w:val="0"/>
              <w:jc w:val="center"/>
              <w:rPr>
                <w:color w:val="333333"/>
                <w:szCs w:val="16"/>
                <w:lang w:val="en-GB"/>
              </w:rPr>
            </w:pPr>
          </w:p>
        </w:tc>
        <w:tc>
          <w:tcPr>
            <w:tcW w:w="3230" w:type="dxa"/>
            <w:vMerge/>
            <w:vAlign w:val="center"/>
            <w:hideMark/>
          </w:tcPr>
          <w:p w14:paraId="62D758A1" w14:textId="77777777" w:rsidR="009C50BB" w:rsidRPr="004068DF" w:rsidRDefault="009C50BB" w:rsidP="005B02E6">
            <w:pPr>
              <w:autoSpaceDE w:val="0"/>
              <w:autoSpaceDN w:val="0"/>
              <w:adjustRightInd w:val="0"/>
              <w:jc w:val="center"/>
              <w:rPr>
                <w:color w:val="333333"/>
                <w:szCs w:val="16"/>
                <w:lang w:val="en-GB"/>
              </w:rPr>
            </w:pPr>
          </w:p>
        </w:tc>
      </w:tr>
      <w:tr w:rsidR="00964C6E" w:rsidRPr="004068DF" w14:paraId="3DBBAB13" w14:textId="77777777" w:rsidTr="0064054F">
        <w:trPr>
          <w:trHeight w:val="193"/>
        </w:trPr>
        <w:tc>
          <w:tcPr>
            <w:tcW w:w="2070" w:type="dxa"/>
            <w:shd w:val="clear" w:color="auto" w:fill="auto"/>
            <w:tcMar>
              <w:top w:w="72" w:type="dxa"/>
              <w:left w:w="144" w:type="dxa"/>
              <w:bottom w:w="72" w:type="dxa"/>
              <w:right w:w="144" w:type="dxa"/>
            </w:tcMar>
            <w:hideMark/>
          </w:tcPr>
          <w:p w14:paraId="346849E9" w14:textId="77777777"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Siegmund</w:t>
            </w:r>
            <w:proofErr w:type="spellEnd"/>
            <w:r w:rsidRPr="004068DF">
              <w:rPr>
                <w:color w:val="333333"/>
                <w:szCs w:val="16"/>
                <w:lang w:val="da-DK"/>
              </w:rPr>
              <w:t xml:space="preserve"> 2004</w:t>
            </w:r>
          </w:p>
        </w:tc>
        <w:tc>
          <w:tcPr>
            <w:tcW w:w="1260" w:type="dxa"/>
            <w:shd w:val="clear" w:color="auto" w:fill="auto"/>
            <w:tcMar>
              <w:top w:w="72" w:type="dxa"/>
              <w:left w:w="144" w:type="dxa"/>
              <w:bottom w:w="72" w:type="dxa"/>
              <w:right w:w="144" w:type="dxa"/>
            </w:tcMar>
            <w:vAlign w:val="center"/>
            <w:hideMark/>
          </w:tcPr>
          <w:p w14:paraId="1FE84DFB"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26</w:t>
            </w:r>
          </w:p>
        </w:tc>
        <w:tc>
          <w:tcPr>
            <w:tcW w:w="1530" w:type="dxa"/>
            <w:vMerge/>
            <w:vAlign w:val="center"/>
            <w:hideMark/>
          </w:tcPr>
          <w:p w14:paraId="2E0463F6" w14:textId="77777777" w:rsidR="009C50BB" w:rsidRPr="004068DF" w:rsidRDefault="009C50BB" w:rsidP="005B02E6">
            <w:pPr>
              <w:autoSpaceDE w:val="0"/>
              <w:autoSpaceDN w:val="0"/>
              <w:adjustRightInd w:val="0"/>
              <w:jc w:val="center"/>
              <w:rPr>
                <w:color w:val="333333"/>
                <w:szCs w:val="16"/>
                <w:lang w:val="en-GB"/>
              </w:rPr>
            </w:pPr>
          </w:p>
        </w:tc>
        <w:tc>
          <w:tcPr>
            <w:tcW w:w="1530" w:type="dxa"/>
            <w:vMerge/>
            <w:vAlign w:val="center"/>
            <w:hideMark/>
          </w:tcPr>
          <w:p w14:paraId="797B9CAB" w14:textId="77777777" w:rsidR="009C50BB" w:rsidRPr="004068DF" w:rsidRDefault="009C50BB" w:rsidP="005B02E6">
            <w:pPr>
              <w:autoSpaceDE w:val="0"/>
              <w:autoSpaceDN w:val="0"/>
              <w:adjustRightInd w:val="0"/>
              <w:jc w:val="center"/>
              <w:rPr>
                <w:color w:val="333333"/>
                <w:szCs w:val="16"/>
                <w:lang w:val="en-GB"/>
              </w:rPr>
            </w:pPr>
          </w:p>
        </w:tc>
        <w:tc>
          <w:tcPr>
            <w:tcW w:w="3230" w:type="dxa"/>
            <w:vMerge/>
            <w:vAlign w:val="center"/>
            <w:hideMark/>
          </w:tcPr>
          <w:p w14:paraId="16365731" w14:textId="77777777" w:rsidR="009C50BB" w:rsidRPr="004068DF" w:rsidRDefault="009C50BB" w:rsidP="005B02E6">
            <w:pPr>
              <w:autoSpaceDE w:val="0"/>
              <w:autoSpaceDN w:val="0"/>
              <w:adjustRightInd w:val="0"/>
              <w:jc w:val="center"/>
              <w:rPr>
                <w:color w:val="333333"/>
                <w:szCs w:val="16"/>
                <w:lang w:val="en-GB"/>
              </w:rPr>
            </w:pPr>
          </w:p>
        </w:tc>
      </w:tr>
      <w:tr w:rsidR="00964C6E" w:rsidRPr="004068DF" w14:paraId="6652FF10" w14:textId="77777777" w:rsidTr="0064054F">
        <w:trPr>
          <w:trHeight w:val="193"/>
        </w:trPr>
        <w:tc>
          <w:tcPr>
            <w:tcW w:w="2070" w:type="dxa"/>
            <w:shd w:val="clear" w:color="auto" w:fill="auto"/>
            <w:tcMar>
              <w:top w:w="72" w:type="dxa"/>
              <w:left w:w="144" w:type="dxa"/>
              <w:bottom w:w="72" w:type="dxa"/>
              <w:right w:w="144" w:type="dxa"/>
            </w:tcMar>
            <w:hideMark/>
          </w:tcPr>
          <w:p w14:paraId="639EBB30" w14:textId="77777777"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Rodriguez</w:t>
            </w:r>
            <w:proofErr w:type="spellEnd"/>
            <w:r w:rsidRPr="004068DF">
              <w:rPr>
                <w:color w:val="333333"/>
                <w:szCs w:val="16"/>
                <w:lang w:val="da-DK"/>
              </w:rPr>
              <w:t xml:space="preserve"> 2005</w:t>
            </w:r>
          </w:p>
        </w:tc>
        <w:tc>
          <w:tcPr>
            <w:tcW w:w="1260" w:type="dxa"/>
            <w:shd w:val="clear" w:color="auto" w:fill="auto"/>
            <w:tcMar>
              <w:top w:w="72" w:type="dxa"/>
              <w:left w:w="144" w:type="dxa"/>
              <w:bottom w:w="72" w:type="dxa"/>
              <w:right w:w="144" w:type="dxa"/>
            </w:tcMar>
            <w:vAlign w:val="center"/>
            <w:hideMark/>
          </w:tcPr>
          <w:p w14:paraId="5B7FFE9F"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30</w:t>
            </w:r>
          </w:p>
        </w:tc>
        <w:tc>
          <w:tcPr>
            <w:tcW w:w="1530" w:type="dxa"/>
            <w:vMerge/>
            <w:vAlign w:val="center"/>
            <w:hideMark/>
          </w:tcPr>
          <w:p w14:paraId="5857FFF6" w14:textId="77777777" w:rsidR="009C50BB" w:rsidRPr="004068DF" w:rsidRDefault="009C50BB" w:rsidP="005B02E6">
            <w:pPr>
              <w:autoSpaceDE w:val="0"/>
              <w:autoSpaceDN w:val="0"/>
              <w:adjustRightInd w:val="0"/>
              <w:jc w:val="center"/>
              <w:rPr>
                <w:color w:val="333333"/>
                <w:szCs w:val="16"/>
                <w:lang w:val="en-GB"/>
              </w:rPr>
            </w:pPr>
          </w:p>
        </w:tc>
        <w:tc>
          <w:tcPr>
            <w:tcW w:w="1530" w:type="dxa"/>
            <w:vMerge/>
            <w:vAlign w:val="center"/>
            <w:hideMark/>
          </w:tcPr>
          <w:p w14:paraId="43037747" w14:textId="77777777" w:rsidR="009C50BB" w:rsidRPr="004068DF" w:rsidRDefault="009C50BB" w:rsidP="005B02E6">
            <w:pPr>
              <w:autoSpaceDE w:val="0"/>
              <w:autoSpaceDN w:val="0"/>
              <w:adjustRightInd w:val="0"/>
              <w:jc w:val="center"/>
              <w:rPr>
                <w:color w:val="333333"/>
                <w:szCs w:val="16"/>
                <w:lang w:val="en-GB"/>
              </w:rPr>
            </w:pPr>
          </w:p>
        </w:tc>
        <w:tc>
          <w:tcPr>
            <w:tcW w:w="3230" w:type="dxa"/>
            <w:vMerge/>
            <w:vAlign w:val="center"/>
            <w:hideMark/>
          </w:tcPr>
          <w:p w14:paraId="7703C2BF" w14:textId="77777777" w:rsidR="009C50BB" w:rsidRPr="004068DF" w:rsidRDefault="009C50BB" w:rsidP="005B02E6">
            <w:pPr>
              <w:autoSpaceDE w:val="0"/>
              <w:autoSpaceDN w:val="0"/>
              <w:adjustRightInd w:val="0"/>
              <w:jc w:val="center"/>
              <w:rPr>
                <w:color w:val="333333"/>
                <w:szCs w:val="16"/>
                <w:lang w:val="en-GB"/>
              </w:rPr>
            </w:pPr>
          </w:p>
        </w:tc>
      </w:tr>
      <w:tr w:rsidR="00964C6E" w:rsidRPr="004068DF" w14:paraId="63E2C438" w14:textId="77777777" w:rsidTr="0064054F">
        <w:trPr>
          <w:trHeight w:val="404"/>
        </w:trPr>
        <w:tc>
          <w:tcPr>
            <w:tcW w:w="2070" w:type="dxa"/>
            <w:shd w:val="clear" w:color="auto" w:fill="auto"/>
            <w:tcMar>
              <w:top w:w="72" w:type="dxa"/>
              <w:left w:w="144" w:type="dxa"/>
              <w:bottom w:w="72" w:type="dxa"/>
              <w:right w:w="144" w:type="dxa"/>
            </w:tcMar>
            <w:vAlign w:val="bottom"/>
            <w:hideMark/>
          </w:tcPr>
          <w:p w14:paraId="190FF563" w14:textId="77777777"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Escobar</w:t>
            </w:r>
            <w:proofErr w:type="spellEnd"/>
            <w:r w:rsidRPr="004068DF">
              <w:rPr>
                <w:color w:val="333333"/>
                <w:szCs w:val="16"/>
                <w:lang w:val="da-DK"/>
              </w:rPr>
              <w:t>-Morreale 2005</w:t>
            </w:r>
          </w:p>
        </w:tc>
        <w:tc>
          <w:tcPr>
            <w:tcW w:w="1260" w:type="dxa"/>
            <w:shd w:val="clear" w:color="auto" w:fill="auto"/>
            <w:tcMar>
              <w:top w:w="72" w:type="dxa"/>
              <w:left w:w="144" w:type="dxa"/>
              <w:bottom w:w="72" w:type="dxa"/>
              <w:right w:w="144" w:type="dxa"/>
            </w:tcMar>
            <w:vAlign w:val="center"/>
            <w:hideMark/>
          </w:tcPr>
          <w:p w14:paraId="14459203"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28</w:t>
            </w:r>
          </w:p>
        </w:tc>
        <w:tc>
          <w:tcPr>
            <w:tcW w:w="1530" w:type="dxa"/>
            <w:vMerge/>
            <w:vAlign w:val="center"/>
            <w:hideMark/>
          </w:tcPr>
          <w:p w14:paraId="4BFF35A9" w14:textId="77777777" w:rsidR="009C50BB" w:rsidRPr="004068DF" w:rsidRDefault="009C50BB" w:rsidP="005B02E6">
            <w:pPr>
              <w:autoSpaceDE w:val="0"/>
              <w:autoSpaceDN w:val="0"/>
              <w:adjustRightInd w:val="0"/>
              <w:jc w:val="center"/>
              <w:rPr>
                <w:color w:val="333333"/>
                <w:szCs w:val="16"/>
                <w:lang w:val="en-GB"/>
              </w:rPr>
            </w:pPr>
          </w:p>
        </w:tc>
        <w:tc>
          <w:tcPr>
            <w:tcW w:w="1530" w:type="dxa"/>
            <w:vMerge/>
            <w:vAlign w:val="center"/>
            <w:hideMark/>
          </w:tcPr>
          <w:p w14:paraId="18BA738E" w14:textId="77777777" w:rsidR="009C50BB" w:rsidRPr="004068DF" w:rsidRDefault="009C50BB" w:rsidP="005B02E6">
            <w:pPr>
              <w:autoSpaceDE w:val="0"/>
              <w:autoSpaceDN w:val="0"/>
              <w:adjustRightInd w:val="0"/>
              <w:jc w:val="center"/>
              <w:rPr>
                <w:color w:val="333333"/>
                <w:szCs w:val="16"/>
                <w:lang w:val="en-GB"/>
              </w:rPr>
            </w:pPr>
          </w:p>
        </w:tc>
        <w:tc>
          <w:tcPr>
            <w:tcW w:w="3230" w:type="dxa"/>
            <w:vMerge/>
            <w:vAlign w:val="center"/>
            <w:hideMark/>
          </w:tcPr>
          <w:p w14:paraId="43EFDC49" w14:textId="77777777" w:rsidR="009C50BB" w:rsidRPr="004068DF" w:rsidRDefault="009C50BB" w:rsidP="005B02E6">
            <w:pPr>
              <w:autoSpaceDE w:val="0"/>
              <w:autoSpaceDN w:val="0"/>
              <w:adjustRightInd w:val="0"/>
              <w:jc w:val="center"/>
              <w:rPr>
                <w:color w:val="333333"/>
                <w:szCs w:val="16"/>
                <w:lang w:val="en-GB"/>
              </w:rPr>
            </w:pPr>
          </w:p>
        </w:tc>
      </w:tr>
      <w:tr w:rsidR="00964C6E" w:rsidRPr="004068DF" w14:paraId="20EC73CF" w14:textId="77777777" w:rsidTr="0064054F">
        <w:trPr>
          <w:trHeight w:val="193"/>
        </w:trPr>
        <w:tc>
          <w:tcPr>
            <w:tcW w:w="2070" w:type="dxa"/>
            <w:shd w:val="clear" w:color="auto" w:fill="auto"/>
            <w:tcMar>
              <w:top w:w="72" w:type="dxa"/>
              <w:left w:w="144" w:type="dxa"/>
              <w:bottom w:w="72" w:type="dxa"/>
              <w:right w:w="144" w:type="dxa"/>
            </w:tcMar>
            <w:vAlign w:val="bottom"/>
            <w:hideMark/>
          </w:tcPr>
          <w:p w14:paraId="0D8E812C" w14:textId="77777777" w:rsidR="009C50BB" w:rsidRPr="004068DF" w:rsidRDefault="009C50BB" w:rsidP="00C85C52">
            <w:pPr>
              <w:autoSpaceDE w:val="0"/>
              <w:autoSpaceDN w:val="0"/>
              <w:adjustRightInd w:val="0"/>
              <w:rPr>
                <w:color w:val="333333"/>
                <w:szCs w:val="16"/>
                <w:lang w:val="en-GB"/>
              </w:rPr>
            </w:pPr>
            <w:r w:rsidRPr="004068DF">
              <w:rPr>
                <w:color w:val="333333"/>
                <w:szCs w:val="16"/>
                <w:lang w:val="da-DK"/>
              </w:rPr>
              <w:t>Nygaard 2009</w:t>
            </w:r>
          </w:p>
        </w:tc>
        <w:tc>
          <w:tcPr>
            <w:tcW w:w="1260" w:type="dxa"/>
            <w:shd w:val="clear" w:color="auto" w:fill="auto"/>
            <w:tcMar>
              <w:top w:w="72" w:type="dxa"/>
              <w:left w:w="144" w:type="dxa"/>
              <w:bottom w:w="72" w:type="dxa"/>
              <w:right w:w="144" w:type="dxa"/>
            </w:tcMar>
            <w:vAlign w:val="center"/>
            <w:hideMark/>
          </w:tcPr>
          <w:p w14:paraId="2EFE2CE2"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59</w:t>
            </w:r>
          </w:p>
        </w:tc>
        <w:tc>
          <w:tcPr>
            <w:tcW w:w="1530" w:type="dxa"/>
            <w:vMerge/>
            <w:vAlign w:val="center"/>
            <w:hideMark/>
          </w:tcPr>
          <w:p w14:paraId="680CA0E8" w14:textId="77777777" w:rsidR="009C50BB" w:rsidRPr="004068DF" w:rsidRDefault="009C50BB" w:rsidP="005B02E6">
            <w:pPr>
              <w:autoSpaceDE w:val="0"/>
              <w:autoSpaceDN w:val="0"/>
              <w:adjustRightInd w:val="0"/>
              <w:jc w:val="center"/>
              <w:rPr>
                <w:color w:val="333333"/>
                <w:szCs w:val="16"/>
                <w:lang w:val="en-GB"/>
              </w:rPr>
            </w:pPr>
          </w:p>
        </w:tc>
        <w:tc>
          <w:tcPr>
            <w:tcW w:w="1530" w:type="dxa"/>
            <w:vMerge/>
            <w:vAlign w:val="center"/>
            <w:hideMark/>
          </w:tcPr>
          <w:p w14:paraId="4785D712" w14:textId="77777777" w:rsidR="009C50BB" w:rsidRPr="004068DF" w:rsidRDefault="009C50BB" w:rsidP="005B02E6">
            <w:pPr>
              <w:autoSpaceDE w:val="0"/>
              <w:autoSpaceDN w:val="0"/>
              <w:adjustRightInd w:val="0"/>
              <w:jc w:val="center"/>
              <w:rPr>
                <w:color w:val="333333"/>
                <w:szCs w:val="16"/>
                <w:lang w:val="en-GB"/>
              </w:rPr>
            </w:pPr>
          </w:p>
        </w:tc>
        <w:tc>
          <w:tcPr>
            <w:tcW w:w="3230" w:type="dxa"/>
            <w:vMerge/>
            <w:vAlign w:val="center"/>
            <w:hideMark/>
          </w:tcPr>
          <w:p w14:paraId="7498B1DD" w14:textId="77777777" w:rsidR="009C50BB" w:rsidRPr="004068DF" w:rsidRDefault="009C50BB" w:rsidP="005B02E6">
            <w:pPr>
              <w:autoSpaceDE w:val="0"/>
              <w:autoSpaceDN w:val="0"/>
              <w:adjustRightInd w:val="0"/>
              <w:jc w:val="center"/>
              <w:rPr>
                <w:color w:val="333333"/>
                <w:szCs w:val="16"/>
                <w:lang w:val="en-GB"/>
              </w:rPr>
            </w:pPr>
          </w:p>
        </w:tc>
      </w:tr>
      <w:tr w:rsidR="005B02E6" w:rsidRPr="004068DF" w14:paraId="5CFBEE7C" w14:textId="77777777" w:rsidTr="0064054F">
        <w:trPr>
          <w:trHeight w:val="193"/>
        </w:trPr>
        <w:tc>
          <w:tcPr>
            <w:tcW w:w="9620" w:type="dxa"/>
            <w:gridSpan w:val="5"/>
            <w:shd w:val="clear" w:color="auto" w:fill="auto"/>
            <w:tcMar>
              <w:top w:w="72" w:type="dxa"/>
              <w:left w:w="144" w:type="dxa"/>
              <w:bottom w:w="72" w:type="dxa"/>
              <w:right w:w="144" w:type="dxa"/>
            </w:tcMar>
            <w:vAlign w:val="center"/>
            <w:hideMark/>
          </w:tcPr>
          <w:p w14:paraId="34B9F515" w14:textId="61E51980" w:rsidR="005B02E6" w:rsidRPr="004068DF" w:rsidRDefault="005B02E6" w:rsidP="005B02E6">
            <w:pPr>
              <w:autoSpaceDE w:val="0"/>
              <w:autoSpaceDN w:val="0"/>
              <w:adjustRightInd w:val="0"/>
              <w:rPr>
                <w:color w:val="333333"/>
                <w:szCs w:val="16"/>
                <w:lang w:val="en-GB"/>
              </w:rPr>
            </w:pPr>
            <w:r w:rsidRPr="004068DF">
              <w:rPr>
                <w:b/>
                <w:bCs/>
                <w:color w:val="333333"/>
                <w:szCs w:val="16"/>
                <w:lang w:val="da-DK"/>
              </w:rPr>
              <w:t xml:space="preserve">Parallel </w:t>
            </w:r>
            <w:proofErr w:type="spellStart"/>
            <w:r w:rsidRPr="004068DF">
              <w:rPr>
                <w:b/>
                <w:bCs/>
                <w:color w:val="333333"/>
                <w:szCs w:val="16"/>
                <w:lang w:val="da-DK"/>
              </w:rPr>
              <w:t>group</w:t>
            </w:r>
            <w:proofErr w:type="spellEnd"/>
            <w:r w:rsidRPr="004068DF">
              <w:rPr>
                <w:b/>
                <w:bCs/>
                <w:color w:val="333333"/>
                <w:szCs w:val="16"/>
                <w:lang w:val="da-DK"/>
              </w:rPr>
              <w:t xml:space="preserve"> studies</w:t>
            </w:r>
          </w:p>
        </w:tc>
      </w:tr>
      <w:tr w:rsidR="00964C6E" w:rsidRPr="004068DF" w14:paraId="7BB74EC3" w14:textId="77777777" w:rsidTr="0064054F">
        <w:trPr>
          <w:trHeight w:val="193"/>
        </w:trPr>
        <w:tc>
          <w:tcPr>
            <w:tcW w:w="2070" w:type="dxa"/>
            <w:shd w:val="clear" w:color="auto" w:fill="auto"/>
            <w:tcMar>
              <w:top w:w="72" w:type="dxa"/>
              <w:left w:w="144" w:type="dxa"/>
              <w:bottom w:w="72" w:type="dxa"/>
              <w:right w:w="144" w:type="dxa"/>
            </w:tcMar>
            <w:hideMark/>
          </w:tcPr>
          <w:p w14:paraId="47F8EC4E" w14:textId="77777777" w:rsidR="009C50BB" w:rsidRPr="004068DF" w:rsidRDefault="009C50BB" w:rsidP="00C85C52">
            <w:pPr>
              <w:autoSpaceDE w:val="0"/>
              <w:autoSpaceDN w:val="0"/>
              <w:adjustRightInd w:val="0"/>
              <w:rPr>
                <w:color w:val="333333"/>
                <w:szCs w:val="16"/>
                <w:lang w:val="en-GB"/>
              </w:rPr>
            </w:pPr>
            <w:r w:rsidRPr="004068DF">
              <w:rPr>
                <w:color w:val="333333"/>
                <w:szCs w:val="16"/>
                <w:lang w:val="da-DK"/>
              </w:rPr>
              <w:t>Clyde 2003</w:t>
            </w:r>
          </w:p>
        </w:tc>
        <w:tc>
          <w:tcPr>
            <w:tcW w:w="1260" w:type="dxa"/>
            <w:shd w:val="clear" w:color="auto" w:fill="auto"/>
            <w:tcMar>
              <w:top w:w="72" w:type="dxa"/>
              <w:left w:w="144" w:type="dxa"/>
              <w:bottom w:w="72" w:type="dxa"/>
              <w:right w:w="144" w:type="dxa"/>
            </w:tcMar>
            <w:vAlign w:val="center"/>
            <w:hideMark/>
          </w:tcPr>
          <w:p w14:paraId="338E3D56"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44</w:t>
            </w:r>
          </w:p>
        </w:tc>
        <w:tc>
          <w:tcPr>
            <w:tcW w:w="1530" w:type="dxa"/>
            <w:vMerge w:val="restart"/>
            <w:shd w:val="clear" w:color="auto" w:fill="auto"/>
            <w:tcMar>
              <w:top w:w="72" w:type="dxa"/>
              <w:left w:w="144" w:type="dxa"/>
              <w:bottom w:w="72" w:type="dxa"/>
              <w:right w:w="144" w:type="dxa"/>
            </w:tcMar>
            <w:vAlign w:val="center"/>
            <w:hideMark/>
          </w:tcPr>
          <w:p w14:paraId="72D3CD47"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128</w:t>
            </w:r>
          </w:p>
        </w:tc>
        <w:tc>
          <w:tcPr>
            <w:tcW w:w="1530" w:type="dxa"/>
            <w:vMerge w:val="restart"/>
            <w:shd w:val="clear" w:color="auto" w:fill="auto"/>
            <w:tcMar>
              <w:top w:w="72" w:type="dxa"/>
              <w:left w:w="144" w:type="dxa"/>
              <w:bottom w:w="72" w:type="dxa"/>
              <w:right w:w="144" w:type="dxa"/>
            </w:tcMar>
            <w:vAlign w:val="center"/>
            <w:hideMark/>
          </w:tcPr>
          <w:p w14:paraId="4277101C"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352</w:t>
            </w:r>
          </w:p>
        </w:tc>
        <w:tc>
          <w:tcPr>
            <w:tcW w:w="3230" w:type="dxa"/>
            <w:vMerge w:val="restart"/>
            <w:shd w:val="clear" w:color="auto" w:fill="auto"/>
            <w:tcMar>
              <w:top w:w="72" w:type="dxa"/>
              <w:left w:w="144" w:type="dxa"/>
              <w:bottom w:w="72" w:type="dxa"/>
              <w:right w:w="144" w:type="dxa"/>
            </w:tcMar>
            <w:vAlign w:val="center"/>
            <w:hideMark/>
          </w:tcPr>
          <w:p w14:paraId="6CB1CAA0"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3142</w:t>
            </w:r>
          </w:p>
        </w:tc>
      </w:tr>
      <w:tr w:rsidR="00964C6E" w:rsidRPr="004068DF" w14:paraId="3524CDAD" w14:textId="77777777" w:rsidTr="0064054F">
        <w:trPr>
          <w:trHeight w:val="193"/>
        </w:trPr>
        <w:tc>
          <w:tcPr>
            <w:tcW w:w="2070" w:type="dxa"/>
            <w:shd w:val="clear" w:color="auto" w:fill="auto"/>
            <w:tcMar>
              <w:top w:w="72" w:type="dxa"/>
              <w:left w:w="144" w:type="dxa"/>
              <w:bottom w:w="72" w:type="dxa"/>
              <w:right w:w="144" w:type="dxa"/>
            </w:tcMar>
            <w:hideMark/>
          </w:tcPr>
          <w:p w14:paraId="42558BBF" w14:textId="77777777"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Sawka</w:t>
            </w:r>
            <w:proofErr w:type="spellEnd"/>
            <w:r w:rsidRPr="004068DF">
              <w:rPr>
                <w:color w:val="333333"/>
                <w:szCs w:val="16"/>
                <w:lang w:val="da-DK"/>
              </w:rPr>
              <w:t xml:space="preserve"> 2003</w:t>
            </w:r>
          </w:p>
        </w:tc>
        <w:tc>
          <w:tcPr>
            <w:tcW w:w="1260" w:type="dxa"/>
            <w:shd w:val="clear" w:color="auto" w:fill="auto"/>
            <w:tcMar>
              <w:top w:w="72" w:type="dxa"/>
              <w:left w:w="144" w:type="dxa"/>
              <w:bottom w:w="72" w:type="dxa"/>
              <w:right w:w="144" w:type="dxa"/>
            </w:tcMar>
            <w:vAlign w:val="center"/>
            <w:hideMark/>
          </w:tcPr>
          <w:p w14:paraId="66DEF06E"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40</w:t>
            </w:r>
          </w:p>
        </w:tc>
        <w:tc>
          <w:tcPr>
            <w:tcW w:w="1530" w:type="dxa"/>
            <w:vMerge/>
            <w:vAlign w:val="center"/>
            <w:hideMark/>
          </w:tcPr>
          <w:p w14:paraId="11BAA832" w14:textId="77777777" w:rsidR="009C50BB" w:rsidRPr="004068DF" w:rsidRDefault="009C50BB" w:rsidP="00C85C52">
            <w:pPr>
              <w:autoSpaceDE w:val="0"/>
              <w:autoSpaceDN w:val="0"/>
              <w:adjustRightInd w:val="0"/>
              <w:rPr>
                <w:color w:val="333333"/>
                <w:szCs w:val="16"/>
                <w:lang w:val="en-GB"/>
              </w:rPr>
            </w:pPr>
          </w:p>
        </w:tc>
        <w:tc>
          <w:tcPr>
            <w:tcW w:w="1530" w:type="dxa"/>
            <w:vMerge/>
            <w:vAlign w:val="center"/>
            <w:hideMark/>
          </w:tcPr>
          <w:p w14:paraId="40D33FC9" w14:textId="77777777" w:rsidR="009C50BB" w:rsidRPr="004068DF" w:rsidRDefault="009C50BB" w:rsidP="00C85C52">
            <w:pPr>
              <w:autoSpaceDE w:val="0"/>
              <w:autoSpaceDN w:val="0"/>
              <w:adjustRightInd w:val="0"/>
              <w:rPr>
                <w:color w:val="333333"/>
                <w:szCs w:val="16"/>
                <w:lang w:val="en-GB"/>
              </w:rPr>
            </w:pPr>
          </w:p>
        </w:tc>
        <w:tc>
          <w:tcPr>
            <w:tcW w:w="3230" w:type="dxa"/>
            <w:vMerge/>
            <w:vAlign w:val="center"/>
            <w:hideMark/>
          </w:tcPr>
          <w:p w14:paraId="0342CFA6" w14:textId="77777777" w:rsidR="009C50BB" w:rsidRPr="004068DF" w:rsidRDefault="009C50BB" w:rsidP="00C85C52">
            <w:pPr>
              <w:autoSpaceDE w:val="0"/>
              <w:autoSpaceDN w:val="0"/>
              <w:adjustRightInd w:val="0"/>
              <w:rPr>
                <w:color w:val="333333"/>
                <w:szCs w:val="16"/>
                <w:lang w:val="en-GB"/>
              </w:rPr>
            </w:pPr>
          </w:p>
        </w:tc>
      </w:tr>
      <w:tr w:rsidR="00964C6E" w:rsidRPr="004068DF" w14:paraId="122C4659" w14:textId="77777777" w:rsidTr="0064054F">
        <w:trPr>
          <w:trHeight w:val="193"/>
        </w:trPr>
        <w:tc>
          <w:tcPr>
            <w:tcW w:w="2070" w:type="dxa"/>
            <w:shd w:val="clear" w:color="auto" w:fill="auto"/>
            <w:tcMar>
              <w:top w:w="72" w:type="dxa"/>
              <w:left w:w="144" w:type="dxa"/>
              <w:bottom w:w="72" w:type="dxa"/>
              <w:right w:w="144" w:type="dxa"/>
            </w:tcMar>
            <w:hideMark/>
          </w:tcPr>
          <w:p w14:paraId="5FF32C6E" w14:textId="35869B99" w:rsidR="009C50BB" w:rsidRPr="004068DF" w:rsidRDefault="009C50BB" w:rsidP="00C85C52">
            <w:pPr>
              <w:autoSpaceDE w:val="0"/>
              <w:autoSpaceDN w:val="0"/>
              <w:adjustRightInd w:val="0"/>
              <w:rPr>
                <w:color w:val="333333"/>
                <w:szCs w:val="16"/>
                <w:lang w:val="en-GB"/>
              </w:rPr>
            </w:pPr>
            <w:proofErr w:type="spellStart"/>
            <w:r w:rsidRPr="004068DF">
              <w:rPr>
                <w:color w:val="333333"/>
                <w:szCs w:val="16"/>
                <w:lang w:val="da-DK"/>
              </w:rPr>
              <w:t>Saravanan</w:t>
            </w:r>
            <w:proofErr w:type="spellEnd"/>
            <w:r w:rsidRPr="004068DF">
              <w:rPr>
                <w:color w:val="333333"/>
                <w:szCs w:val="16"/>
                <w:lang w:val="da-DK"/>
              </w:rPr>
              <w:t xml:space="preserve"> 2005</w:t>
            </w:r>
            <w:r w:rsidR="00801168">
              <w:rPr>
                <w:color w:val="333333"/>
                <w:szCs w:val="16"/>
                <w:lang w:val="da-DK"/>
              </w:rPr>
              <w:t>*</w:t>
            </w:r>
          </w:p>
        </w:tc>
        <w:tc>
          <w:tcPr>
            <w:tcW w:w="1260" w:type="dxa"/>
            <w:shd w:val="clear" w:color="auto" w:fill="auto"/>
            <w:tcMar>
              <w:top w:w="72" w:type="dxa"/>
              <w:left w:w="144" w:type="dxa"/>
              <w:bottom w:w="72" w:type="dxa"/>
              <w:right w:w="144" w:type="dxa"/>
            </w:tcMar>
            <w:vAlign w:val="center"/>
            <w:hideMark/>
          </w:tcPr>
          <w:p w14:paraId="0EFC6CDA"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697</w:t>
            </w:r>
          </w:p>
        </w:tc>
        <w:tc>
          <w:tcPr>
            <w:tcW w:w="1530" w:type="dxa"/>
            <w:vMerge/>
            <w:vAlign w:val="center"/>
            <w:hideMark/>
          </w:tcPr>
          <w:p w14:paraId="04E8A876" w14:textId="77777777" w:rsidR="009C50BB" w:rsidRPr="004068DF" w:rsidRDefault="009C50BB" w:rsidP="00C85C52">
            <w:pPr>
              <w:autoSpaceDE w:val="0"/>
              <w:autoSpaceDN w:val="0"/>
              <w:adjustRightInd w:val="0"/>
              <w:rPr>
                <w:color w:val="333333"/>
                <w:szCs w:val="16"/>
                <w:lang w:val="en-GB"/>
              </w:rPr>
            </w:pPr>
          </w:p>
        </w:tc>
        <w:tc>
          <w:tcPr>
            <w:tcW w:w="1530" w:type="dxa"/>
            <w:vMerge/>
            <w:vAlign w:val="center"/>
            <w:hideMark/>
          </w:tcPr>
          <w:p w14:paraId="6C93725C" w14:textId="77777777" w:rsidR="009C50BB" w:rsidRPr="004068DF" w:rsidRDefault="009C50BB" w:rsidP="00C85C52">
            <w:pPr>
              <w:autoSpaceDE w:val="0"/>
              <w:autoSpaceDN w:val="0"/>
              <w:adjustRightInd w:val="0"/>
              <w:rPr>
                <w:color w:val="333333"/>
                <w:szCs w:val="16"/>
                <w:lang w:val="en-GB"/>
              </w:rPr>
            </w:pPr>
          </w:p>
        </w:tc>
        <w:tc>
          <w:tcPr>
            <w:tcW w:w="3230" w:type="dxa"/>
            <w:vMerge/>
            <w:vAlign w:val="center"/>
            <w:hideMark/>
          </w:tcPr>
          <w:p w14:paraId="6F9715CD" w14:textId="77777777" w:rsidR="009C50BB" w:rsidRPr="004068DF" w:rsidRDefault="009C50BB" w:rsidP="00C85C52">
            <w:pPr>
              <w:autoSpaceDE w:val="0"/>
              <w:autoSpaceDN w:val="0"/>
              <w:adjustRightInd w:val="0"/>
              <w:rPr>
                <w:color w:val="333333"/>
                <w:szCs w:val="16"/>
                <w:lang w:val="en-GB"/>
              </w:rPr>
            </w:pPr>
          </w:p>
        </w:tc>
      </w:tr>
      <w:tr w:rsidR="00964C6E" w:rsidRPr="004068DF" w14:paraId="19AB3EF6" w14:textId="77777777" w:rsidTr="0064054F">
        <w:trPr>
          <w:trHeight w:val="203"/>
        </w:trPr>
        <w:tc>
          <w:tcPr>
            <w:tcW w:w="2070" w:type="dxa"/>
            <w:shd w:val="clear" w:color="auto" w:fill="auto"/>
            <w:tcMar>
              <w:top w:w="72" w:type="dxa"/>
              <w:left w:w="144" w:type="dxa"/>
              <w:bottom w:w="72" w:type="dxa"/>
              <w:right w:w="144" w:type="dxa"/>
            </w:tcMar>
            <w:hideMark/>
          </w:tcPr>
          <w:p w14:paraId="479374F6" w14:textId="77777777" w:rsidR="009C50BB" w:rsidRPr="004068DF" w:rsidRDefault="009C50BB" w:rsidP="00C85C52">
            <w:pPr>
              <w:autoSpaceDE w:val="0"/>
              <w:autoSpaceDN w:val="0"/>
              <w:adjustRightInd w:val="0"/>
              <w:rPr>
                <w:color w:val="333333"/>
                <w:szCs w:val="16"/>
                <w:lang w:val="en-GB"/>
              </w:rPr>
            </w:pPr>
            <w:r w:rsidRPr="004068DF">
              <w:rPr>
                <w:color w:val="333333"/>
                <w:szCs w:val="16"/>
                <w:lang w:val="da-DK"/>
              </w:rPr>
              <w:t>Appelhof 2005</w:t>
            </w:r>
          </w:p>
        </w:tc>
        <w:tc>
          <w:tcPr>
            <w:tcW w:w="1260" w:type="dxa"/>
            <w:shd w:val="clear" w:color="auto" w:fill="auto"/>
            <w:tcMar>
              <w:top w:w="72" w:type="dxa"/>
              <w:left w:w="144" w:type="dxa"/>
              <w:bottom w:w="72" w:type="dxa"/>
              <w:right w:w="144" w:type="dxa"/>
            </w:tcMar>
            <w:vAlign w:val="center"/>
            <w:hideMark/>
          </w:tcPr>
          <w:p w14:paraId="7EFAD6C8" w14:textId="77777777" w:rsidR="009C50BB" w:rsidRPr="004068DF" w:rsidRDefault="009C50BB" w:rsidP="005B02E6">
            <w:pPr>
              <w:autoSpaceDE w:val="0"/>
              <w:autoSpaceDN w:val="0"/>
              <w:adjustRightInd w:val="0"/>
              <w:jc w:val="center"/>
              <w:rPr>
                <w:color w:val="333333"/>
                <w:szCs w:val="16"/>
                <w:lang w:val="en-GB"/>
              </w:rPr>
            </w:pPr>
            <w:r w:rsidRPr="004068DF">
              <w:rPr>
                <w:color w:val="333333"/>
                <w:szCs w:val="16"/>
                <w:lang w:val="da-DK"/>
              </w:rPr>
              <w:t>141</w:t>
            </w:r>
          </w:p>
        </w:tc>
        <w:tc>
          <w:tcPr>
            <w:tcW w:w="1530" w:type="dxa"/>
            <w:vMerge/>
            <w:vAlign w:val="center"/>
            <w:hideMark/>
          </w:tcPr>
          <w:p w14:paraId="780EB98E" w14:textId="77777777" w:rsidR="009C50BB" w:rsidRPr="004068DF" w:rsidRDefault="009C50BB" w:rsidP="00C85C52">
            <w:pPr>
              <w:autoSpaceDE w:val="0"/>
              <w:autoSpaceDN w:val="0"/>
              <w:adjustRightInd w:val="0"/>
              <w:rPr>
                <w:color w:val="333333"/>
                <w:szCs w:val="16"/>
                <w:lang w:val="en-GB"/>
              </w:rPr>
            </w:pPr>
          </w:p>
        </w:tc>
        <w:tc>
          <w:tcPr>
            <w:tcW w:w="1530" w:type="dxa"/>
            <w:vMerge/>
            <w:vAlign w:val="center"/>
            <w:hideMark/>
          </w:tcPr>
          <w:p w14:paraId="67F16303" w14:textId="77777777" w:rsidR="009C50BB" w:rsidRPr="004068DF" w:rsidRDefault="009C50BB" w:rsidP="00C85C52">
            <w:pPr>
              <w:autoSpaceDE w:val="0"/>
              <w:autoSpaceDN w:val="0"/>
              <w:adjustRightInd w:val="0"/>
              <w:rPr>
                <w:color w:val="333333"/>
                <w:szCs w:val="16"/>
                <w:lang w:val="en-GB"/>
              </w:rPr>
            </w:pPr>
          </w:p>
        </w:tc>
        <w:tc>
          <w:tcPr>
            <w:tcW w:w="3230" w:type="dxa"/>
            <w:vMerge/>
            <w:vAlign w:val="center"/>
            <w:hideMark/>
          </w:tcPr>
          <w:p w14:paraId="32704F9E" w14:textId="77777777" w:rsidR="009C50BB" w:rsidRPr="004068DF" w:rsidRDefault="009C50BB" w:rsidP="00C85C52">
            <w:pPr>
              <w:autoSpaceDE w:val="0"/>
              <w:autoSpaceDN w:val="0"/>
              <w:adjustRightInd w:val="0"/>
              <w:rPr>
                <w:color w:val="333333"/>
                <w:szCs w:val="16"/>
                <w:lang w:val="en-GB"/>
              </w:rPr>
            </w:pPr>
          </w:p>
        </w:tc>
      </w:tr>
      <w:tr w:rsidR="00801168" w:rsidRPr="004068DF" w14:paraId="6BE99372" w14:textId="77777777" w:rsidTr="0064054F">
        <w:trPr>
          <w:trHeight w:val="203"/>
        </w:trPr>
        <w:tc>
          <w:tcPr>
            <w:tcW w:w="9620" w:type="dxa"/>
            <w:gridSpan w:val="5"/>
            <w:shd w:val="clear" w:color="auto" w:fill="auto"/>
            <w:tcMar>
              <w:top w:w="72" w:type="dxa"/>
              <w:left w:w="144" w:type="dxa"/>
              <w:bottom w:w="72" w:type="dxa"/>
              <w:right w:w="144" w:type="dxa"/>
            </w:tcMar>
          </w:tcPr>
          <w:p w14:paraId="10B431DD" w14:textId="0C2B823D" w:rsidR="00801168" w:rsidRPr="00801168" w:rsidRDefault="00801168" w:rsidP="00801168">
            <w:pPr>
              <w:autoSpaceDE w:val="0"/>
              <w:autoSpaceDN w:val="0"/>
              <w:adjustRightInd w:val="0"/>
              <w:jc w:val="center"/>
              <w:rPr>
                <w:i/>
                <w:iCs/>
                <w:color w:val="333333"/>
                <w:szCs w:val="16"/>
                <w:lang w:val="en-GB"/>
              </w:rPr>
            </w:pPr>
            <w:r w:rsidRPr="00801168">
              <w:rPr>
                <w:i/>
                <w:iCs/>
                <w:color w:val="333333"/>
                <w:szCs w:val="16"/>
                <w:lang w:val="en-GB"/>
              </w:rPr>
              <w:t>*adequately powered studies if all patient</w:t>
            </w:r>
            <w:r w:rsidR="003173A3">
              <w:rPr>
                <w:i/>
                <w:iCs/>
                <w:color w:val="333333"/>
                <w:szCs w:val="16"/>
                <w:lang w:val="en-GB"/>
              </w:rPr>
              <w:t>s</w:t>
            </w:r>
            <w:r w:rsidRPr="00801168">
              <w:rPr>
                <w:i/>
                <w:iCs/>
                <w:color w:val="333333"/>
                <w:szCs w:val="16"/>
                <w:lang w:val="en-GB"/>
              </w:rPr>
              <w:t xml:space="preserve"> expected to benefit from therapy</w:t>
            </w:r>
          </w:p>
        </w:tc>
      </w:tr>
    </w:tbl>
    <w:p w14:paraId="65CB4486" w14:textId="77777777" w:rsidR="00FF12A0" w:rsidRDefault="00FF12A0" w:rsidP="00154C8C"/>
    <w:p w14:paraId="5BC94CCC" w14:textId="1E072384" w:rsidR="00B16A07" w:rsidRDefault="00473BA4" w:rsidP="00154C8C">
      <w:r>
        <w:t xml:space="preserve">Supplemental </w:t>
      </w:r>
      <w:r w:rsidR="00B16A07">
        <w:t xml:space="preserve">Table </w:t>
      </w:r>
      <w:r w:rsidR="0089000E">
        <w:t>6</w:t>
      </w:r>
      <w:r w:rsidR="00B16A07">
        <w:t>. Secondary efficacy and safety outcomes for a combination therapy trial</w:t>
      </w:r>
    </w:p>
    <w:p w14:paraId="2A59C751" w14:textId="51404711" w:rsidR="00B16A07" w:rsidRDefault="00B16A07" w:rsidP="00154C8C"/>
    <w:tbl>
      <w:tblPr>
        <w:tblStyle w:val="TableGrid"/>
        <w:tblW w:w="8951" w:type="dxa"/>
        <w:tblLook w:val="04A0" w:firstRow="1" w:lastRow="0" w:firstColumn="1" w:lastColumn="0" w:noHBand="0" w:noVBand="1"/>
      </w:tblPr>
      <w:tblGrid>
        <w:gridCol w:w="1955"/>
        <w:gridCol w:w="2427"/>
        <w:gridCol w:w="2427"/>
        <w:gridCol w:w="2142"/>
      </w:tblGrid>
      <w:tr w:rsidR="00125C1F" w:rsidRPr="004C3CB9" w14:paraId="26C49D75" w14:textId="536544D1" w:rsidTr="0091572F">
        <w:trPr>
          <w:trHeight w:val="806"/>
        </w:trPr>
        <w:tc>
          <w:tcPr>
            <w:tcW w:w="1955" w:type="dxa"/>
            <w:tcBorders>
              <w:bottom w:val="single" w:sz="24" w:space="0" w:color="auto"/>
            </w:tcBorders>
            <w:shd w:val="clear" w:color="auto" w:fill="auto"/>
          </w:tcPr>
          <w:p w14:paraId="70FCE003" w14:textId="77777777" w:rsidR="00125C1F" w:rsidRPr="004C3CB9" w:rsidRDefault="00125C1F" w:rsidP="00650ED1">
            <w:pPr>
              <w:jc w:val="center"/>
              <w:rPr>
                <w:rFonts w:eastAsia="Times New Roman"/>
                <w:b/>
                <w:bCs/>
              </w:rPr>
            </w:pPr>
            <w:r w:rsidRPr="004C3CB9">
              <w:rPr>
                <w:rFonts w:eastAsia="Times New Roman"/>
                <w:b/>
                <w:bCs/>
              </w:rPr>
              <w:t>Category</w:t>
            </w:r>
          </w:p>
        </w:tc>
        <w:tc>
          <w:tcPr>
            <w:tcW w:w="2427" w:type="dxa"/>
            <w:tcBorders>
              <w:bottom w:val="single" w:sz="24" w:space="0" w:color="auto"/>
            </w:tcBorders>
            <w:shd w:val="clear" w:color="auto" w:fill="auto"/>
          </w:tcPr>
          <w:p w14:paraId="302AC1AF" w14:textId="77777777" w:rsidR="00125C1F" w:rsidRPr="004C3CB9" w:rsidRDefault="00125C1F" w:rsidP="00650ED1">
            <w:pPr>
              <w:jc w:val="center"/>
              <w:rPr>
                <w:rFonts w:eastAsia="Times New Roman"/>
                <w:b/>
                <w:bCs/>
              </w:rPr>
            </w:pPr>
            <w:r w:rsidRPr="004C3CB9">
              <w:rPr>
                <w:rFonts w:eastAsia="Times New Roman"/>
                <w:b/>
                <w:bCs/>
              </w:rPr>
              <w:t>Secondary efficacy outcomes</w:t>
            </w:r>
          </w:p>
        </w:tc>
        <w:tc>
          <w:tcPr>
            <w:tcW w:w="2427" w:type="dxa"/>
            <w:tcBorders>
              <w:bottom w:val="single" w:sz="24" w:space="0" w:color="auto"/>
            </w:tcBorders>
            <w:shd w:val="clear" w:color="auto" w:fill="auto"/>
          </w:tcPr>
          <w:p w14:paraId="7355344F" w14:textId="77777777" w:rsidR="00125C1F" w:rsidRPr="004C3CB9" w:rsidRDefault="00125C1F" w:rsidP="00650ED1">
            <w:pPr>
              <w:jc w:val="center"/>
              <w:rPr>
                <w:rFonts w:eastAsia="Times New Roman"/>
                <w:b/>
                <w:bCs/>
              </w:rPr>
            </w:pPr>
            <w:r w:rsidRPr="004C3CB9">
              <w:rPr>
                <w:rFonts w:eastAsia="Times New Roman"/>
                <w:b/>
                <w:bCs/>
              </w:rPr>
              <w:t>Safety measures</w:t>
            </w:r>
          </w:p>
        </w:tc>
        <w:tc>
          <w:tcPr>
            <w:tcW w:w="2142" w:type="dxa"/>
            <w:tcBorders>
              <w:bottom w:val="single" w:sz="24" w:space="0" w:color="auto"/>
            </w:tcBorders>
            <w:shd w:val="clear" w:color="auto" w:fill="auto"/>
          </w:tcPr>
          <w:p w14:paraId="6F0DF38B" w14:textId="460E0428" w:rsidR="00125C1F" w:rsidRPr="004C3CB9" w:rsidRDefault="00125C1F" w:rsidP="00650ED1">
            <w:pPr>
              <w:jc w:val="center"/>
              <w:rPr>
                <w:rFonts w:eastAsia="Times New Roman"/>
                <w:b/>
                <w:bCs/>
              </w:rPr>
            </w:pPr>
            <w:r>
              <w:rPr>
                <w:rFonts w:eastAsia="Times New Roman"/>
                <w:b/>
                <w:bCs/>
              </w:rPr>
              <w:t>Consider for sub-group, proof of concept</w:t>
            </w:r>
          </w:p>
        </w:tc>
      </w:tr>
      <w:tr w:rsidR="00125C1F" w14:paraId="4031D6AE" w14:textId="054511BD" w:rsidTr="0091572F">
        <w:trPr>
          <w:trHeight w:val="258"/>
        </w:trPr>
        <w:tc>
          <w:tcPr>
            <w:tcW w:w="1955" w:type="dxa"/>
            <w:vMerge w:val="restart"/>
            <w:tcBorders>
              <w:top w:val="single" w:sz="24" w:space="0" w:color="auto"/>
            </w:tcBorders>
            <w:shd w:val="clear" w:color="auto" w:fill="auto"/>
            <w:vAlign w:val="center"/>
          </w:tcPr>
          <w:p w14:paraId="5FD95490" w14:textId="77777777" w:rsidR="00125C1F" w:rsidRDefault="00125C1F" w:rsidP="00125C1F">
            <w:pPr>
              <w:jc w:val="center"/>
              <w:rPr>
                <w:rFonts w:eastAsia="Times New Roman"/>
              </w:rPr>
            </w:pPr>
            <w:r>
              <w:rPr>
                <w:rFonts w:eastAsia="Times New Roman"/>
              </w:rPr>
              <w:t>Metabolic</w:t>
            </w:r>
          </w:p>
        </w:tc>
        <w:tc>
          <w:tcPr>
            <w:tcW w:w="2427" w:type="dxa"/>
            <w:tcBorders>
              <w:top w:val="single" w:sz="24" w:space="0" w:color="auto"/>
            </w:tcBorders>
            <w:shd w:val="clear" w:color="auto" w:fill="auto"/>
          </w:tcPr>
          <w:p w14:paraId="2F8E07F5" w14:textId="27C8310A" w:rsidR="00125C1F" w:rsidRDefault="00125C1F" w:rsidP="00650ED1">
            <w:pPr>
              <w:jc w:val="center"/>
              <w:rPr>
                <w:rFonts w:eastAsia="Times New Roman"/>
              </w:rPr>
            </w:pPr>
            <w:r>
              <w:rPr>
                <w:rFonts w:eastAsia="Times New Roman"/>
              </w:rPr>
              <w:t>Body weight</w:t>
            </w:r>
          </w:p>
        </w:tc>
        <w:tc>
          <w:tcPr>
            <w:tcW w:w="2427" w:type="dxa"/>
            <w:tcBorders>
              <w:top w:val="single" w:sz="24" w:space="0" w:color="auto"/>
            </w:tcBorders>
            <w:shd w:val="clear" w:color="auto" w:fill="auto"/>
          </w:tcPr>
          <w:p w14:paraId="76D40E34" w14:textId="77777777" w:rsidR="00125C1F" w:rsidRDefault="00125C1F" w:rsidP="00650ED1">
            <w:pPr>
              <w:jc w:val="center"/>
              <w:rPr>
                <w:rFonts w:eastAsia="Times New Roman"/>
              </w:rPr>
            </w:pPr>
          </w:p>
        </w:tc>
        <w:tc>
          <w:tcPr>
            <w:tcW w:w="2142" w:type="dxa"/>
            <w:tcBorders>
              <w:top w:val="single" w:sz="24" w:space="0" w:color="auto"/>
            </w:tcBorders>
            <w:shd w:val="clear" w:color="auto" w:fill="auto"/>
          </w:tcPr>
          <w:p w14:paraId="45C6250D" w14:textId="77777777" w:rsidR="00125C1F" w:rsidRDefault="00125C1F" w:rsidP="00650ED1">
            <w:pPr>
              <w:jc w:val="center"/>
              <w:rPr>
                <w:rFonts w:eastAsia="Times New Roman"/>
              </w:rPr>
            </w:pPr>
          </w:p>
        </w:tc>
      </w:tr>
      <w:tr w:rsidR="00125C1F" w14:paraId="7048CB00" w14:textId="5D882FB3" w:rsidTr="0091572F">
        <w:trPr>
          <w:trHeight w:val="288"/>
        </w:trPr>
        <w:tc>
          <w:tcPr>
            <w:tcW w:w="1955" w:type="dxa"/>
            <w:vMerge/>
            <w:shd w:val="clear" w:color="auto" w:fill="auto"/>
            <w:vAlign w:val="center"/>
          </w:tcPr>
          <w:p w14:paraId="5305995E" w14:textId="77777777" w:rsidR="00125C1F" w:rsidRDefault="00125C1F" w:rsidP="00125C1F">
            <w:pPr>
              <w:jc w:val="center"/>
              <w:rPr>
                <w:rFonts w:eastAsia="Times New Roman"/>
              </w:rPr>
            </w:pPr>
          </w:p>
        </w:tc>
        <w:tc>
          <w:tcPr>
            <w:tcW w:w="2427" w:type="dxa"/>
            <w:shd w:val="clear" w:color="auto" w:fill="auto"/>
          </w:tcPr>
          <w:p w14:paraId="18D981EB" w14:textId="6542C32E" w:rsidR="00125C1F" w:rsidRDefault="00125C1F" w:rsidP="00650ED1">
            <w:pPr>
              <w:jc w:val="center"/>
              <w:rPr>
                <w:rFonts w:eastAsia="Times New Roman"/>
              </w:rPr>
            </w:pPr>
            <w:r>
              <w:rPr>
                <w:rFonts w:eastAsia="Times New Roman"/>
              </w:rPr>
              <w:t>Lipid panel</w:t>
            </w:r>
          </w:p>
        </w:tc>
        <w:tc>
          <w:tcPr>
            <w:tcW w:w="2427" w:type="dxa"/>
            <w:shd w:val="clear" w:color="auto" w:fill="auto"/>
          </w:tcPr>
          <w:p w14:paraId="6B59D4E2" w14:textId="77777777" w:rsidR="00125C1F" w:rsidRDefault="00125C1F" w:rsidP="00650ED1">
            <w:pPr>
              <w:jc w:val="center"/>
              <w:rPr>
                <w:rFonts w:eastAsia="Times New Roman"/>
              </w:rPr>
            </w:pPr>
          </w:p>
        </w:tc>
        <w:tc>
          <w:tcPr>
            <w:tcW w:w="2142" w:type="dxa"/>
            <w:shd w:val="clear" w:color="auto" w:fill="auto"/>
          </w:tcPr>
          <w:p w14:paraId="4C9AC6E9" w14:textId="77777777" w:rsidR="00125C1F" w:rsidRDefault="00125C1F" w:rsidP="00650ED1">
            <w:pPr>
              <w:jc w:val="center"/>
              <w:rPr>
                <w:rFonts w:eastAsia="Times New Roman"/>
              </w:rPr>
            </w:pPr>
          </w:p>
        </w:tc>
      </w:tr>
      <w:tr w:rsidR="00125C1F" w14:paraId="03DC8DEA" w14:textId="77777777" w:rsidTr="0091572F">
        <w:trPr>
          <w:trHeight w:val="273"/>
        </w:trPr>
        <w:tc>
          <w:tcPr>
            <w:tcW w:w="1955" w:type="dxa"/>
            <w:vMerge/>
            <w:shd w:val="clear" w:color="auto" w:fill="auto"/>
            <w:vAlign w:val="center"/>
          </w:tcPr>
          <w:p w14:paraId="7500BBDF" w14:textId="77777777" w:rsidR="00125C1F" w:rsidRDefault="00125C1F" w:rsidP="00125C1F">
            <w:pPr>
              <w:jc w:val="center"/>
              <w:rPr>
                <w:rFonts w:eastAsia="Times New Roman"/>
              </w:rPr>
            </w:pPr>
          </w:p>
        </w:tc>
        <w:tc>
          <w:tcPr>
            <w:tcW w:w="2427" w:type="dxa"/>
            <w:shd w:val="clear" w:color="auto" w:fill="auto"/>
          </w:tcPr>
          <w:p w14:paraId="38345352" w14:textId="77777777" w:rsidR="00125C1F" w:rsidRDefault="00125C1F" w:rsidP="00650ED1">
            <w:pPr>
              <w:jc w:val="center"/>
              <w:rPr>
                <w:rFonts w:eastAsia="Times New Roman"/>
              </w:rPr>
            </w:pPr>
          </w:p>
        </w:tc>
        <w:tc>
          <w:tcPr>
            <w:tcW w:w="2427" w:type="dxa"/>
            <w:shd w:val="clear" w:color="auto" w:fill="auto"/>
          </w:tcPr>
          <w:p w14:paraId="4A6D4DA0" w14:textId="77777777" w:rsidR="00125C1F" w:rsidRDefault="00125C1F" w:rsidP="00650ED1">
            <w:pPr>
              <w:jc w:val="center"/>
              <w:rPr>
                <w:rFonts w:eastAsia="Times New Roman"/>
              </w:rPr>
            </w:pPr>
          </w:p>
        </w:tc>
        <w:tc>
          <w:tcPr>
            <w:tcW w:w="2142" w:type="dxa"/>
            <w:shd w:val="clear" w:color="auto" w:fill="auto"/>
          </w:tcPr>
          <w:p w14:paraId="5E47CEFC" w14:textId="55BDAB8B" w:rsidR="00125C1F" w:rsidRDefault="00125C1F" w:rsidP="00650ED1">
            <w:pPr>
              <w:jc w:val="center"/>
              <w:rPr>
                <w:rFonts w:eastAsia="Times New Roman"/>
              </w:rPr>
            </w:pPr>
            <w:r>
              <w:rPr>
                <w:rFonts w:eastAsia="Times New Roman"/>
              </w:rPr>
              <w:t>Body composition</w:t>
            </w:r>
          </w:p>
        </w:tc>
      </w:tr>
      <w:tr w:rsidR="00125C1F" w14:paraId="40833883" w14:textId="68CDAD29" w:rsidTr="0091572F">
        <w:trPr>
          <w:trHeight w:val="561"/>
        </w:trPr>
        <w:tc>
          <w:tcPr>
            <w:tcW w:w="1955" w:type="dxa"/>
            <w:vMerge/>
            <w:tcBorders>
              <w:bottom w:val="single" w:sz="24" w:space="0" w:color="auto"/>
            </w:tcBorders>
            <w:shd w:val="clear" w:color="auto" w:fill="auto"/>
            <w:vAlign w:val="center"/>
          </w:tcPr>
          <w:p w14:paraId="33A0A43B" w14:textId="77777777" w:rsidR="00125C1F" w:rsidRDefault="00125C1F" w:rsidP="00125C1F">
            <w:pPr>
              <w:jc w:val="center"/>
              <w:rPr>
                <w:rFonts w:eastAsia="Times New Roman"/>
              </w:rPr>
            </w:pPr>
          </w:p>
        </w:tc>
        <w:tc>
          <w:tcPr>
            <w:tcW w:w="2427" w:type="dxa"/>
            <w:tcBorders>
              <w:bottom w:val="single" w:sz="24" w:space="0" w:color="auto"/>
            </w:tcBorders>
            <w:shd w:val="clear" w:color="auto" w:fill="auto"/>
          </w:tcPr>
          <w:p w14:paraId="34C92E32" w14:textId="52363AE5" w:rsidR="00125C1F" w:rsidRPr="00B16A07" w:rsidRDefault="00125C1F" w:rsidP="00650ED1">
            <w:pPr>
              <w:jc w:val="center"/>
              <w:rPr>
                <w:rFonts w:eastAsia="Times New Roman"/>
                <w:i/>
                <w:iCs/>
              </w:rPr>
            </w:pPr>
          </w:p>
        </w:tc>
        <w:tc>
          <w:tcPr>
            <w:tcW w:w="2427" w:type="dxa"/>
            <w:tcBorders>
              <w:bottom w:val="single" w:sz="24" w:space="0" w:color="auto"/>
            </w:tcBorders>
            <w:shd w:val="clear" w:color="auto" w:fill="auto"/>
          </w:tcPr>
          <w:p w14:paraId="24FE07F0" w14:textId="77777777" w:rsidR="00125C1F" w:rsidRDefault="00125C1F" w:rsidP="00650ED1">
            <w:pPr>
              <w:jc w:val="center"/>
              <w:rPr>
                <w:rFonts w:eastAsia="Times New Roman"/>
              </w:rPr>
            </w:pPr>
          </w:p>
        </w:tc>
        <w:tc>
          <w:tcPr>
            <w:tcW w:w="2142" w:type="dxa"/>
            <w:tcBorders>
              <w:bottom w:val="single" w:sz="24" w:space="0" w:color="auto"/>
            </w:tcBorders>
            <w:shd w:val="clear" w:color="auto" w:fill="auto"/>
          </w:tcPr>
          <w:p w14:paraId="3578F9E7" w14:textId="284E6F1C" w:rsidR="00125C1F" w:rsidRPr="00125C1F" w:rsidRDefault="00125C1F" w:rsidP="00650ED1">
            <w:pPr>
              <w:jc w:val="center"/>
              <w:rPr>
                <w:rFonts w:eastAsia="Times New Roman"/>
              </w:rPr>
            </w:pPr>
            <w:r>
              <w:rPr>
                <w:rFonts w:eastAsia="Times New Roman"/>
              </w:rPr>
              <w:t>R</w:t>
            </w:r>
            <w:r w:rsidRPr="00125C1F">
              <w:rPr>
                <w:rFonts w:eastAsia="Times New Roman"/>
              </w:rPr>
              <w:t>esting energy expenditure</w:t>
            </w:r>
          </w:p>
        </w:tc>
      </w:tr>
      <w:tr w:rsidR="00125C1F" w14:paraId="0C2A7C83" w14:textId="7D17DDFE" w:rsidTr="0091572F">
        <w:trPr>
          <w:trHeight w:val="258"/>
        </w:trPr>
        <w:tc>
          <w:tcPr>
            <w:tcW w:w="1955" w:type="dxa"/>
            <w:vMerge w:val="restart"/>
            <w:tcBorders>
              <w:top w:val="single" w:sz="24" w:space="0" w:color="auto"/>
            </w:tcBorders>
            <w:shd w:val="clear" w:color="auto" w:fill="auto"/>
            <w:vAlign w:val="center"/>
          </w:tcPr>
          <w:p w14:paraId="051BC785" w14:textId="77777777" w:rsidR="00125C1F" w:rsidRDefault="00125C1F" w:rsidP="00125C1F">
            <w:pPr>
              <w:jc w:val="center"/>
              <w:rPr>
                <w:rFonts w:eastAsia="Times New Roman"/>
              </w:rPr>
            </w:pPr>
            <w:r>
              <w:rPr>
                <w:rFonts w:eastAsia="Times New Roman"/>
              </w:rPr>
              <w:t>Cardiovascular</w:t>
            </w:r>
          </w:p>
        </w:tc>
        <w:tc>
          <w:tcPr>
            <w:tcW w:w="2427" w:type="dxa"/>
            <w:tcBorders>
              <w:top w:val="single" w:sz="24" w:space="0" w:color="auto"/>
            </w:tcBorders>
            <w:shd w:val="clear" w:color="auto" w:fill="auto"/>
          </w:tcPr>
          <w:p w14:paraId="15C1E933" w14:textId="56A2E6DB" w:rsidR="00125C1F" w:rsidRDefault="00125C1F" w:rsidP="00650ED1">
            <w:pPr>
              <w:jc w:val="center"/>
              <w:rPr>
                <w:rFonts w:eastAsia="Times New Roman"/>
              </w:rPr>
            </w:pPr>
            <w:r>
              <w:rPr>
                <w:rFonts w:eastAsia="Times New Roman"/>
              </w:rPr>
              <w:t>Resting heart rate</w:t>
            </w:r>
          </w:p>
        </w:tc>
        <w:tc>
          <w:tcPr>
            <w:tcW w:w="2427" w:type="dxa"/>
            <w:tcBorders>
              <w:top w:val="single" w:sz="24" w:space="0" w:color="auto"/>
            </w:tcBorders>
            <w:shd w:val="clear" w:color="auto" w:fill="auto"/>
          </w:tcPr>
          <w:p w14:paraId="4B1BFFA0" w14:textId="064D6793" w:rsidR="00125C1F" w:rsidRDefault="00125C1F" w:rsidP="00650ED1">
            <w:pPr>
              <w:jc w:val="center"/>
              <w:rPr>
                <w:rFonts w:eastAsia="Times New Roman"/>
              </w:rPr>
            </w:pPr>
          </w:p>
        </w:tc>
        <w:tc>
          <w:tcPr>
            <w:tcW w:w="2142" w:type="dxa"/>
            <w:tcBorders>
              <w:top w:val="single" w:sz="24" w:space="0" w:color="auto"/>
            </w:tcBorders>
            <w:shd w:val="clear" w:color="auto" w:fill="auto"/>
          </w:tcPr>
          <w:p w14:paraId="17AC59A1" w14:textId="77777777" w:rsidR="00125C1F" w:rsidRDefault="00125C1F" w:rsidP="00650ED1">
            <w:pPr>
              <w:jc w:val="center"/>
              <w:rPr>
                <w:rFonts w:eastAsia="Times New Roman"/>
              </w:rPr>
            </w:pPr>
          </w:p>
        </w:tc>
      </w:tr>
      <w:tr w:rsidR="00125C1F" w14:paraId="08DC9CD3" w14:textId="77777777" w:rsidTr="0091572F">
        <w:trPr>
          <w:trHeight w:val="546"/>
        </w:trPr>
        <w:tc>
          <w:tcPr>
            <w:tcW w:w="1955" w:type="dxa"/>
            <w:vMerge/>
            <w:tcBorders>
              <w:bottom w:val="single" w:sz="24" w:space="0" w:color="auto"/>
            </w:tcBorders>
            <w:shd w:val="clear" w:color="auto" w:fill="auto"/>
            <w:vAlign w:val="center"/>
          </w:tcPr>
          <w:p w14:paraId="7808E937" w14:textId="77777777" w:rsidR="00125C1F" w:rsidRDefault="00125C1F" w:rsidP="00125C1F">
            <w:pPr>
              <w:jc w:val="center"/>
              <w:rPr>
                <w:rFonts w:eastAsia="Times New Roman"/>
              </w:rPr>
            </w:pPr>
          </w:p>
        </w:tc>
        <w:tc>
          <w:tcPr>
            <w:tcW w:w="2427" w:type="dxa"/>
            <w:tcBorders>
              <w:bottom w:val="single" w:sz="24" w:space="0" w:color="auto"/>
            </w:tcBorders>
            <w:shd w:val="clear" w:color="auto" w:fill="auto"/>
          </w:tcPr>
          <w:p w14:paraId="08E7E8E2" w14:textId="77777777" w:rsidR="00125C1F" w:rsidRDefault="00125C1F" w:rsidP="00650ED1">
            <w:pPr>
              <w:jc w:val="center"/>
              <w:rPr>
                <w:rFonts w:eastAsia="Times New Roman"/>
              </w:rPr>
            </w:pPr>
          </w:p>
        </w:tc>
        <w:tc>
          <w:tcPr>
            <w:tcW w:w="2427" w:type="dxa"/>
            <w:tcBorders>
              <w:bottom w:val="single" w:sz="24" w:space="0" w:color="auto"/>
            </w:tcBorders>
            <w:shd w:val="clear" w:color="auto" w:fill="auto"/>
          </w:tcPr>
          <w:p w14:paraId="43DDC9FE" w14:textId="2725A014" w:rsidR="00125C1F" w:rsidRDefault="00125C1F" w:rsidP="00650ED1">
            <w:pPr>
              <w:jc w:val="center"/>
              <w:rPr>
                <w:rFonts w:eastAsia="Times New Roman"/>
              </w:rPr>
            </w:pPr>
            <w:r>
              <w:rPr>
                <w:rFonts w:eastAsia="Times New Roman"/>
              </w:rPr>
              <w:t>Cardiac arrhythmia monitoring</w:t>
            </w:r>
          </w:p>
        </w:tc>
        <w:tc>
          <w:tcPr>
            <w:tcW w:w="2142" w:type="dxa"/>
            <w:tcBorders>
              <w:bottom w:val="single" w:sz="24" w:space="0" w:color="auto"/>
            </w:tcBorders>
            <w:shd w:val="clear" w:color="auto" w:fill="auto"/>
          </w:tcPr>
          <w:p w14:paraId="2E9AEF57" w14:textId="4C9086A8" w:rsidR="00125C1F" w:rsidRDefault="00743874" w:rsidP="00650ED1">
            <w:pPr>
              <w:jc w:val="center"/>
              <w:rPr>
                <w:rFonts w:eastAsia="Times New Roman"/>
              </w:rPr>
            </w:pPr>
            <w:r>
              <w:rPr>
                <w:rFonts w:eastAsia="Times New Roman"/>
              </w:rPr>
              <w:t>2-week cardiac monitoring</w:t>
            </w:r>
          </w:p>
        </w:tc>
      </w:tr>
      <w:tr w:rsidR="00125C1F" w14:paraId="11BB10A9" w14:textId="49F72ECF" w:rsidTr="0091572F">
        <w:trPr>
          <w:trHeight w:val="273"/>
        </w:trPr>
        <w:tc>
          <w:tcPr>
            <w:tcW w:w="1955" w:type="dxa"/>
            <w:tcBorders>
              <w:top w:val="single" w:sz="24" w:space="0" w:color="auto"/>
              <w:bottom w:val="single" w:sz="24" w:space="0" w:color="auto"/>
            </w:tcBorders>
            <w:shd w:val="clear" w:color="auto" w:fill="auto"/>
            <w:vAlign w:val="center"/>
          </w:tcPr>
          <w:p w14:paraId="54F769D5" w14:textId="77777777" w:rsidR="00125C1F" w:rsidRDefault="00125C1F" w:rsidP="00125C1F">
            <w:pPr>
              <w:jc w:val="center"/>
              <w:rPr>
                <w:rFonts w:eastAsia="Times New Roman"/>
              </w:rPr>
            </w:pPr>
            <w:r>
              <w:rPr>
                <w:rFonts w:eastAsia="Times New Roman"/>
              </w:rPr>
              <w:t>Cognitive</w:t>
            </w:r>
          </w:p>
        </w:tc>
        <w:tc>
          <w:tcPr>
            <w:tcW w:w="2427" w:type="dxa"/>
            <w:tcBorders>
              <w:top w:val="single" w:sz="24" w:space="0" w:color="auto"/>
              <w:bottom w:val="single" w:sz="24" w:space="0" w:color="auto"/>
            </w:tcBorders>
            <w:shd w:val="clear" w:color="auto" w:fill="auto"/>
          </w:tcPr>
          <w:p w14:paraId="32A3EBB8" w14:textId="2DA4F321" w:rsidR="00125C1F" w:rsidRDefault="00125C1F" w:rsidP="00650ED1">
            <w:pPr>
              <w:jc w:val="center"/>
              <w:rPr>
                <w:rFonts w:eastAsia="Times New Roman"/>
              </w:rPr>
            </w:pPr>
            <w:r>
              <w:rPr>
                <w:rFonts w:eastAsia="Times New Roman"/>
              </w:rPr>
              <w:t>Fluid cognition tests</w:t>
            </w:r>
          </w:p>
        </w:tc>
        <w:tc>
          <w:tcPr>
            <w:tcW w:w="2427" w:type="dxa"/>
            <w:tcBorders>
              <w:top w:val="single" w:sz="24" w:space="0" w:color="auto"/>
              <w:bottom w:val="single" w:sz="24" w:space="0" w:color="auto"/>
            </w:tcBorders>
            <w:shd w:val="clear" w:color="auto" w:fill="auto"/>
          </w:tcPr>
          <w:p w14:paraId="5596B56E" w14:textId="77777777" w:rsidR="00125C1F" w:rsidRDefault="00125C1F" w:rsidP="00650ED1">
            <w:pPr>
              <w:jc w:val="center"/>
              <w:rPr>
                <w:rFonts w:eastAsia="Times New Roman"/>
              </w:rPr>
            </w:pPr>
          </w:p>
        </w:tc>
        <w:tc>
          <w:tcPr>
            <w:tcW w:w="2142" w:type="dxa"/>
            <w:tcBorders>
              <w:top w:val="single" w:sz="24" w:space="0" w:color="auto"/>
              <w:bottom w:val="single" w:sz="24" w:space="0" w:color="auto"/>
            </w:tcBorders>
            <w:shd w:val="clear" w:color="auto" w:fill="auto"/>
          </w:tcPr>
          <w:p w14:paraId="2ACB9351" w14:textId="77777777" w:rsidR="00125C1F" w:rsidRDefault="00125C1F" w:rsidP="00650ED1">
            <w:pPr>
              <w:jc w:val="center"/>
              <w:rPr>
                <w:rFonts w:eastAsia="Times New Roman"/>
              </w:rPr>
            </w:pPr>
          </w:p>
        </w:tc>
      </w:tr>
      <w:tr w:rsidR="00125C1F" w14:paraId="38D96ACE" w14:textId="5EDF5547" w:rsidTr="0091572F">
        <w:trPr>
          <w:trHeight w:val="533"/>
        </w:trPr>
        <w:tc>
          <w:tcPr>
            <w:tcW w:w="1955" w:type="dxa"/>
            <w:vMerge w:val="restart"/>
            <w:tcBorders>
              <w:top w:val="single" w:sz="24" w:space="0" w:color="auto"/>
            </w:tcBorders>
            <w:shd w:val="clear" w:color="auto" w:fill="auto"/>
            <w:vAlign w:val="center"/>
          </w:tcPr>
          <w:p w14:paraId="507AD2C0" w14:textId="77777777" w:rsidR="00125C1F" w:rsidRDefault="00125C1F" w:rsidP="00125C1F">
            <w:pPr>
              <w:jc w:val="center"/>
              <w:rPr>
                <w:rFonts w:eastAsia="Times New Roman"/>
              </w:rPr>
            </w:pPr>
            <w:r>
              <w:rPr>
                <w:rFonts w:eastAsia="Times New Roman"/>
              </w:rPr>
              <w:t>Musculoskeletal</w:t>
            </w:r>
          </w:p>
        </w:tc>
        <w:tc>
          <w:tcPr>
            <w:tcW w:w="2427" w:type="dxa"/>
            <w:tcBorders>
              <w:top w:val="single" w:sz="24" w:space="0" w:color="auto"/>
            </w:tcBorders>
            <w:shd w:val="clear" w:color="auto" w:fill="auto"/>
          </w:tcPr>
          <w:p w14:paraId="12F3E1CD" w14:textId="7CF4A01C" w:rsidR="00125C1F" w:rsidRDefault="00125C1F" w:rsidP="00650ED1">
            <w:pPr>
              <w:jc w:val="center"/>
              <w:rPr>
                <w:rFonts w:eastAsia="Times New Roman"/>
              </w:rPr>
            </w:pPr>
            <w:r>
              <w:rPr>
                <w:rFonts w:eastAsia="Times New Roman"/>
              </w:rPr>
              <w:t>Bone biomarkers (C-telopeptide)</w:t>
            </w:r>
          </w:p>
        </w:tc>
        <w:tc>
          <w:tcPr>
            <w:tcW w:w="2427" w:type="dxa"/>
            <w:tcBorders>
              <w:top w:val="single" w:sz="24" w:space="0" w:color="auto"/>
            </w:tcBorders>
            <w:shd w:val="clear" w:color="auto" w:fill="auto"/>
          </w:tcPr>
          <w:p w14:paraId="312A24FA" w14:textId="77777777" w:rsidR="00125C1F" w:rsidRDefault="00125C1F" w:rsidP="00650ED1">
            <w:pPr>
              <w:jc w:val="center"/>
              <w:rPr>
                <w:rFonts w:eastAsia="Times New Roman"/>
              </w:rPr>
            </w:pPr>
          </w:p>
        </w:tc>
        <w:tc>
          <w:tcPr>
            <w:tcW w:w="2142" w:type="dxa"/>
            <w:tcBorders>
              <w:top w:val="single" w:sz="24" w:space="0" w:color="auto"/>
            </w:tcBorders>
            <w:shd w:val="clear" w:color="auto" w:fill="auto"/>
          </w:tcPr>
          <w:p w14:paraId="38D7703E" w14:textId="77777777" w:rsidR="00125C1F" w:rsidRDefault="00125C1F" w:rsidP="00650ED1">
            <w:pPr>
              <w:jc w:val="center"/>
              <w:rPr>
                <w:rFonts w:eastAsia="Times New Roman"/>
              </w:rPr>
            </w:pPr>
          </w:p>
        </w:tc>
      </w:tr>
      <w:tr w:rsidR="00125C1F" w14:paraId="627477ED" w14:textId="3BF9C022" w:rsidTr="0091572F">
        <w:trPr>
          <w:trHeight w:val="288"/>
        </w:trPr>
        <w:tc>
          <w:tcPr>
            <w:tcW w:w="1955" w:type="dxa"/>
            <w:vMerge/>
            <w:tcBorders>
              <w:bottom w:val="single" w:sz="24" w:space="0" w:color="auto"/>
            </w:tcBorders>
            <w:shd w:val="clear" w:color="auto" w:fill="auto"/>
            <w:vAlign w:val="center"/>
          </w:tcPr>
          <w:p w14:paraId="07E32E77" w14:textId="77777777" w:rsidR="00125C1F" w:rsidRDefault="00125C1F" w:rsidP="00125C1F">
            <w:pPr>
              <w:jc w:val="center"/>
              <w:rPr>
                <w:rFonts w:eastAsia="Times New Roman"/>
              </w:rPr>
            </w:pPr>
          </w:p>
        </w:tc>
        <w:tc>
          <w:tcPr>
            <w:tcW w:w="2427" w:type="dxa"/>
            <w:tcBorders>
              <w:bottom w:val="single" w:sz="24" w:space="0" w:color="auto"/>
            </w:tcBorders>
            <w:shd w:val="clear" w:color="auto" w:fill="auto"/>
          </w:tcPr>
          <w:p w14:paraId="317A459A" w14:textId="628B328A" w:rsidR="00125C1F" w:rsidRPr="00B16A07" w:rsidRDefault="00125C1F" w:rsidP="00650ED1">
            <w:pPr>
              <w:jc w:val="center"/>
              <w:rPr>
                <w:rFonts w:eastAsia="Times New Roman"/>
                <w:i/>
                <w:iCs/>
              </w:rPr>
            </w:pPr>
          </w:p>
        </w:tc>
        <w:tc>
          <w:tcPr>
            <w:tcW w:w="2427" w:type="dxa"/>
            <w:tcBorders>
              <w:bottom w:val="single" w:sz="24" w:space="0" w:color="auto"/>
            </w:tcBorders>
            <w:shd w:val="clear" w:color="auto" w:fill="auto"/>
          </w:tcPr>
          <w:p w14:paraId="3ACCEB87" w14:textId="77777777" w:rsidR="00125C1F" w:rsidRDefault="00125C1F" w:rsidP="00650ED1">
            <w:pPr>
              <w:jc w:val="center"/>
              <w:rPr>
                <w:rFonts w:eastAsia="Times New Roman"/>
              </w:rPr>
            </w:pPr>
          </w:p>
        </w:tc>
        <w:tc>
          <w:tcPr>
            <w:tcW w:w="2142" w:type="dxa"/>
            <w:tcBorders>
              <w:bottom w:val="single" w:sz="24" w:space="0" w:color="auto"/>
            </w:tcBorders>
            <w:shd w:val="clear" w:color="auto" w:fill="auto"/>
          </w:tcPr>
          <w:p w14:paraId="774CA85F" w14:textId="0542782C" w:rsidR="00125C1F" w:rsidRDefault="00125C1F" w:rsidP="00650ED1">
            <w:pPr>
              <w:jc w:val="center"/>
              <w:rPr>
                <w:rFonts w:eastAsia="Times New Roman"/>
              </w:rPr>
            </w:pPr>
            <w:r>
              <w:rPr>
                <w:rFonts w:eastAsia="Times New Roman"/>
              </w:rPr>
              <w:t>DXA</w:t>
            </w:r>
          </w:p>
        </w:tc>
      </w:tr>
      <w:tr w:rsidR="00D656ED" w14:paraId="7EE7943E" w14:textId="77777777" w:rsidTr="0091572F">
        <w:trPr>
          <w:trHeight w:val="533"/>
        </w:trPr>
        <w:tc>
          <w:tcPr>
            <w:tcW w:w="1955" w:type="dxa"/>
            <w:tcBorders>
              <w:top w:val="single" w:sz="24" w:space="0" w:color="auto"/>
              <w:bottom w:val="single" w:sz="24" w:space="0" w:color="auto"/>
            </w:tcBorders>
            <w:shd w:val="clear" w:color="auto" w:fill="auto"/>
            <w:vAlign w:val="center"/>
          </w:tcPr>
          <w:p w14:paraId="24B1CB1B" w14:textId="3ADE7D1A" w:rsidR="00D656ED" w:rsidRDefault="00D656ED" w:rsidP="00125C1F">
            <w:pPr>
              <w:jc w:val="center"/>
              <w:rPr>
                <w:rFonts w:eastAsia="Times New Roman"/>
              </w:rPr>
            </w:pPr>
            <w:r>
              <w:rPr>
                <w:rFonts w:eastAsia="Times New Roman"/>
              </w:rPr>
              <w:t xml:space="preserve">Cancer </w:t>
            </w:r>
            <w:r w:rsidR="00BE7B5E">
              <w:rPr>
                <w:rFonts w:eastAsia="Times New Roman"/>
              </w:rPr>
              <w:t xml:space="preserve">risk or </w:t>
            </w:r>
            <w:r>
              <w:rPr>
                <w:rFonts w:eastAsia="Times New Roman"/>
              </w:rPr>
              <w:t>progression</w:t>
            </w:r>
          </w:p>
        </w:tc>
        <w:tc>
          <w:tcPr>
            <w:tcW w:w="2427" w:type="dxa"/>
            <w:tcBorders>
              <w:top w:val="single" w:sz="24" w:space="0" w:color="auto"/>
              <w:bottom w:val="single" w:sz="24" w:space="0" w:color="auto"/>
            </w:tcBorders>
            <w:shd w:val="clear" w:color="auto" w:fill="auto"/>
          </w:tcPr>
          <w:p w14:paraId="53C98793" w14:textId="77777777" w:rsidR="00D656ED" w:rsidRDefault="00D656ED" w:rsidP="00650ED1">
            <w:pPr>
              <w:jc w:val="center"/>
              <w:rPr>
                <w:rFonts w:eastAsia="Times New Roman"/>
              </w:rPr>
            </w:pPr>
          </w:p>
        </w:tc>
        <w:tc>
          <w:tcPr>
            <w:tcW w:w="2427" w:type="dxa"/>
            <w:tcBorders>
              <w:top w:val="single" w:sz="24" w:space="0" w:color="auto"/>
              <w:bottom w:val="single" w:sz="24" w:space="0" w:color="auto"/>
            </w:tcBorders>
            <w:shd w:val="clear" w:color="auto" w:fill="auto"/>
          </w:tcPr>
          <w:p w14:paraId="7562F827" w14:textId="3FA787CC" w:rsidR="00D656ED" w:rsidRDefault="00D656ED" w:rsidP="00650ED1">
            <w:pPr>
              <w:jc w:val="center"/>
              <w:rPr>
                <w:rFonts w:eastAsia="Times New Roman"/>
              </w:rPr>
            </w:pPr>
            <w:r>
              <w:rPr>
                <w:rFonts w:eastAsia="Times New Roman"/>
              </w:rPr>
              <w:t xml:space="preserve">Breast cancer </w:t>
            </w:r>
            <w:r w:rsidR="00BE7B5E">
              <w:rPr>
                <w:rFonts w:eastAsia="Times New Roman"/>
              </w:rPr>
              <w:t>screening</w:t>
            </w:r>
          </w:p>
        </w:tc>
        <w:tc>
          <w:tcPr>
            <w:tcW w:w="2142" w:type="dxa"/>
            <w:tcBorders>
              <w:top w:val="single" w:sz="24" w:space="0" w:color="auto"/>
              <w:bottom w:val="single" w:sz="24" w:space="0" w:color="auto"/>
            </w:tcBorders>
            <w:shd w:val="clear" w:color="auto" w:fill="auto"/>
          </w:tcPr>
          <w:p w14:paraId="70D6E3A1" w14:textId="77777777" w:rsidR="00D656ED" w:rsidRDefault="00D656ED" w:rsidP="00650ED1">
            <w:pPr>
              <w:jc w:val="center"/>
              <w:rPr>
                <w:rFonts w:eastAsia="Times New Roman"/>
              </w:rPr>
            </w:pPr>
          </w:p>
        </w:tc>
      </w:tr>
      <w:tr w:rsidR="00E908AB" w14:paraId="4B12CB75" w14:textId="77777777" w:rsidTr="0091572F">
        <w:trPr>
          <w:trHeight w:val="533"/>
        </w:trPr>
        <w:tc>
          <w:tcPr>
            <w:tcW w:w="1955" w:type="dxa"/>
            <w:vMerge w:val="restart"/>
            <w:tcBorders>
              <w:top w:val="single" w:sz="24" w:space="0" w:color="auto"/>
            </w:tcBorders>
            <w:shd w:val="clear" w:color="auto" w:fill="auto"/>
            <w:vAlign w:val="center"/>
          </w:tcPr>
          <w:p w14:paraId="3190914C" w14:textId="6AB3F024" w:rsidR="00E908AB" w:rsidRDefault="00E908AB" w:rsidP="00125C1F">
            <w:pPr>
              <w:jc w:val="center"/>
              <w:rPr>
                <w:rFonts w:eastAsia="Times New Roman"/>
              </w:rPr>
            </w:pPr>
            <w:r>
              <w:rPr>
                <w:rFonts w:eastAsia="Times New Roman"/>
              </w:rPr>
              <w:t>Side effects</w:t>
            </w:r>
          </w:p>
        </w:tc>
        <w:tc>
          <w:tcPr>
            <w:tcW w:w="2427" w:type="dxa"/>
            <w:tcBorders>
              <w:top w:val="single" w:sz="24" w:space="0" w:color="auto"/>
            </w:tcBorders>
            <w:shd w:val="clear" w:color="auto" w:fill="auto"/>
          </w:tcPr>
          <w:p w14:paraId="1222DFF6" w14:textId="77777777" w:rsidR="00E908AB" w:rsidRDefault="00E908AB" w:rsidP="00650ED1">
            <w:pPr>
              <w:jc w:val="center"/>
              <w:rPr>
                <w:rFonts w:eastAsia="Times New Roman"/>
              </w:rPr>
            </w:pPr>
          </w:p>
        </w:tc>
        <w:tc>
          <w:tcPr>
            <w:tcW w:w="2427" w:type="dxa"/>
            <w:tcBorders>
              <w:top w:val="single" w:sz="24" w:space="0" w:color="auto"/>
            </w:tcBorders>
            <w:shd w:val="clear" w:color="auto" w:fill="auto"/>
          </w:tcPr>
          <w:p w14:paraId="5EF6A18E" w14:textId="77777777" w:rsidR="00E908AB" w:rsidRDefault="00E908AB" w:rsidP="00650ED1">
            <w:pPr>
              <w:jc w:val="center"/>
              <w:rPr>
                <w:rFonts w:eastAsia="Times New Roman"/>
              </w:rPr>
            </w:pPr>
          </w:p>
        </w:tc>
        <w:tc>
          <w:tcPr>
            <w:tcW w:w="2142" w:type="dxa"/>
            <w:tcBorders>
              <w:top w:val="single" w:sz="24" w:space="0" w:color="auto"/>
            </w:tcBorders>
            <w:shd w:val="clear" w:color="auto" w:fill="auto"/>
          </w:tcPr>
          <w:p w14:paraId="36A09F7A" w14:textId="5E8D79C1" w:rsidR="00E908AB" w:rsidRDefault="00E908AB" w:rsidP="00650ED1">
            <w:pPr>
              <w:jc w:val="center"/>
              <w:rPr>
                <w:rFonts w:eastAsia="Times New Roman"/>
              </w:rPr>
            </w:pPr>
            <w:r>
              <w:rPr>
                <w:rFonts w:eastAsia="Times New Roman"/>
              </w:rPr>
              <w:t>Peak T3 levels after LT3 dosing</w:t>
            </w:r>
          </w:p>
        </w:tc>
      </w:tr>
      <w:tr w:rsidR="00E908AB" w14:paraId="5F344621" w14:textId="52E4446A" w:rsidTr="0091572F">
        <w:trPr>
          <w:trHeight w:val="533"/>
        </w:trPr>
        <w:tc>
          <w:tcPr>
            <w:tcW w:w="1955" w:type="dxa"/>
            <w:vMerge/>
            <w:shd w:val="clear" w:color="auto" w:fill="auto"/>
            <w:vAlign w:val="center"/>
          </w:tcPr>
          <w:p w14:paraId="2929AFCB" w14:textId="2C5C4446" w:rsidR="00E908AB" w:rsidRDefault="00E908AB" w:rsidP="00125C1F">
            <w:pPr>
              <w:jc w:val="center"/>
              <w:rPr>
                <w:rFonts w:eastAsia="Times New Roman"/>
              </w:rPr>
            </w:pPr>
          </w:p>
        </w:tc>
        <w:tc>
          <w:tcPr>
            <w:tcW w:w="2427" w:type="dxa"/>
            <w:shd w:val="clear" w:color="auto" w:fill="auto"/>
          </w:tcPr>
          <w:p w14:paraId="3F49B96A" w14:textId="77777777" w:rsidR="00E908AB" w:rsidRDefault="00E908AB" w:rsidP="00650ED1">
            <w:pPr>
              <w:jc w:val="center"/>
              <w:rPr>
                <w:rFonts w:eastAsia="Times New Roman"/>
              </w:rPr>
            </w:pPr>
          </w:p>
        </w:tc>
        <w:tc>
          <w:tcPr>
            <w:tcW w:w="2427" w:type="dxa"/>
            <w:shd w:val="clear" w:color="auto" w:fill="auto"/>
          </w:tcPr>
          <w:p w14:paraId="0A5AF9F8" w14:textId="147F189F" w:rsidR="00E908AB" w:rsidRDefault="00E908AB" w:rsidP="00650ED1">
            <w:pPr>
              <w:jc w:val="center"/>
              <w:rPr>
                <w:rFonts w:eastAsia="Times New Roman"/>
              </w:rPr>
            </w:pPr>
            <w:r>
              <w:rPr>
                <w:rFonts w:eastAsia="Times New Roman"/>
              </w:rPr>
              <w:t>Hyperthyroid symptoms</w:t>
            </w:r>
          </w:p>
        </w:tc>
        <w:tc>
          <w:tcPr>
            <w:tcW w:w="2142" w:type="dxa"/>
            <w:shd w:val="clear" w:color="auto" w:fill="auto"/>
          </w:tcPr>
          <w:p w14:paraId="1A2172BF" w14:textId="77777777" w:rsidR="00E908AB" w:rsidRDefault="00E908AB" w:rsidP="00650ED1">
            <w:pPr>
              <w:jc w:val="center"/>
              <w:rPr>
                <w:rFonts w:eastAsia="Times New Roman"/>
              </w:rPr>
            </w:pPr>
          </w:p>
        </w:tc>
      </w:tr>
      <w:tr w:rsidR="00E908AB" w14:paraId="663BAE82" w14:textId="103BD3DE" w:rsidTr="0091572F">
        <w:trPr>
          <w:trHeight w:val="273"/>
        </w:trPr>
        <w:tc>
          <w:tcPr>
            <w:tcW w:w="1955" w:type="dxa"/>
            <w:vMerge/>
            <w:shd w:val="clear" w:color="auto" w:fill="auto"/>
          </w:tcPr>
          <w:p w14:paraId="7373522D" w14:textId="77777777" w:rsidR="00E908AB" w:rsidRDefault="00E908AB" w:rsidP="00650ED1">
            <w:pPr>
              <w:jc w:val="center"/>
              <w:rPr>
                <w:rFonts w:eastAsia="Times New Roman"/>
              </w:rPr>
            </w:pPr>
          </w:p>
        </w:tc>
        <w:tc>
          <w:tcPr>
            <w:tcW w:w="2427" w:type="dxa"/>
            <w:shd w:val="clear" w:color="auto" w:fill="auto"/>
          </w:tcPr>
          <w:p w14:paraId="2A2481A9" w14:textId="77777777" w:rsidR="00E908AB" w:rsidRDefault="00E908AB" w:rsidP="00650ED1">
            <w:pPr>
              <w:jc w:val="center"/>
              <w:rPr>
                <w:rFonts w:eastAsia="Times New Roman"/>
              </w:rPr>
            </w:pPr>
          </w:p>
        </w:tc>
        <w:tc>
          <w:tcPr>
            <w:tcW w:w="2427" w:type="dxa"/>
            <w:shd w:val="clear" w:color="auto" w:fill="auto"/>
          </w:tcPr>
          <w:p w14:paraId="558EE6DE" w14:textId="39A464CA" w:rsidR="00E908AB" w:rsidRDefault="00E908AB" w:rsidP="00650ED1">
            <w:pPr>
              <w:jc w:val="center"/>
              <w:rPr>
                <w:rFonts w:eastAsia="Times New Roman"/>
              </w:rPr>
            </w:pPr>
            <w:r>
              <w:rPr>
                <w:rFonts w:eastAsia="Times New Roman"/>
              </w:rPr>
              <w:t>Adverse events</w:t>
            </w:r>
          </w:p>
        </w:tc>
        <w:tc>
          <w:tcPr>
            <w:tcW w:w="2142" w:type="dxa"/>
            <w:shd w:val="clear" w:color="auto" w:fill="auto"/>
          </w:tcPr>
          <w:p w14:paraId="623BB441" w14:textId="77777777" w:rsidR="00E908AB" w:rsidRDefault="00E908AB" w:rsidP="00650ED1">
            <w:pPr>
              <w:jc w:val="center"/>
              <w:rPr>
                <w:rFonts w:eastAsia="Times New Roman"/>
              </w:rPr>
            </w:pPr>
          </w:p>
        </w:tc>
      </w:tr>
    </w:tbl>
    <w:p w14:paraId="29F32C72" w14:textId="03A08D5B" w:rsidR="004E2FE0" w:rsidRDefault="004E2FE0" w:rsidP="00154C8C"/>
    <w:p w14:paraId="415B97ED" w14:textId="77777777" w:rsidR="004E2FE0" w:rsidRDefault="004E2FE0">
      <w:r>
        <w:br w:type="page"/>
      </w:r>
    </w:p>
    <w:p w14:paraId="71E03DF4" w14:textId="7C407DB1" w:rsidR="004E2FE0" w:rsidRDefault="002C4E2E" w:rsidP="004E2FE0">
      <w:r>
        <w:lastRenderedPageBreak/>
        <w:t>Supplemental</w:t>
      </w:r>
      <w:r>
        <w:t xml:space="preserve"> </w:t>
      </w:r>
      <w:r w:rsidR="004E2FE0">
        <w:t xml:space="preserve">Table 7. </w:t>
      </w:r>
      <w:r w:rsidR="004E2FE0" w:rsidRPr="00872FB0">
        <w:t>Consensus Statements</w:t>
      </w:r>
      <w:r w:rsidR="004E2FE0">
        <w:t xml:space="preserve"> Organized by Topics (topics 1-10), with selected comments, as follows:</w:t>
      </w:r>
    </w:p>
    <w:p w14:paraId="42B5B832" w14:textId="77777777" w:rsidR="004E2FE0" w:rsidRDefault="004E2FE0" w:rsidP="004E2FE0"/>
    <w:p w14:paraId="5068280F" w14:textId="77777777" w:rsidR="004E2FE0" w:rsidRDefault="004E2FE0" w:rsidP="004E2FE0">
      <w:pPr>
        <w:rPr>
          <w:i/>
          <w:iCs/>
        </w:rPr>
      </w:pPr>
      <w:r>
        <w:t xml:space="preserve">a) selected comments made by authors during the voting process retained in red font to provide additional information regarding the discussion and debate. </w:t>
      </w:r>
      <w:r w:rsidRPr="00D64BF7">
        <w:rPr>
          <w:i/>
          <w:iCs/>
        </w:rPr>
        <w:t xml:space="preserve">Comments are from all the rounds of voting and </w:t>
      </w:r>
      <w:r>
        <w:rPr>
          <w:i/>
          <w:iCs/>
        </w:rPr>
        <w:t>may have contributed to changes being made in the consensus statement. V</w:t>
      </w:r>
      <w:r w:rsidRPr="00D64BF7">
        <w:rPr>
          <w:i/>
          <w:iCs/>
        </w:rPr>
        <w:t xml:space="preserve">otes may </w:t>
      </w:r>
      <w:r>
        <w:rPr>
          <w:i/>
          <w:iCs/>
        </w:rPr>
        <w:t xml:space="preserve">also </w:t>
      </w:r>
      <w:r w:rsidRPr="00D64BF7">
        <w:rPr>
          <w:i/>
          <w:iCs/>
        </w:rPr>
        <w:t>have been changed after the comments were made.</w:t>
      </w:r>
    </w:p>
    <w:p w14:paraId="46D5B5BE" w14:textId="77777777" w:rsidR="004E2FE0" w:rsidRDefault="004E2FE0" w:rsidP="004E2FE0">
      <w:pPr>
        <w:rPr>
          <w:i/>
          <w:iCs/>
        </w:rPr>
      </w:pPr>
    </w:p>
    <w:p w14:paraId="0FAA2241" w14:textId="77777777" w:rsidR="004E2FE0" w:rsidRPr="00246F2A" w:rsidRDefault="004E2FE0" w:rsidP="004E2FE0">
      <w:r w:rsidRPr="00246F2A">
        <w:t>b) Selected comments made by ATA and ETA members during the open member review period in blue font.</w:t>
      </w:r>
    </w:p>
    <w:p w14:paraId="0CF0BE21" w14:textId="77777777" w:rsidR="004E2FE0" w:rsidRDefault="004E2FE0" w:rsidP="004E2FE0"/>
    <w:p w14:paraId="0ABAB967"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20F3A6A3" w14:textId="77777777" w:rsidTr="00473BA4">
        <w:tc>
          <w:tcPr>
            <w:tcW w:w="3240" w:type="dxa"/>
          </w:tcPr>
          <w:p w14:paraId="38676DD9" w14:textId="77777777" w:rsidR="004E2FE0" w:rsidRDefault="004E2FE0" w:rsidP="00473BA4">
            <w:pPr>
              <w:autoSpaceDE w:val="0"/>
              <w:autoSpaceDN w:val="0"/>
              <w:adjustRightInd w:val="0"/>
              <w:rPr>
                <w:color w:val="000000" w:themeColor="text1"/>
              </w:rPr>
            </w:pPr>
            <w:r>
              <w:rPr>
                <w:color w:val="000000" w:themeColor="text1"/>
              </w:rPr>
              <w:t xml:space="preserve">Topic 1 </w:t>
            </w:r>
          </w:p>
          <w:p w14:paraId="72EDF7F8" w14:textId="77777777" w:rsidR="004E2FE0" w:rsidRDefault="004E2FE0" w:rsidP="00473BA4">
            <w:pPr>
              <w:autoSpaceDE w:val="0"/>
              <w:autoSpaceDN w:val="0"/>
              <w:adjustRightInd w:val="0"/>
              <w:rPr>
                <w:color w:val="000000" w:themeColor="text1"/>
              </w:rPr>
            </w:pPr>
            <w:r w:rsidRPr="005B2E96">
              <w:rPr>
                <w:b/>
                <w:color w:val="000000" w:themeColor="text1"/>
              </w:rPr>
              <w:t>Local control of thyroid hormone action, type 2 deiodinase polymorphisms</w:t>
            </w:r>
            <w:r>
              <w:rPr>
                <w:b/>
                <w:color w:val="000000" w:themeColor="text1"/>
              </w:rPr>
              <w:t>…</w:t>
            </w:r>
          </w:p>
        </w:tc>
        <w:tc>
          <w:tcPr>
            <w:tcW w:w="6930" w:type="dxa"/>
          </w:tcPr>
          <w:p w14:paraId="2E4ED2A4"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26758975" w14:textId="77777777" w:rsidTr="00473BA4">
        <w:tc>
          <w:tcPr>
            <w:tcW w:w="3240" w:type="dxa"/>
          </w:tcPr>
          <w:p w14:paraId="3E4C7283" w14:textId="77777777" w:rsidR="004E2FE0" w:rsidRDefault="004E2FE0" w:rsidP="00473BA4">
            <w:pPr>
              <w:autoSpaceDE w:val="0"/>
              <w:autoSpaceDN w:val="0"/>
              <w:adjustRightInd w:val="0"/>
              <w:rPr>
                <w:color w:val="000000" w:themeColor="text1"/>
              </w:rPr>
            </w:pPr>
            <w:r w:rsidRPr="00082397">
              <w:rPr>
                <w:b/>
                <w:bCs/>
                <w:color w:val="000000" w:themeColor="text1"/>
              </w:rPr>
              <w:t>1.1</w:t>
            </w:r>
            <w:r w:rsidRPr="005A05C5">
              <w:rPr>
                <w:color w:val="000000" w:themeColor="text1"/>
              </w:rPr>
              <w:t xml:space="preserve"> Future</w:t>
            </w:r>
            <w:r>
              <w:rPr>
                <w:color w:val="000000" w:themeColor="text1"/>
              </w:rPr>
              <w:t xml:space="preserve"> trials of combination therapy in humans should consider including genotyping for the Thr92AlaD2 polymorphism, and should be adequately powered to study the effect of this polymorphism on study outcomes.</w:t>
            </w:r>
          </w:p>
          <w:p w14:paraId="15D1E761" w14:textId="77777777" w:rsidR="004E2FE0" w:rsidRDefault="004E2FE0" w:rsidP="00473BA4">
            <w:pPr>
              <w:autoSpaceDE w:val="0"/>
              <w:autoSpaceDN w:val="0"/>
              <w:adjustRightInd w:val="0"/>
              <w:rPr>
                <w:color w:val="000000" w:themeColor="text1"/>
              </w:rPr>
            </w:pPr>
          </w:p>
          <w:p w14:paraId="30A63B46"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743CA765" w14:textId="77777777" w:rsidR="004E2FE0" w:rsidRDefault="004E2FE0" w:rsidP="00473BA4">
            <w:pPr>
              <w:autoSpaceDE w:val="0"/>
              <w:autoSpaceDN w:val="0"/>
              <w:adjustRightInd w:val="0"/>
              <w:rPr>
                <w:color w:val="000000" w:themeColor="text1"/>
              </w:rPr>
            </w:pPr>
          </w:p>
        </w:tc>
        <w:tc>
          <w:tcPr>
            <w:tcW w:w="6930" w:type="dxa"/>
          </w:tcPr>
          <w:p w14:paraId="55EECC05" w14:textId="77777777" w:rsidR="004E2FE0" w:rsidRDefault="004E2FE0" w:rsidP="00473BA4">
            <w:pPr>
              <w:autoSpaceDE w:val="0"/>
              <w:autoSpaceDN w:val="0"/>
              <w:adjustRightInd w:val="0"/>
              <w:rPr>
                <w:color w:val="FF0000"/>
              </w:rPr>
            </w:pPr>
            <w:r w:rsidRPr="00F54020">
              <w:rPr>
                <w:color w:val="FF0000"/>
              </w:rPr>
              <w:t xml:space="preserve">This is expensive and potentially difficult to do. I disagree </w:t>
            </w:r>
            <w:r>
              <w:rPr>
                <w:color w:val="FF0000"/>
              </w:rPr>
              <w:t>with powering based on genotype testing but</w:t>
            </w:r>
            <w:r w:rsidRPr="00F54020">
              <w:rPr>
                <w:color w:val="FF0000"/>
              </w:rPr>
              <w:t xml:space="preserve"> agree with power</w:t>
            </w:r>
            <w:r>
              <w:rPr>
                <w:color w:val="FF0000"/>
              </w:rPr>
              <w:t>ing</w:t>
            </w:r>
            <w:r w:rsidRPr="00F54020">
              <w:rPr>
                <w:color w:val="FF0000"/>
              </w:rPr>
              <w:t xml:space="preserve"> based on known population prevalence</w:t>
            </w:r>
            <w:r>
              <w:rPr>
                <w:color w:val="FF0000"/>
              </w:rPr>
              <w:t>.</w:t>
            </w:r>
          </w:p>
          <w:p w14:paraId="4515BF3F" w14:textId="77777777" w:rsidR="004E2FE0" w:rsidRDefault="004E2FE0" w:rsidP="00473BA4">
            <w:pPr>
              <w:autoSpaceDE w:val="0"/>
              <w:autoSpaceDN w:val="0"/>
              <w:adjustRightInd w:val="0"/>
              <w:rPr>
                <w:color w:val="FF0000"/>
              </w:rPr>
            </w:pPr>
          </w:p>
          <w:p w14:paraId="6E56AF26" w14:textId="77777777" w:rsidR="004E2FE0" w:rsidRPr="00D92F1E" w:rsidRDefault="004E2FE0" w:rsidP="00473BA4">
            <w:pPr>
              <w:autoSpaceDE w:val="0"/>
              <w:autoSpaceDN w:val="0"/>
              <w:adjustRightInd w:val="0"/>
              <w:rPr>
                <w:color w:val="FF0000"/>
              </w:rPr>
            </w:pPr>
            <w:r w:rsidRPr="00D92F1E">
              <w:rPr>
                <w:color w:val="FF0000"/>
              </w:rPr>
              <w:t xml:space="preserve">I agree on principle, but I disagree due to impracticality.  I am concerned that this recommendation will prevent trials from getting funded unless they have sufficient power to test both the effect of combo vs mono and the effect of polymorphism vs. no polymorphism. If someone can show me a power calculation that this will not require an enormous study, then I will </w:t>
            </w:r>
            <w:r>
              <w:rPr>
                <w:color w:val="FF0000"/>
              </w:rPr>
              <w:t>vote yes for should consider but no for should</w:t>
            </w:r>
            <w:r w:rsidRPr="00D92F1E">
              <w:rPr>
                <w:color w:val="FF0000"/>
              </w:rPr>
              <w:t xml:space="preserve">. I would hate to see someone on a review panel </w:t>
            </w:r>
            <w:r>
              <w:rPr>
                <w:color w:val="FF0000"/>
              </w:rPr>
              <w:t>fault</w:t>
            </w:r>
            <w:r w:rsidRPr="00D92F1E">
              <w:rPr>
                <w:color w:val="FF0000"/>
              </w:rPr>
              <w:t xml:space="preserve"> a study that acknowledges that it is underpowered to answer that question.</w:t>
            </w:r>
          </w:p>
          <w:p w14:paraId="0E8A27CA" w14:textId="77777777" w:rsidR="004E2FE0" w:rsidRDefault="004E2FE0" w:rsidP="00473BA4">
            <w:pPr>
              <w:autoSpaceDE w:val="0"/>
              <w:autoSpaceDN w:val="0"/>
              <w:adjustRightInd w:val="0"/>
              <w:rPr>
                <w:color w:val="FF0000"/>
              </w:rPr>
            </w:pPr>
          </w:p>
          <w:p w14:paraId="652521E9" w14:textId="77777777" w:rsidR="004E2FE0" w:rsidRDefault="004E2FE0" w:rsidP="00473BA4">
            <w:pPr>
              <w:autoSpaceDE w:val="0"/>
              <w:autoSpaceDN w:val="0"/>
              <w:adjustRightInd w:val="0"/>
              <w:rPr>
                <w:color w:val="FF0000"/>
              </w:rPr>
            </w:pPr>
            <w:r w:rsidRPr="00696A8E">
              <w:rPr>
                <w:color w:val="FF0000"/>
              </w:rPr>
              <w:t>If looking at PROs, This will require thousands if powered to the Thr92Ala polymorphism</w:t>
            </w:r>
            <w:r>
              <w:rPr>
                <w:color w:val="FF0000"/>
              </w:rPr>
              <w:t xml:space="preserve">. </w:t>
            </w:r>
          </w:p>
          <w:p w14:paraId="5C92C3F4" w14:textId="77777777" w:rsidR="004E2FE0" w:rsidRDefault="004E2FE0" w:rsidP="00473BA4">
            <w:pPr>
              <w:autoSpaceDE w:val="0"/>
              <w:autoSpaceDN w:val="0"/>
              <w:adjustRightInd w:val="0"/>
              <w:rPr>
                <w:color w:val="FF0000"/>
              </w:rPr>
            </w:pPr>
          </w:p>
          <w:p w14:paraId="05745F74" w14:textId="77777777" w:rsidR="004E2FE0" w:rsidRDefault="004E2FE0" w:rsidP="00473BA4">
            <w:pPr>
              <w:autoSpaceDE w:val="0"/>
              <w:autoSpaceDN w:val="0"/>
              <w:adjustRightInd w:val="0"/>
              <w:rPr>
                <w:color w:val="FF0000"/>
              </w:rPr>
            </w:pPr>
            <w:r>
              <w:rPr>
                <w:color w:val="FF0000"/>
              </w:rPr>
              <w:t>A better statement may be: c</w:t>
            </w:r>
            <w:r w:rsidRPr="00481949">
              <w:rPr>
                <w:color w:val="FF0000"/>
              </w:rPr>
              <w:t>linical trials are needed examining the effect of the Thr92Ala polymorphism on patient outcomes.</w:t>
            </w:r>
          </w:p>
          <w:p w14:paraId="5C7EA9A0" w14:textId="77777777" w:rsidR="004E2FE0" w:rsidRDefault="004E2FE0" w:rsidP="00473BA4">
            <w:pPr>
              <w:autoSpaceDE w:val="0"/>
              <w:autoSpaceDN w:val="0"/>
              <w:adjustRightInd w:val="0"/>
              <w:rPr>
                <w:color w:val="FF0000"/>
              </w:rPr>
            </w:pPr>
          </w:p>
          <w:p w14:paraId="023E39B8" w14:textId="77777777" w:rsidR="004E2FE0" w:rsidRDefault="004E2FE0" w:rsidP="00473BA4">
            <w:pPr>
              <w:autoSpaceDE w:val="0"/>
              <w:autoSpaceDN w:val="0"/>
              <w:adjustRightInd w:val="0"/>
              <w:rPr>
                <w:color w:val="FF0000"/>
              </w:rPr>
            </w:pPr>
            <w:r w:rsidRPr="009D2310">
              <w:rPr>
                <w:color w:val="FF0000"/>
              </w:rPr>
              <w:t xml:space="preserve">Agree with statement ideally. Feasibility considerations are in part dictated by the intensity of resource use for the genotype testing, so maybe if  the test is done accurately, easily and cheaply on a large scale, then may be feasible.  </w:t>
            </w:r>
          </w:p>
          <w:p w14:paraId="2838EC1C" w14:textId="77777777" w:rsidR="004E2FE0" w:rsidRDefault="004E2FE0" w:rsidP="00473BA4">
            <w:pPr>
              <w:autoSpaceDE w:val="0"/>
              <w:autoSpaceDN w:val="0"/>
              <w:adjustRightInd w:val="0"/>
              <w:rPr>
                <w:color w:val="000000" w:themeColor="text1"/>
              </w:rPr>
            </w:pPr>
          </w:p>
          <w:p w14:paraId="2AC6C4B8" w14:textId="77777777" w:rsidR="004E2FE0" w:rsidRPr="00B330B4" w:rsidRDefault="004E2FE0" w:rsidP="00473BA4">
            <w:pPr>
              <w:pStyle w:val="TableParagraph"/>
              <w:spacing w:line="270" w:lineRule="atLeast"/>
              <w:ind w:left="0" w:right="317"/>
              <w:rPr>
                <w:color w:val="0432FF"/>
                <w:sz w:val="24"/>
                <w:szCs w:val="24"/>
              </w:rPr>
            </w:pPr>
            <w:r w:rsidRPr="0024650B">
              <w:rPr>
                <w:color w:val="0432FF"/>
                <w:sz w:val="24"/>
                <w:szCs w:val="24"/>
              </w:rPr>
              <w:t xml:space="preserve">Other </w:t>
            </w:r>
            <w:proofErr w:type="spellStart"/>
            <w:r w:rsidRPr="0024650B">
              <w:rPr>
                <w:color w:val="0432FF"/>
                <w:sz w:val="24"/>
                <w:szCs w:val="24"/>
              </w:rPr>
              <w:t>genetic</w:t>
            </w:r>
            <w:proofErr w:type="spellEnd"/>
            <w:r w:rsidRPr="0024650B">
              <w:rPr>
                <w:color w:val="0432FF"/>
                <w:sz w:val="24"/>
                <w:szCs w:val="24"/>
              </w:rPr>
              <w:t xml:space="preserve"> </w:t>
            </w:r>
            <w:proofErr w:type="spellStart"/>
            <w:r w:rsidRPr="0024650B">
              <w:rPr>
                <w:color w:val="0432FF"/>
                <w:sz w:val="24"/>
                <w:szCs w:val="24"/>
              </w:rPr>
              <w:t>backgrounds</w:t>
            </w:r>
            <w:proofErr w:type="spellEnd"/>
            <w:r w:rsidRPr="0024650B">
              <w:rPr>
                <w:color w:val="0432FF"/>
                <w:sz w:val="24"/>
                <w:szCs w:val="24"/>
              </w:rPr>
              <w:t xml:space="preserve"> </w:t>
            </w:r>
            <w:proofErr w:type="spellStart"/>
            <w:r w:rsidRPr="0024650B">
              <w:rPr>
                <w:color w:val="0432FF"/>
                <w:sz w:val="24"/>
                <w:szCs w:val="24"/>
              </w:rPr>
              <w:t>involved</w:t>
            </w:r>
            <w:proofErr w:type="spellEnd"/>
            <w:r w:rsidRPr="0024650B">
              <w:rPr>
                <w:color w:val="0432FF"/>
                <w:sz w:val="24"/>
                <w:szCs w:val="24"/>
              </w:rPr>
              <w:t xml:space="preserve"> in </w:t>
            </w:r>
            <w:proofErr w:type="spellStart"/>
            <w:r w:rsidRPr="0024650B">
              <w:rPr>
                <w:color w:val="0432FF"/>
                <w:sz w:val="24"/>
                <w:szCs w:val="24"/>
              </w:rPr>
              <w:t>the</w:t>
            </w:r>
            <w:proofErr w:type="spellEnd"/>
            <w:r w:rsidRPr="0024650B">
              <w:rPr>
                <w:color w:val="0432FF"/>
                <w:sz w:val="24"/>
                <w:szCs w:val="24"/>
              </w:rPr>
              <w:t xml:space="preserve"> </w:t>
            </w:r>
            <w:proofErr w:type="spellStart"/>
            <w:r w:rsidRPr="0024650B">
              <w:rPr>
                <w:color w:val="0432FF"/>
                <w:sz w:val="24"/>
                <w:szCs w:val="24"/>
              </w:rPr>
              <w:t>resistance</w:t>
            </w:r>
            <w:proofErr w:type="spellEnd"/>
            <w:r w:rsidRPr="0024650B">
              <w:rPr>
                <w:color w:val="0432FF"/>
                <w:sz w:val="24"/>
                <w:szCs w:val="24"/>
              </w:rPr>
              <w:t xml:space="preserve"> </w:t>
            </w:r>
            <w:proofErr w:type="spellStart"/>
            <w:r w:rsidRPr="0024650B">
              <w:rPr>
                <w:color w:val="0432FF"/>
                <w:sz w:val="24"/>
                <w:szCs w:val="24"/>
              </w:rPr>
              <w:t>to</w:t>
            </w:r>
            <w:proofErr w:type="spellEnd"/>
            <w:r w:rsidRPr="0024650B">
              <w:rPr>
                <w:color w:val="0432FF"/>
                <w:sz w:val="24"/>
                <w:szCs w:val="24"/>
              </w:rPr>
              <w:t xml:space="preserve"> </w:t>
            </w:r>
            <w:proofErr w:type="spellStart"/>
            <w:r w:rsidRPr="0024650B">
              <w:rPr>
                <w:color w:val="0432FF"/>
                <w:sz w:val="24"/>
                <w:szCs w:val="24"/>
              </w:rPr>
              <w:t>exogenous</w:t>
            </w:r>
            <w:proofErr w:type="spellEnd"/>
            <w:r w:rsidRPr="0024650B">
              <w:rPr>
                <w:color w:val="0432FF"/>
                <w:sz w:val="24"/>
                <w:szCs w:val="24"/>
              </w:rPr>
              <w:t xml:space="preserve"> thyroxine (RETH) </w:t>
            </w:r>
            <w:proofErr w:type="spellStart"/>
            <w:r w:rsidRPr="0024650B">
              <w:rPr>
                <w:color w:val="0432FF"/>
                <w:sz w:val="24"/>
                <w:szCs w:val="24"/>
              </w:rPr>
              <w:t>other</w:t>
            </w:r>
            <w:proofErr w:type="spellEnd"/>
            <w:r w:rsidRPr="0024650B">
              <w:rPr>
                <w:color w:val="0432FF"/>
                <w:sz w:val="24"/>
                <w:szCs w:val="24"/>
              </w:rPr>
              <w:t xml:space="preserve"> </w:t>
            </w:r>
            <w:proofErr w:type="spellStart"/>
            <w:r w:rsidRPr="0024650B">
              <w:rPr>
                <w:color w:val="0432FF"/>
                <w:sz w:val="24"/>
                <w:szCs w:val="24"/>
              </w:rPr>
              <w:t>than</w:t>
            </w:r>
            <w:proofErr w:type="spellEnd"/>
            <w:r w:rsidRPr="0024650B">
              <w:rPr>
                <w:color w:val="0432FF"/>
                <w:sz w:val="24"/>
                <w:szCs w:val="24"/>
              </w:rPr>
              <w:t xml:space="preserve"> Thr92AlaD2 </w:t>
            </w:r>
            <w:proofErr w:type="spellStart"/>
            <w:r w:rsidRPr="0024650B">
              <w:rPr>
                <w:color w:val="0432FF"/>
                <w:sz w:val="24"/>
                <w:szCs w:val="24"/>
              </w:rPr>
              <w:t>polymorphisms</w:t>
            </w:r>
            <w:proofErr w:type="spellEnd"/>
            <w:r w:rsidRPr="0024650B">
              <w:rPr>
                <w:color w:val="0432FF"/>
                <w:sz w:val="24"/>
                <w:szCs w:val="24"/>
              </w:rPr>
              <w:t xml:space="preserve"> </w:t>
            </w:r>
            <w:proofErr w:type="spellStart"/>
            <w:r w:rsidRPr="0024650B">
              <w:rPr>
                <w:color w:val="0432FF"/>
                <w:sz w:val="24"/>
                <w:szCs w:val="24"/>
              </w:rPr>
              <w:t>might</w:t>
            </w:r>
            <w:proofErr w:type="spellEnd"/>
            <w:r w:rsidRPr="0024650B">
              <w:rPr>
                <w:color w:val="0432FF"/>
                <w:sz w:val="24"/>
                <w:szCs w:val="24"/>
              </w:rPr>
              <w:t xml:space="preserve"> </w:t>
            </w:r>
            <w:proofErr w:type="spellStart"/>
            <w:r w:rsidRPr="0024650B">
              <w:rPr>
                <w:color w:val="0432FF"/>
                <w:sz w:val="24"/>
                <w:szCs w:val="24"/>
              </w:rPr>
              <w:t>be</w:t>
            </w:r>
            <w:proofErr w:type="spellEnd"/>
            <w:r w:rsidRPr="0024650B">
              <w:rPr>
                <w:color w:val="0432FF"/>
                <w:sz w:val="24"/>
                <w:szCs w:val="24"/>
              </w:rPr>
              <w:t xml:space="preserve"> </w:t>
            </w:r>
            <w:proofErr w:type="spellStart"/>
            <w:r w:rsidRPr="0024650B">
              <w:rPr>
                <w:color w:val="0432FF"/>
                <w:sz w:val="24"/>
                <w:szCs w:val="24"/>
              </w:rPr>
              <w:t>acknowledged</w:t>
            </w:r>
            <w:proofErr w:type="spellEnd"/>
            <w:r w:rsidRPr="0024650B">
              <w:rPr>
                <w:color w:val="0432FF"/>
                <w:sz w:val="24"/>
                <w:szCs w:val="24"/>
              </w:rPr>
              <w:t xml:space="preserve">, </w:t>
            </w:r>
            <w:proofErr w:type="spellStart"/>
            <w:r w:rsidRPr="0024650B">
              <w:rPr>
                <w:color w:val="0432FF"/>
                <w:sz w:val="24"/>
                <w:szCs w:val="24"/>
              </w:rPr>
              <w:t>especially</w:t>
            </w:r>
            <w:proofErr w:type="spellEnd"/>
            <w:r w:rsidRPr="0024650B">
              <w:rPr>
                <w:color w:val="0432FF"/>
                <w:sz w:val="24"/>
                <w:szCs w:val="24"/>
              </w:rPr>
              <w:t xml:space="preserve"> in </w:t>
            </w:r>
            <w:proofErr w:type="spellStart"/>
            <w:r w:rsidRPr="0024650B">
              <w:rPr>
                <w:color w:val="0432FF"/>
                <w:sz w:val="24"/>
                <w:szCs w:val="24"/>
              </w:rPr>
              <w:t>patients</w:t>
            </w:r>
            <w:proofErr w:type="spellEnd"/>
            <w:r w:rsidRPr="0024650B">
              <w:rPr>
                <w:color w:val="0432FF"/>
                <w:sz w:val="24"/>
                <w:szCs w:val="24"/>
              </w:rPr>
              <w:t xml:space="preserve"> </w:t>
            </w:r>
            <w:proofErr w:type="spellStart"/>
            <w:r w:rsidRPr="0024650B">
              <w:rPr>
                <w:color w:val="0432FF"/>
                <w:sz w:val="24"/>
                <w:szCs w:val="24"/>
              </w:rPr>
              <w:t>with</w:t>
            </w:r>
            <w:proofErr w:type="spellEnd"/>
            <w:r w:rsidRPr="0024650B">
              <w:rPr>
                <w:color w:val="0432FF"/>
                <w:sz w:val="24"/>
                <w:szCs w:val="24"/>
              </w:rPr>
              <w:t xml:space="preserve"> a </w:t>
            </w:r>
            <w:proofErr w:type="spellStart"/>
            <w:r w:rsidRPr="0024650B">
              <w:rPr>
                <w:color w:val="0432FF"/>
                <w:sz w:val="24"/>
                <w:szCs w:val="24"/>
              </w:rPr>
              <w:t>particularly</w:t>
            </w:r>
            <w:proofErr w:type="spellEnd"/>
            <w:r w:rsidRPr="0024650B">
              <w:rPr>
                <w:color w:val="0432FF"/>
                <w:sz w:val="24"/>
                <w:szCs w:val="24"/>
              </w:rPr>
              <w:t xml:space="preserve"> </w:t>
            </w:r>
            <w:proofErr w:type="spellStart"/>
            <w:r w:rsidRPr="0024650B">
              <w:rPr>
                <w:color w:val="0432FF"/>
                <w:sz w:val="24"/>
                <w:szCs w:val="24"/>
              </w:rPr>
              <w:t>severe</w:t>
            </w:r>
            <w:proofErr w:type="spellEnd"/>
            <w:r w:rsidRPr="0024650B">
              <w:rPr>
                <w:color w:val="0432FF"/>
                <w:sz w:val="24"/>
                <w:szCs w:val="24"/>
              </w:rPr>
              <w:t xml:space="preserve"> form </w:t>
            </w:r>
            <w:proofErr w:type="spellStart"/>
            <w:r w:rsidRPr="0024650B">
              <w:rPr>
                <w:color w:val="0432FF"/>
                <w:sz w:val="24"/>
                <w:szCs w:val="24"/>
              </w:rPr>
              <w:t>of</w:t>
            </w:r>
            <w:proofErr w:type="spellEnd"/>
            <w:r w:rsidRPr="0024650B">
              <w:rPr>
                <w:color w:val="0432FF"/>
                <w:sz w:val="24"/>
                <w:szCs w:val="24"/>
              </w:rPr>
              <w:t xml:space="preserve"> </w:t>
            </w:r>
            <w:proofErr w:type="spellStart"/>
            <w:r w:rsidRPr="0024650B">
              <w:rPr>
                <w:color w:val="0432FF"/>
                <w:sz w:val="24"/>
                <w:szCs w:val="24"/>
              </w:rPr>
              <w:t>the</w:t>
            </w:r>
            <w:proofErr w:type="spellEnd"/>
            <w:r w:rsidRPr="0024650B">
              <w:rPr>
                <w:color w:val="0432FF"/>
                <w:sz w:val="24"/>
                <w:szCs w:val="24"/>
              </w:rPr>
              <w:t xml:space="preserve"> </w:t>
            </w:r>
            <w:proofErr w:type="spellStart"/>
            <w:r w:rsidRPr="0024650B">
              <w:rPr>
                <w:color w:val="0432FF"/>
                <w:sz w:val="24"/>
                <w:szCs w:val="24"/>
              </w:rPr>
              <w:t>phenotypic</w:t>
            </w:r>
            <w:proofErr w:type="spellEnd"/>
            <w:r w:rsidRPr="0024650B">
              <w:rPr>
                <w:color w:val="0432FF"/>
                <w:sz w:val="24"/>
                <w:szCs w:val="24"/>
              </w:rPr>
              <w:t xml:space="preserve"> </w:t>
            </w:r>
            <w:proofErr w:type="spellStart"/>
            <w:r w:rsidRPr="0024650B">
              <w:rPr>
                <w:color w:val="0432FF"/>
                <w:sz w:val="24"/>
                <w:szCs w:val="24"/>
              </w:rPr>
              <w:t>spectrum</w:t>
            </w:r>
            <w:proofErr w:type="spellEnd"/>
            <w:r w:rsidRPr="0024650B">
              <w:rPr>
                <w:color w:val="0432FF"/>
                <w:sz w:val="24"/>
                <w:szCs w:val="24"/>
              </w:rPr>
              <w:t xml:space="preserve">, </w:t>
            </w:r>
            <w:proofErr w:type="spellStart"/>
            <w:r w:rsidRPr="0024650B">
              <w:rPr>
                <w:color w:val="0432FF"/>
                <w:sz w:val="24"/>
                <w:szCs w:val="24"/>
              </w:rPr>
              <w:t>as</w:t>
            </w:r>
            <w:proofErr w:type="spellEnd"/>
            <w:r w:rsidRPr="0024650B">
              <w:rPr>
                <w:color w:val="0432FF"/>
                <w:sz w:val="24"/>
                <w:szCs w:val="24"/>
              </w:rPr>
              <w:t xml:space="preserve"> </w:t>
            </w:r>
            <w:proofErr w:type="spellStart"/>
            <w:r w:rsidRPr="0024650B">
              <w:rPr>
                <w:color w:val="0432FF"/>
                <w:sz w:val="24"/>
                <w:szCs w:val="24"/>
              </w:rPr>
              <w:t>defined</w:t>
            </w:r>
            <w:proofErr w:type="spellEnd"/>
            <w:r w:rsidRPr="0024650B">
              <w:rPr>
                <w:color w:val="0432FF"/>
                <w:sz w:val="24"/>
                <w:szCs w:val="24"/>
              </w:rPr>
              <w:t xml:space="preserve"> </w:t>
            </w:r>
            <w:proofErr w:type="spellStart"/>
            <w:r w:rsidRPr="0024650B">
              <w:rPr>
                <w:color w:val="0432FF"/>
                <w:sz w:val="24"/>
                <w:szCs w:val="24"/>
              </w:rPr>
              <w:t>by</w:t>
            </w:r>
            <w:proofErr w:type="spellEnd"/>
            <w:r w:rsidRPr="0024650B">
              <w:rPr>
                <w:color w:val="0432FF"/>
                <w:sz w:val="24"/>
                <w:szCs w:val="24"/>
              </w:rPr>
              <w:t xml:space="preserve"> </w:t>
            </w:r>
            <w:proofErr w:type="spellStart"/>
            <w:r w:rsidRPr="0024650B">
              <w:rPr>
                <w:color w:val="0432FF"/>
                <w:sz w:val="24"/>
                <w:szCs w:val="24"/>
              </w:rPr>
              <w:t>iatrogenic</w:t>
            </w:r>
            <w:proofErr w:type="spellEnd"/>
            <w:r w:rsidRPr="0024650B">
              <w:rPr>
                <w:color w:val="0432FF"/>
                <w:sz w:val="24"/>
                <w:szCs w:val="24"/>
              </w:rPr>
              <w:t xml:space="preserve"> </w:t>
            </w:r>
            <w:proofErr w:type="spellStart"/>
            <w:r w:rsidRPr="0024650B">
              <w:rPr>
                <w:color w:val="0432FF"/>
                <w:sz w:val="24"/>
                <w:szCs w:val="24"/>
              </w:rPr>
              <w:t>thyrotoxicosis</w:t>
            </w:r>
            <w:proofErr w:type="spellEnd"/>
            <w:r w:rsidRPr="0024650B">
              <w:rPr>
                <w:color w:val="0432FF"/>
                <w:sz w:val="24"/>
                <w:szCs w:val="24"/>
              </w:rPr>
              <w:t xml:space="preserve"> </w:t>
            </w:r>
            <w:proofErr w:type="spellStart"/>
            <w:r w:rsidRPr="0024650B">
              <w:rPr>
                <w:color w:val="0432FF"/>
                <w:sz w:val="24"/>
                <w:szCs w:val="24"/>
              </w:rPr>
              <w:t>followed</w:t>
            </w:r>
            <w:proofErr w:type="spellEnd"/>
            <w:r w:rsidRPr="0024650B">
              <w:rPr>
                <w:color w:val="0432FF"/>
                <w:sz w:val="24"/>
                <w:szCs w:val="24"/>
              </w:rPr>
              <w:t xml:space="preserve"> </w:t>
            </w:r>
            <w:proofErr w:type="spellStart"/>
            <w:r w:rsidRPr="0024650B">
              <w:rPr>
                <w:color w:val="0432FF"/>
                <w:sz w:val="24"/>
                <w:szCs w:val="24"/>
              </w:rPr>
              <w:t>by</w:t>
            </w:r>
            <w:proofErr w:type="spellEnd"/>
            <w:r w:rsidRPr="0024650B">
              <w:rPr>
                <w:color w:val="0432FF"/>
                <w:sz w:val="24"/>
                <w:szCs w:val="24"/>
              </w:rPr>
              <w:t xml:space="preserve"> </w:t>
            </w:r>
            <w:proofErr w:type="spellStart"/>
            <w:r w:rsidRPr="0024650B">
              <w:rPr>
                <w:color w:val="0432FF"/>
                <w:sz w:val="24"/>
                <w:szCs w:val="24"/>
              </w:rPr>
              <w:t>thyrotropinemia</w:t>
            </w:r>
            <w:proofErr w:type="spellEnd"/>
            <w:r w:rsidRPr="0024650B">
              <w:rPr>
                <w:color w:val="0432FF"/>
                <w:sz w:val="24"/>
                <w:szCs w:val="24"/>
              </w:rPr>
              <w:t xml:space="preserve">, </w:t>
            </w:r>
            <w:r w:rsidRPr="0024650B">
              <w:rPr>
                <w:color w:val="0432FF"/>
                <w:sz w:val="24"/>
                <w:szCs w:val="24"/>
              </w:rPr>
              <w:lastRenderedPageBreak/>
              <w:t xml:space="preserve">after </w:t>
            </w:r>
            <w:proofErr w:type="spellStart"/>
            <w:r w:rsidRPr="0024650B">
              <w:rPr>
                <w:color w:val="0432FF"/>
                <w:sz w:val="24"/>
                <w:szCs w:val="24"/>
              </w:rPr>
              <w:t>failure</w:t>
            </w:r>
            <w:proofErr w:type="spellEnd"/>
            <w:r w:rsidRPr="0024650B">
              <w:rPr>
                <w:color w:val="0432FF"/>
                <w:sz w:val="24"/>
                <w:szCs w:val="24"/>
              </w:rPr>
              <w:t xml:space="preserve"> </w:t>
            </w:r>
            <w:proofErr w:type="spellStart"/>
            <w:r w:rsidRPr="0024650B">
              <w:rPr>
                <w:color w:val="0432FF"/>
                <w:sz w:val="24"/>
                <w:szCs w:val="24"/>
              </w:rPr>
              <w:t>of</w:t>
            </w:r>
            <w:proofErr w:type="spellEnd"/>
            <w:r w:rsidRPr="0024650B">
              <w:rPr>
                <w:color w:val="0432FF"/>
                <w:sz w:val="24"/>
                <w:szCs w:val="24"/>
              </w:rPr>
              <w:t xml:space="preserve"> </w:t>
            </w:r>
            <w:proofErr w:type="spellStart"/>
            <w:r w:rsidRPr="0024650B">
              <w:rPr>
                <w:color w:val="0432FF"/>
                <w:sz w:val="24"/>
                <w:szCs w:val="24"/>
              </w:rPr>
              <w:t>thyroid</w:t>
            </w:r>
            <w:proofErr w:type="spellEnd"/>
            <w:r w:rsidRPr="0024650B">
              <w:rPr>
                <w:color w:val="0432FF"/>
                <w:sz w:val="24"/>
                <w:szCs w:val="24"/>
              </w:rPr>
              <w:t xml:space="preserve"> </w:t>
            </w:r>
            <w:proofErr w:type="spellStart"/>
            <w:r w:rsidRPr="0024650B">
              <w:rPr>
                <w:color w:val="0432FF"/>
                <w:sz w:val="24"/>
                <w:szCs w:val="24"/>
              </w:rPr>
              <w:t>function</w:t>
            </w:r>
            <w:proofErr w:type="spellEnd"/>
            <w:r w:rsidRPr="0024650B">
              <w:rPr>
                <w:color w:val="0432FF"/>
                <w:sz w:val="24"/>
                <w:szCs w:val="24"/>
              </w:rPr>
              <w:t xml:space="preserve"> </w:t>
            </w:r>
            <w:proofErr w:type="spellStart"/>
            <w:r w:rsidRPr="0024650B">
              <w:rPr>
                <w:color w:val="0432FF"/>
                <w:sz w:val="24"/>
                <w:szCs w:val="24"/>
              </w:rPr>
              <w:t>by</w:t>
            </w:r>
            <w:proofErr w:type="spellEnd"/>
            <w:r w:rsidRPr="0024650B">
              <w:rPr>
                <w:color w:val="0432FF"/>
                <w:sz w:val="24"/>
                <w:szCs w:val="24"/>
              </w:rPr>
              <w:t xml:space="preserve"> e.g. </w:t>
            </w:r>
            <w:proofErr w:type="spellStart"/>
            <w:r w:rsidRPr="0024650B">
              <w:rPr>
                <w:color w:val="0432FF"/>
                <w:sz w:val="24"/>
                <w:szCs w:val="24"/>
              </w:rPr>
              <w:t>thyroidectomy</w:t>
            </w:r>
            <w:proofErr w:type="spellEnd"/>
            <w:r w:rsidRPr="0024650B">
              <w:rPr>
                <w:color w:val="0432FF"/>
                <w:sz w:val="24"/>
                <w:szCs w:val="24"/>
              </w:rPr>
              <w:t xml:space="preserve"> (DOI:</w:t>
            </w:r>
            <w:hyperlink r:id="rId8" w:history="1">
              <w:r w:rsidRPr="0024650B">
                <w:rPr>
                  <w:rStyle w:val="Hyperlink"/>
                  <w:color w:val="0432FF"/>
                  <w:sz w:val="24"/>
                  <w:szCs w:val="24"/>
                  <w:shd w:val="clear" w:color="auto" w:fill="FFFFFF"/>
                </w:rPr>
                <w:t>10.1089/thy.2019.0825</w:t>
              </w:r>
            </w:hyperlink>
            <w:r w:rsidRPr="0024650B">
              <w:rPr>
                <w:color w:val="0432FF"/>
                <w:sz w:val="24"/>
                <w:szCs w:val="24"/>
              </w:rPr>
              <w:t xml:space="preserve"> ).</w:t>
            </w:r>
          </w:p>
        </w:tc>
      </w:tr>
    </w:tbl>
    <w:p w14:paraId="06271357" w14:textId="77777777" w:rsidR="004E2FE0" w:rsidRDefault="004E2FE0" w:rsidP="004E2FE0"/>
    <w:p w14:paraId="241DAF2C"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63A83974" w14:textId="77777777" w:rsidTr="00473BA4">
        <w:tc>
          <w:tcPr>
            <w:tcW w:w="3240" w:type="dxa"/>
          </w:tcPr>
          <w:p w14:paraId="21D5F82A" w14:textId="77777777" w:rsidR="004E2FE0" w:rsidRDefault="004E2FE0" w:rsidP="00473BA4">
            <w:pPr>
              <w:autoSpaceDE w:val="0"/>
              <w:autoSpaceDN w:val="0"/>
              <w:adjustRightInd w:val="0"/>
              <w:rPr>
                <w:color w:val="000000" w:themeColor="text1"/>
              </w:rPr>
            </w:pPr>
            <w:r>
              <w:rPr>
                <w:color w:val="000000" w:themeColor="text1"/>
              </w:rPr>
              <w:t xml:space="preserve">Topic 2 </w:t>
            </w:r>
          </w:p>
          <w:p w14:paraId="289E1A2F" w14:textId="77777777" w:rsidR="004E2FE0" w:rsidRDefault="004E2FE0" w:rsidP="00473BA4">
            <w:pPr>
              <w:autoSpaceDE w:val="0"/>
              <w:autoSpaceDN w:val="0"/>
              <w:adjustRightInd w:val="0"/>
              <w:rPr>
                <w:color w:val="000000" w:themeColor="text1"/>
              </w:rPr>
            </w:pPr>
            <w:r w:rsidRPr="00600691">
              <w:rPr>
                <w:b/>
                <w:color w:val="000000" w:themeColor="text1"/>
              </w:rPr>
              <w:t>Non-classical actions of thyroid hormone</w:t>
            </w:r>
          </w:p>
        </w:tc>
        <w:tc>
          <w:tcPr>
            <w:tcW w:w="6930" w:type="dxa"/>
          </w:tcPr>
          <w:p w14:paraId="545F3605"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53F86446" w14:textId="77777777" w:rsidTr="00473BA4">
        <w:tc>
          <w:tcPr>
            <w:tcW w:w="3240" w:type="dxa"/>
          </w:tcPr>
          <w:p w14:paraId="47B0F699" w14:textId="77777777" w:rsidR="004E2FE0" w:rsidRDefault="004E2FE0" w:rsidP="00473BA4">
            <w:pPr>
              <w:autoSpaceDE w:val="0"/>
              <w:autoSpaceDN w:val="0"/>
              <w:adjustRightInd w:val="0"/>
              <w:rPr>
                <w:color w:val="000000" w:themeColor="text1"/>
              </w:rPr>
            </w:pPr>
            <w:r w:rsidRPr="00FA430D">
              <w:rPr>
                <w:b/>
                <w:bCs/>
                <w:color w:val="000000" w:themeColor="text1"/>
              </w:rPr>
              <w:t>2.1</w:t>
            </w:r>
            <w:r>
              <w:rPr>
                <w:color w:val="000000" w:themeColor="text1"/>
              </w:rPr>
              <w:t xml:space="preserve"> Consideration should be given to assessment for effects of thyroid hormones that may be manifest via non-canonical as well as canonical pathways (e.g. triglyceride levels and cardiac function) in future trials of combination therapy.</w:t>
            </w:r>
          </w:p>
          <w:p w14:paraId="6AF13527" w14:textId="77777777" w:rsidR="004E2FE0" w:rsidRDefault="004E2FE0" w:rsidP="00473BA4">
            <w:pPr>
              <w:autoSpaceDE w:val="0"/>
              <w:autoSpaceDN w:val="0"/>
              <w:adjustRightInd w:val="0"/>
              <w:rPr>
                <w:color w:val="000000" w:themeColor="text1"/>
              </w:rPr>
            </w:pPr>
          </w:p>
          <w:p w14:paraId="429116BF" w14:textId="77777777" w:rsidR="004E2FE0" w:rsidRDefault="004E2FE0" w:rsidP="00473BA4">
            <w:pPr>
              <w:autoSpaceDE w:val="0"/>
              <w:autoSpaceDN w:val="0"/>
              <w:adjustRightInd w:val="0"/>
              <w:rPr>
                <w:color w:val="000000" w:themeColor="text1"/>
              </w:rPr>
            </w:pPr>
            <w:r>
              <w:rPr>
                <w:color w:val="000000" w:themeColor="text1"/>
              </w:rPr>
              <w:t>Degree of Consensus 83%</w:t>
            </w:r>
          </w:p>
        </w:tc>
        <w:tc>
          <w:tcPr>
            <w:tcW w:w="6930" w:type="dxa"/>
          </w:tcPr>
          <w:p w14:paraId="532287B6" w14:textId="77777777" w:rsidR="004E2FE0" w:rsidRDefault="004E2FE0" w:rsidP="00473BA4">
            <w:pPr>
              <w:autoSpaceDE w:val="0"/>
              <w:autoSpaceDN w:val="0"/>
              <w:adjustRightInd w:val="0"/>
              <w:rPr>
                <w:color w:val="FF0000"/>
              </w:rPr>
            </w:pPr>
            <w:r w:rsidRPr="000C2764">
              <w:rPr>
                <w:color w:val="FF0000"/>
              </w:rPr>
              <w:t xml:space="preserve">The biological effects of thyroid hormone </w:t>
            </w:r>
            <w:r>
              <w:rPr>
                <w:color w:val="FF0000"/>
              </w:rPr>
              <w:t xml:space="preserve">with clinical relevance are well known. The discovery of </w:t>
            </w:r>
            <w:r w:rsidRPr="000C2764">
              <w:rPr>
                <w:color w:val="FF0000"/>
              </w:rPr>
              <w:t>non-canonical pathway</w:t>
            </w:r>
            <w:r>
              <w:rPr>
                <w:color w:val="FF0000"/>
              </w:rPr>
              <w:t>s</w:t>
            </w:r>
            <w:r w:rsidRPr="000C2764">
              <w:rPr>
                <w:color w:val="FF0000"/>
              </w:rPr>
              <w:t xml:space="preserve"> (which has not been reproduced by other laboratories)</w:t>
            </w:r>
            <w:r>
              <w:rPr>
                <w:color w:val="FF0000"/>
              </w:rPr>
              <w:t xml:space="preserve"> explains some of the mechanisms involved but </w:t>
            </w:r>
            <w:r w:rsidRPr="000C2764">
              <w:rPr>
                <w:color w:val="FF0000"/>
              </w:rPr>
              <w:t xml:space="preserve">does not </w:t>
            </w:r>
            <w:r>
              <w:rPr>
                <w:color w:val="FF0000"/>
              </w:rPr>
              <w:t>affect clinical decision making</w:t>
            </w:r>
            <w:r w:rsidRPr="000C2764">
              <w:rPr>
                <w:color w:val="FF0000"/>
              </w:rPr>
              <w:t xml:space="preserve">; </w:t>
            </w:r>
            <w:r>
              <w:rPr>
                <w:color w:val="FF0000"/>
              </w:rPr>
              <w:t xml:space="preserve">for example, </w:t>
            </w:r>
            <w:r w:rsidRPr="000C2764">
              <w:rPr>
                <w:color w:val="FF0000"/>
              </w:rPr>
              <w:t xml:space="preserve">T3 accelerates heart rate, </w:t>
            </w:r>
            <w:r>
              <w:rPr>
                <w:color w:val="FF0000"/>
              </w:rPr>
              <w:t>regardless</w:t>
            </w:r>
            <w:r w:rsidRPr="000C2764">
              <w:rPr>
                <w:color w:val="FF0000"/>
              </w:rPr>
              <w:t xml:space="preserve"> of the pathway</w:t>
            </w:r>
            <w:r>
              <w:rPr>
                <w:color w:val="FF0000"/>
              </w:rPr>
              <w:t>.</w:t>
            </w:r>
          </w:p>
          <w:p w14:paraId="6EBD214A" w14:textId="77777777" w:rsidR="004E2FE0" w:rsidRDefault="004E2FE0" w:rsidP="00473BA4">
            <w:pPr>
              <w:autoSpaceDE w:val="0"/>
              <w:autoSpaceDN w:val="0"/>
              <w:adjustRightInd w:val="0"/>
              <w:rPr>
                <w:color w:val="FF0000"/>
              </w:rPr>
            </w:pPr>
          </w:p>
          <w:p w14:paraId="68B2FB5B" w14:textId="77777777" w:rsidR="004E2FE0" w:rsidRPr="00657D3E" w:rsidRDefault="004E2FE0" w:rsidP="00473BA4">
            <w:pPr>
              <w:autoSpaceDE w:val="0"/>
              <w:autoSpaceDN w:val="0"/>
              <w:adjustRightInd w:val="0"/>
              <w:rPr>
                <w:color w:val="FF0000"/>
              </w:rPr>
            </w:pPr>
            <w:r w:rsidRPr="00657D3E">
              <w:rPr>
                <w:color w:val="FF0000"/>
              </w:rPr>
              <w:t>I like th</w:t>
            </w:r>
            <w:r>
              <w:rPr>
                <w:color w:val="FF0000"/>
              </w:rPr>
              <w:t>e</w:t>
            </w:r>
            <w:r w:rsidRPr="00657D3E">
              <w:rPr>
                <w:color w:val="FF0000"/>
              </w:rPr>
              <w:t xml:space="preserve"> comment</w:t>
            </w:r>
            <w:r>
              <w:rPr>
                <w:color w:val="FF0000"/>
              </w:rPr>
              <w:t xml:space="preserve"> above</w:t>
            </w:r>
            <w:r w:rsidRPr="00657D3E">
              <w:rPr>
                <w:color w:val="FF0000"/>
              </w:rPr>
              <w:t xml:space="preserve">, because it is very reasonable assuming that it does not matter whether T3 acts </w:t>
            </w:r>
            <w:r>
              <w:rPr>
                <w:color w:val="FF0000"/>
              </w:rPr>
              <w:t xml:space="preserve">via </w:t>
            </w:r>
            <w:r w:rsidRPr="00657D3E">
              <w:rPr>
                <w:color w:val="FF0000"/>
              </w:rPr>
              <w:t>canonical or noncanonical</w:t>
            </w:r>
            <w:r>
              <w:rPr>
                <w:color w:val="FF0000"/>
              </w:rPr>
              <w:t xml:space="preserve"> paths</w:t>
            </w:r>
            <w:r w:rsidRPr="00657D3E">
              <w:rPr>
                <w:color w:val="FF0000"/>
              </w:rPr>
              <w:t>. I agree and would not expect differences. However, the parameters collected will be collected anyway (lipids incl. TG; heart rate, possibly echocardiography, blood pressure</w:t>
            </w:r>
            <w:ins w:id="0" w:author="Colin Dayan" w:date="2020-08-23T11:40:00Z">
              <w:r>
                <w:rPr>
                  <w:color w:val="FF0000"/>
                </w:rPr>
                <w:t>)</w:t>
              </w:r>
            </w:ins>
            <w:r w:rsidRPr="00657D3E">
              <w:rPr>
                <w:color w:val="FF0000"/>
              </w:rPr>
              <w:t>, so those effects will be studied anyway, regardless of the pathway. It may be more important to consider the underlying mechanism when analyzing the results</w:t>
            </w:r>
            <w:r>
              <w:rPr>
                <w:color w:val="FF0000"/>
              </w:rPr>
              <w:t>.</w:t>
            </w:r>
          </w:p>
          <w:p w14:paraId="3561CC6B" w14:textId="77777777" w:rsidR="004E2FE0" w:rsidRDefault="004E2FE0" w:rsidP="00473BA4">
            <w:pPr>
              <w:autoSpaceDE w:val="0"/>
              <w:autoSpaceDN w:val="0"/>
              <w:adjustRightInd w:val="0"/>
              <w:rPr>
                <w:color w:val="FF0000"/>
              </w:rPr>
            </w:pPr>
          </w:p>
          <w:p w14:paraId="03EBF01A" w14:textId="77777777" w:rsidR="004E2FE0" w:rsidRDefault="004E2FE0" w:rsidP="00473BA4">
            <w:pPr>
              <w:autoSpaceDE w:val="0"/>
              <w:autoSpaceDN w:val="0"/>
              <w:adjustRightInd w:val="0"/>
              <w:rPr>
                <w:color w:val="FF0000"/>
              </w:rPr>
            </w:pPr>
            <w:r w:rsidRPr="00E36BF4">
              <w:rPr>
                <w:color w:val="FF0000"/>
              </w:rPr>
              <w:t>This is interesting, but appear too premature to form the basis for a recommendation for near-future trials</w:t>
            </w:r>
            <w:r>
              <w:rPr>
                <w:color w:val="FF0000"/>
              </w:rPr>
              <w:t>.</w:t>
            </w:r>
          </w:p>
          <w:p w14:paraId="0D66D703" w14:textId="77777777" w:rsidR="004E2FE0" w:rsidRDefault="004E2FE0" w:rsidP="00473BA4">
            <w:pPr>
              <w:autoSpaceDE w:val="0"/>
              <w:autoSpaceDN w:val="0"/>
              <w:adjustRightInd w:val="0"/>
              <w:rPr>
                <w:color w:val="FF0000"/>
              </w:rPr>
            </w:pPr>
          </w:p>
          <w:p w14:paraId="3D533F18" w14:textId="77777777" w:rsidR="004E2FE0" w:rsidRDefault="004E2FE0" w:rsidP="00473BA4">
            <w:pPr>
              <w:autoSpaceDE w:val="0"/>
              <w:autoSpaceDN w:val="0"/>
              <w:adjustRightInd w:val="0"/>
              <w:rPr>
                <w:color w:val="FF0000"/>
              </w:rPr>
            </w:pPr>
            <w:r>
              <w:rPr>
                <w:color w:val="FF0000"/>
              </w:rPr>
              <w:t>A better statement may be: e</w:t>
            </w:r>
            <w:r w:rsidRPr="00481949">
              <w:rPr>
                <w:color w:val="FF0000"/>
              </w:rPr>
              <w:t>valuation for the effects of thyroid hormones that may manifest via non-canonical and canonical pathways is needed in future clinical trials and  in basic science/translational research</w:t>
            </w:r>
            <w:r>
              <w:rPr>
                <w:color w:val="FF0000"/>
              </w:rPr>
              <w:t>.</w:t>
            </w:r>
          </w:p>
          <w:p w14:paraId="3DA84D9E" w14:textId="77777777" w:rsidR="004E2FE0" w:rsidRDefault="004E2FE0" w:rsidP="00473BA4">
            <w:pPr>
              <w:autoSpaceDE w:val="0"/>
              <w:autoSpaceDN w:val="0"/>
              <w:adjustRightInd w:val="0"/>
              <w:rPr>
                <w:color w:val="FF0000"/>
              </w:rPr>
            </w:pPr>
          </w:p>
          <w:p w14:paraId="7CB66E54" w14:textId="77777777" w:rsidR="004E2FE0" w:rsidRDefault="004E2FE0" w:rsidP="00473BA4">
            <w:pPr>
              <w:autoSpaceDE w:val="0"/>
              <w:autoSpaceDN w:val="0"/>
              <w:adjustRightInd w:val="0"/>
              <w:rPr>
                <w:color w:val="FF0000"/>
              </w:rPr>
            </w:pPr>
            <w:r w:rsidRPr="00AD2DE8">
              <w:rPr>
                <w:color w:val="FF0000"/>
              </w:rPr>
              <w:t xml:space="preserve">If less than physiological replacement is used e.g. non-slow release T3, this may have different effects on canonical vs non-canonical signaling </w:t>
            </w:r>
            <w:r>
              <w:rPr>
                <w:color w:val="FF0000"/>
              </w:rPr>
              <w:t>.</w:t>
            </w:r>
          </w:p>
          <w:p w14:paraId="7DB374BD" w14:textId="77777777" w:rsidR="004E2FE0" w:rsidRDefault="004E2FE0" w:rsidP="00473BA4">
            <w:pPr>
              <w:autoSpaceDE w:val="0"/>
              <w:autoSpaceDN w:val="0"/>
              <w:adjustRightInd w:val="0"/>
              <w:rPr>
                <w:color w:val="FF0000"/>
              </w:rPr>
            </w:pPr>
          </w:p>
          <w:p w14:paraId="689269F9" w14:textId="77777777" w:rsidR="004E2FE0" w:rsidRDefault="004E2FE0" w:rsidP="00473BA4">
            <w:pPr>
              <w:autoSpaceDE w:val="0"/>
              <w:autoSpaceDN w:val="0"/>
              <w:adjustRightInd w:val="0"/>
              <w:rPr>
                <w:color w:val="000000" w:themeColor="text1"/>
              </w:rPr>
            </w:pPr>
            <w:r w:rsidRPr="006E2659">
              <w:rPr>
                <w:color w:val="FF0000"/>
              </w:rPr>
              <w:t>This would be best assessed in small proof-of-concept targeted studies rather than in a large one.</w:t>
            </w:r>
          </w:p>
        </w:tc>
      </w:tr>
      <w:tr w:rsidR="004E2FE0" w14:paraId="3FADC0EA" w14:textId="77777777" w:rsidTr="00473BA4">
        <w:trPr>
          <w:trHeight w:val="890"/>
        </w:trPr>
        <w:tc>
          <w:tcPr>
            <w:tcW w:w="3240" w:type="dxa"/>
          </w:tcPr>
          <w:p w14:paraId="7B2BC411" w14:textId="77777777" w:rsidR="004E2FE0" w:rsidRDefault="004E2FE0" w:rsidP="00473BA4">
            <w:pPr>
              <w:autoSpaceDE w:val="0"/>
              <w:autoSpaceDN w:val="0"/>
              <w:adjustRightInd w:val="0"/>
              <w:rPr>
                <w:color w:val="000000" w:themeColor="text1"/>
              </w:rPr>
            </w:pPr>
            <w:r w:rsidRPr="00FA430D">
              <w:rPr>
                <w:b/>
                <w:bCs/>
                <w:color w:val="000000" w:themeColor="text1"/>
              </w:rPr>
              <w:t>2.2</w:t>
            </w:r>
            <w:r>
              <w:rPr>
                <w:color w:val="000000" w:themeColor="text1"/>
              </w:rPr>
              <w:t xml:space="preserve"> Consideration should be given to assessment for effects of thyroid hormones that may operate by non-TR mediated pathways (e.g. cancer progression) in future trials of combination therapy.</w:t>
            </w:r>
          </w:p>
          <w:p w14:paraId="590DBCEE" w14:textId="77777777" w:rsidR="004E2FE0" w:rsidRDefault="004E2FE0" w:rsidP="00473BA4">
            <w:pPr>
              <w:autoSpaceDE w:val="0"/>
              <w:autoSpaceDN w:val="0"/>
              <w:adjustRightInd w:val="0"/>
              <w:rPr>
                <w:color w:val="000000" w:themeColor="text1"/>
              </w:rPr>
            </w:pPr>
          </w:p>
          <w:p w14:paraId="7F15E0EE" w14:textId="77777777" w:rsidR="004E2FE0" w:rsidRDefault="004E2FE0" w:rsidP="00473BA4">
            <w:pPr>
              <w:autoSpaceDE w:val="0"/>
              <w:autoSpaceDN w:val="0"/>
              <w:adjustRightInd w:val="0"/>
              <w:rPr>
                <w:color w:val="000000" w:themeColor="text1"/>
              </w:rPr>
            </w:pPr>
            <w:r>
              <w:rPr>
                <w:color w:val="000000" w:themeColor="text1"/>
              </w:rPr>
              <w:t>Degree of Consensus 25%</w:t>
            </w:r>
          </w:p>
          <w:p w14:paraId="05630EF0" w14:textId="77777777" w:rsidR="004E2FE0" w:rsidRDefault="004E2FE0" w:rsidP="00473BA4">
            <w:pPr>
              <w:autoSpaceDE w:val="0"/>
              <w:autoSpaceDN w:val="0"/>
              <w:adjustRightInd w:val="0"/>
              <w:rPr>
                <w:color w:val="000000" w:themeColor="text1"/>
              </w:rPr>
            </w:pPr>
          </w:p>
        </w:tc>
        <w:tc>
          <w:tcPr>
            <w:tcW w:w="6930" w:type="dxa"/>
          </w:tcPr>
          <w:p w14:paraId="4440C60F" w14:textId="77777777" w:rsidR="004E2FE0" w:rsidRPr="0024650B" w:rsidRDefault="004E2FE0" w:rsidP="00473BA4">
            <w:pPr>
              <w:autoSpaceDE w:val="0"/>
              <w:autoSpaceDN w:val="0"/>
              <w:adjustRightInd w:val="0"/>
              <w:rPr>
                <w:i/>
                <w:color w:val="FF0000"/>
              </w:rPr>
            </w:pPr>
            <w:r w:rsidRPr="0024650B">
              <w:rPr>
                <w:i/>
                <w:color w:val="FF0000"/>
              </w:rPr>
              <w:t>(see also comments in relation to 2.1 above)</w:t>
            </w:r>
          </w:p>
          <w:p w14:paraId="03FB021F" w14:textId="77777777" w:rsidR="004E2FE0" w:rsidRDefault="004E2FE0" w:rsidP="00473BA4">
            <w:pPr>
              <w:autoSpaceDE w:val="0"/>
              <w:autoSpaceDN w:val="0"/>
              <w:adjustRightInd w:val="0"/>
              <w:rPr>
                <w:color w:val="FF0000"/>
              </w:rPr>
            </w:pPr>
          </w:p>
          <w:p w14:paraId="4F8D1C7A" w14:textId="77777777" w:rsidR="004E2FE0" w:rsidRPr="00CE1796" w:rsidRDefault="004E2FE0" w:rsidP="00473BA4">
            <w:pPr>
              <w:autoSpaceDE w:val="0"/>
              <w:autoSpaceDN w:val="0"/>
              <w:adjustRightInd w:val="0"/>
              <w:rPr>
                <w:color w:val="FF0000"/>
              </w:rPr>
            </w:pPr>
            <w:r w:rsidRPr="00CE1796">
              <w:rPr>
                <w:color w:val="FF0000"/>
              </w:rPr>
              <w:t>Interesting that so many disagree here. ‘Future trials of combination therapy’ could include therapy of patients developing hypothyroidism on cancer therapy… In those patients, samples sizes would me much smaller… I assume that everyone thought of trials in hypothyroid patients that are otherwise healthy, but trials could also specifically study hypothyroid cancer patients for progress of their cancer…</w:t>
            </w:r>
          </w:p>
          <w:p w14:paraId="738A5D84" w14:textId="77777777" w:rsidR="004E2FE0" w:rsidRDefault="004E2FE0" w:rsidP="00473BA4">
            <w:pPr>
              <w:autoSpaceDE w:val="0"/>
              <w:autoSpaceDN w:val="0"/>
              <w:adjustRightInd w:val="0"/>
              <w:rPr>
                <w:color w:val="FF0000"/>
              </w:rPr>
            </w:pPr>
          </w:p>
          <w:p w14:paraId="1E32920F" w14:textId="77777777" w:rsidR="004E2FE0" w:rsidRPr="00481949" w:rsidRDefault="004E2FE0" w:rsidP="00473BA4">
            <w:pPr>
              <w:autoSpaceDE w:val="0"/>
              <w:autoSpaceDN w:val="0"/>
              <w:adjustRightInd w:val="0"/>
              <w:rPr>
                <w:color w:val="FF0000"/>
              </w:rPr>
            </w:pPr>
            <w:r w:rsidRPr="00481949">
              <w:rPr>
                <w:color w:val="FF0000"/>
              </w:rPr>
              <w:lastRenderedPageBreak/>
              <w:t>It is fine to consider this, but realistically the kind of sample sizes and duration of follow-up needed to properly examine cancer risk may not necessarily be feasible for clinical trials.  Could be complemented by population-based/administrative database research, prospective cohort studies, registries.</w:t>
            </w:r>
          </w:p>
          <w:p w14:paraId="1519FBBB" w14:textId="77777777" w:rsidR="004E2FE0" w:rsidRPr="00481949" w:rsidRDefault="004E2FE0" w:rsidP="00473BA4">
            <w:pPr>
              <w:autoSpaceDE w:val="0"/>
              <w:autoSpaceDN w:val="0"/>
              <w:adjustRightInd w:val="0"/>
              <w:rPr>
                <w:color w:val="FF0000"/>
              </w:rPr>
            </w:pPr>
          </w:p>
          <w:p w14:paraId="20DAE3D7" w14:textId="77777777" w:rsidR="004E2FE0" w:rsidRDefault="004E2FE0" w:rsidP="00473BA4">
            <w:pPr>
              <w:autoSpaceDE w:val="0"/>
              <w:autoSpaceDN w:val="0"/>
              <w:adjustRightInd w:val="0"/>
              <w:rPr>
                <w:color w:val="FF0000"/>
              </w:rPr>
            </w:pPr>
            <w:r w:rsidRPr="00481949">
              <w:rPr>
                <w:color w:val="FF0000"/>
              </w:rPr>
              <w:t>Suggest</w:t>
            </w:r>
            <w:r>
              <w:rPr>
                <w:color w:val="FF0000"/>
              </w:rPr>
              <w:t>ed alternate wording</w:t>
            </w:r>
            <w:r w:rsidRPr="00481949">
              <w:rPr>
                <w:color w:val="FF0000"/>
              </w:rPr>
              <w:t>: More research is needed examining the effects of thyroid hormones that may operate by non-TR mediated pathways (e.g. cancer progression)</w:t>
            </w:r>
            <w:r>
              <w:rPr>
                <w:color w:val="FF0000"/>
              </w:rPr>
              <w:t>.</w:t>
            </w:r>
          </w:p>
          <w:p w14:paraId="08637DB5" w14:textId="77777777" w:rsidR="004E2FE0" w:rsidRDefault="004E2FE0" w:rsidP="00473BA4">
            <w:pPr>
              <w:autoSpaceDE w:val="0"/>
              <w:autoSpaceDN w:val="0"/>
              <w:adjustRightInd w:val="0"/>
              <w:rPr>
                <w:color w:val="FF0000"/>
              </w:rPr>
            </w:pPr>
          </w:p>
          <w:p w14:paraId="6BDA50FC" w14:textId="77777777" w:rsidR="004E2FE0" w:rsidRPr="002A0F23" w:rsidRDefault="004E2FE0" w:rsidP="00473BA4">
            <w:pPr>
              <w:autoSpaceDE w:val="0"/>
              <w:autoSpaceDN w:val="0"/>
              <w:adjustRightInd w:val="0"/>
              <w:rPr>
                <w:color w:val="FF0000"/>
              </w:rPr>
            </w:pPr>
            <w:r w:rsidRPr="002A0F23">
              <w:rPr>
                <w:color w:val="FF0000"/>
              </w:rPr>
              <w:t>We do not have power to look at cancer progression in RCTs.</w:t>
            </w:r>
          </w:p>
          <w:p w14:paraId="3161B149" w14:textId="77777777" w:rsidR="004E2FE0" w:rsidRDefault="004E2FE0" w:rsidP="00473BA4">
            <w:pPr>
              <w:autoSpaceDE w:val="0"/>
              <w:autoSpaceDN w:val="0"/>
              <w:adjustRightInd w:val="0"/>
              <w:rPr>
                <w:color w:val="FF0000"/>
              </w:rPr>
            </w:pPr>
          </w:p>
          <w:p w14:paraId="0BDAF9FD" w14:textId="77777777" w:rsidR="004E2FE0" w:rsidRDefault="004E2FE0" w:rsidP="00473BA4">
            <w:pPr>
              <w:autoSpaceDE w:val="0"/>
              <w:autoSpaceDN w:val="0"/>
              <w:adjustRightInd w:val="0"/>
              <w:rPr>
                <w:color w:val="FF0000"/>
              </w:rPr>
            </w:pPr>
            <w:r w:rsidRPr="006E2659">
              <w:rPr>
                <w:color w:val="FF0000"/>
              </w:rPr>
              <w:t>A six- or twelve-month trial would be inadequate to provide the information.</w:t>
            </w:r>
          </w:p>
          <w:p w14:paraId="6AB528CA" w14:textId="77777777" w:rsidR="004E2FE0" w:rsidRDefault="004E2FE0" w:rsidP="00473BA4">
            <w:pPr>
              <w:autoSpaceDE w:val="0"/>
              <w:autoSpaceDN w:val="0"/>
              <w:adjustRightInd w:val="0"/>
              <w:rPr>
                <w:color w:val="000000" w:themeColor="text1"/>
              </w:rPr>
            </w:pPr>
          </w:p>
          <w:p w14:paraId="42EAAAF8" w14:textId="77777777" w:rsidR="004E2FE0" w:rsidRDefault="004E2FE0" w:rsidP="00473BA4">
            <w:pPr>
              <w:autoSpaceDE w:val="0"/>
              <w:autoSpaceDN w:val="0"/>
              <w:adjustRightInd w:val="0"/>
              <w:rPr>
                <w:color w:val="000000" w:themeColor="text1"/>
              </w:rPr>
            </w:pPr>
            <w:r w:rsidRPr="0024650B">
              <w:rPr>
                <w:iCs/>
                <w:color w:val="0432FF"/>
              </w:rPr>
              <w:t>Might be very interesting to study hypothyroid and also LT-4 overtreated patients regarding cancer progression.</w:t>
            </w:r>
          </w:p>
        </w:tc>
      </w:tr>
    </w:tbl>
    <w:p w14:paraId="07CE9C2A"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33463489" w14:textId="77777777" w:rsidTr="00473BA4">
        <w:tc>
          <w:tcPr>
            <w:tcW w:w="3240" w:type="dxa"/>
          </w:tcPr>
          <w:p w14:paraId="1C49B1DB" w14:textId="77777777" w:rsidR="004E2FE0" w:rsidRDefault="004E2FE0" w:rsidP="00473BA4">
            <w:pPr>
              <w:autoSpaceDE w:val="0"/>
              <w:autoSpaceDN w:val="0"/>
              <w:adjustRightInd w:val="0"/>
              <w:rPr>
                <w:color w:val="000000" w:themeColor="text1"/>
              </w:rPr>
            </w:pPr>
            <w:r>
              <w:rPr>
                <w:color w:val="000000" w:themeColor="text1"/>
              </w:rPr>
              <w:t>Topic 3</w:t>
            </w:r>
          </w:p>
          <w:p w14:paraId="5238D3AF" w14:textId="77777777" w:rsidR="004E2FE0" w:rsidRDefault="004E2FE0" w:rsidP="00473BA4">
            <w:pPr>
              <w:autoSpaceDE w:val="0"/>
              <w:autoSpaceDN w:val="0"/>
              <w:adjustRightInd w:val="0"/>
              <w:rPr>
                <w:color w:val="000000" w:themeColor="text1"/>
              </w:rPr>
            </w:pPr>
            <w:r w:rsidRPr="00EC33E3">
              <w:rPr>
                <w:b/>
                <w:color w:val="333333"/>
                <w:szCs w:val="16"/>
              </w:rPr>
              <w:t>Thyroid Hormone Transporters and CNS Levels of Thyroid Hormone</w:t>
            </w:r>
          </w:p>
        </w:tc>
        <w:tc>
          <w:tcPr>
            <w:tcW w:w="6930" w:type="dxa"/>
          </w:tcPr>
          <w:p w14:paraId="691DB218"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0E9B8337" w14:textId="77777777" w:rsidTr="00473BA4">
        <w:tc>
          <w:tcPr>
            <w:tcW w:w="3240" w:type="dxa"/>
          </w:tcPr>
          <w:p w14:paraId="275A423D" w14:textId="77777777" w:rsidR="004E2FE0" w:rsidRDefault="004E2FE0" w:rsidP="00473BA4">
            <w:pPr>
              <w:autoSpaceDE w:val="0"/>
              <w:autoSpaceDN w:val="0"/>
              <w:adjustRightInd w:val="0"/>
              <w:rPr>
                <w:color w:val="000000" w:themeColor="text1"/>
              </w:rPr>
            </w:pPr>
            <w:r w:rsidRPr="00FA430D">
              <w:rPr>
                <w:b/>
                <w:bCs/>
                <w:color w:val="000000" w:themeColor="text1"/>
              </w:rPr>
              <w:t>3.</w:t>
            </w:r>
            <w:r>
              <w:rPr>
                <w:b/>
                <w:bCs/>
                <w:color w:val="000000" w:themeColor="text1"/>
              </w:rPr>
              <w:t>1</w:t>
            </w:r>
            <w:r>
              <w:rPr>
                <w:color w:val="000000" w:themeColor="text1"/>
              </w:rPr>
              <w:t xml:space="preserve"> A consideration for future trials of combination therapy in humans is that they could be adequately powered to study the effect of </w:t>
            </w:r>
            <w:r w:rsidRPr="004D01A3">
              <w:rPr>
                <w:color w:val="000000" w:themeColor="text1"/>
              </w:rPr>
              <w:t>polymorphisms in thyroid hormone transporters (e.g. MCT8, MCT10, OATP1C1) on study outcomes</w:t>
            </w:r>
            <w:r>
              <w:rPr>
                <w:color w:val="000000" w:themeColor="text1"/>
              </w:rPr>
              <w:t>.</w:t>
            </w:r>
          </w:p>
          <w:p w14:paraId="4CABE92A" w14:textId="77777777" w:rsidR="004E2FE0" w:rsidRDefault="004E2FE0" w:rsidP="00473BA4">
            <w:pPr>
              <w:autoSpaceDE w:val="0"/>
              <w:autoSpaceDN w:val="0"/>
              <w:adjustRightInd w:val="0"/>
              <w:rPr>
                <w:color w:val="000000" w:themeColor="text1"/>
              </w:rPr>
            </w:pPr>
          </w:p>
          <w:p w14:paraId="7A1CC346"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3C7C5E86" w14:textId="77777777" w:rsidR="004E2FE0" w:rsidRDefault="004E2FE0" w:rsidP="00473BA4">
            <w:pPr>
              <w:autoSpaceDE w:val="0"/>
              <w:autoSpaceDN w:val="0"/>
              <w:adjustRightInd w:val="0"/>
              <w:rPr>
                <w:color w:val="000000" w:themeColor="text1"/>
              </w:rPr>
            </w:pPr>
          </w:p>
        </w:tc>
        <w:tc>
          <w:tcPr>
            <w:tcW w:w="6930" w:type="dxa"/>
          </w:tcPr>
          <w:p w14:paraId="0A430B88" w14:textId="77777777" w:rsidR="004E2FE0" w:rsidRDefault="004E2FE0" w:rsidP="00473BA4">
            <w:pPr>
              <w:autoSpaceDE w:val="0"/>
              <w:autoSpaceDN w:val="0"/>
              <w:adjustRightInd w:val="0"/>
              <w:rPr>
                <w:color w:val="FF0000"/>
              </w:rPr>
            </w:pPr>
            <w:r w:rsidRPr="00A56DC8">
              <w:rPr>
                <w:color w:val="FF0000"/>
              </w:rPr>
              <w:t>I assume that this statement is based on the Carle E</w:t>
            </w:r>
            <w:r>
              <w:rPr>
                <w:color w:val="FF0000"/>
              </w:rPr>
              <w:t xml:space="preserve">ur </w:t>
            </w:r>
            <w:r w:rsidRPr="00A56DC8">
              <w:rPr>
                <w:color w:val="FF0000"/>
              </w:rPr>
              <w:t>T</w:t>
            </w:r>
            <w:r>
              <w:rPr>
                <w:color w:val="FF0000"/>
              </w:rPr>
              <w:t xml:space="preserve">hyroid </w:t>
            </w:r>
            <w:r w:rsidRPr="00A56DC8">
              <w:rPr>
                <w:color w:val="FF0000"/>
              </w:rPr>
              <w:t>J 2017 paper?</w:t>
            </w:r>
            <w:r>
              <w:rPr>
                <w:color w:val="FF0000"/>
              </w:rPr>
              <w:t xml:space="preserve"> </w:t>
            </w:r>
            <w:r w:rsidRPr="00A56DC8">
              <w:rPr>
                <w:color w:val="FF0000"/>
              </w:rPr>
              <w:t>To support or justify such a statement, the available evidence for effects of polymorphisms in humans should be explained first. We don’t even know the transporter equipment of many cells and its consequences. Therefore we need to be open for additional transporters and their polymorphisms</w:t>
            </w:r>
            <w:r>
              <w:rPr>
                <w:color w:val="FF0000"/>
              </w:rPr>
              <w:t>.</w:t>
            </w:r>
          </w:p>
          <w:p w14:paraId="491E1382" w14:textId="77777777" w:rsidR="004E2FE0" w:rsidRDefault="004E2FE0" w:rsidP="00473BA4">
            <w:pPr>
              <w:autoSpaceDE w:val="0"/>
              <w:autoSpaceDN w:val="0"/>
              <w:adjustRightInd w:val="0"/>
              <w:rPr>
                <w:color w:val="FF0000"/>
              </w:rPr>
            </w:pPr>
          </w:p>
          <w:p w14:paraId="21DF376C" w14:textId="77777777" w:rsidR="004E2FE0" w:rsidRPr="005D42B6" w:rsidRDefault="004E2FE0" w:rsidP="00473BA4">
            <w:pPr>
              <w:autoSpaceDE w:val="0"/>
              <w:autoSpaceDN w:val="0"/>
              <w:adjustRightInd w:val="0"/>
              <w:rPr>
                <w:color w:val="FF0000"/>
              </w:rPr>
            </w:pPr>
            <w:r w:rsidRPr="005D42B6">
              <w:rPr>
                <w:color w:val="FF0000"/>
              </w:rPr>
              <w:t>The more knowledge the better… If transporter polymorphisms alter physiology, we should know and substitution studies may be one way to clarify their physiological relevance. Therefore I changed to the ‘agree’ group</w:t>
            </w:r>
            <w:r>
              <w:rPr>
                <w:color w:val="FF0000"/>
              </w:rPr>
              <w:t>.</w:t>
            </w:r>
          </w:p>
          <w:p w14:paraId="0B5DF1DF" w14:textId="77777777" w:rsidR="004E2FE0" w:rsidRDefault="004E2FE0" w:rsidP="00473BA4">
            <w:pPr>
              <w:autoSpaceDE w:val="0"/>
              <w:autoSpaceDN w:val="0"/>
              <w:adjustRightInd w:val="0"/>
              <w:rPr>
                <w:color w:val="FF0000"/>
              </w:rPr>
            </w:pPr>
          </w:p>
          <w:p w14:paraId="2E149E00" w14:textId="77777777" w:rsidR="004E2FE0" w:rsidRDefault="004E2FE0" w:rsidP="00473BA4">
            <w:pPr>
              <w:autoSpaceDE w:val="0"/>
              <w:autoSpaceDN w:val="0"/>
              <w:adjustRightInd w:val="0"/>
              <w:rPr>
                <w:color w:val="FF0000"/>
              </w:rPr>
            </w:pPr>
            <w:r w:rsidRPr="00F54020">
              <w:rPr>
                <w:color w:val="FF0000"/>
              </w:rPr>
              <w:t xml:space="preserve">This is expensive and potentially difficult to do. I disagree with </w:t>
            </w:r>
            <w:r>
              <w:rPr>
                <w:color w:val="FF0000"/>
              </w:rPr>
              <w:t>saying should, but saying could is acceptable. Studies should be</w:t>
            </w:r>
            <w:r w:rsidRPr="00F54020">
              <w:rPr>
                <w:color w:val="FF0000"/>
              </w:rPr>
              <w:t xml:space="preserve"> powered based on known population prevalence</w:t>
            </w:r>
            <w:r>
              <w:rPr>
                <w:color w:val="FF0000"/>
              </w:rPr>
              <w:t>.</w:t>
            </w:r>
          </w:p>
          <w:p w14:paraId="67FE435C" w14:textId="77777777" w:rsidR="004E2FE0" w:rsidRDefault="004E2FE0" w:rsidP="00473BA4">
            <w:pPr>
              <w:autoSpaceDE w:val="0"/>
              <w:autoSpaceDN w:val="0"/>
              <w:adjustRightInd w:val="0"/>
              <w:rPr>
                <w:color w:val="FF0000"/>
              </w:rPr>
            </w:pPr>
          </w:p>
          <w:p w14:paraId="206B06B4" w14:textId="77777777" w:rsidR="004E2FE0" w:rsidRDefault="004E2FE0" w:rsidP="00473BA4">
            <w:pPr>
              <w:autoSpaceDE w:val="0"/>
              <w:autoSpaceDN w:val="0"/>
              <w:adjustRightInd w:val="0"/>
              <w:rPr>
                <w:color w:val="FF0000"/>
              </w:rPr>
            </w:pPr>
            <w:r w:rsidRPr="00481949">
              <w:rPr>
                <w:color w:val="FF0000"/>
              </w:rPr>
              <w:t xml:space="preserve">Clinical trials are needed examining the effect of the polymorphisms in the thyroid hormone transporter on patient outcomes </w:t>
            </w:r>
            <w:r>
              <w:rPr>
                <w:color w:val="FF0000"/>
              </w:rPr>
              <w:t>would be my suggested alternative wording</w:t>
            </w:r>
            <w:r w:rsidRPr="00481949">
              <w:rPr>
                <w:color w:val="FF0000"/>
              </w:rPr>
              <w:t>.</w:t>
            </w:r>
          </w:p>
          <w:p w14:paraId="44ECD88B" w14:textId="77777777" w:rsidR="004E2FE0" w:rsidRDefault="004E2FE0" w:rsidP="00473BA4">
            <w:pPr>
              <w:autoSpaceDE w:val="0"/>
              <w:autoSpaceDN w:val="0"/>
              <w:adjustRightInd w:val="0"/>
              <w:rPr>
                <w:color w:val="FF0000"/>
              </w:rPr>
            </w:pPr>
          </w:p>
          <w:p w14:paraId="4D3C2C54" w14:textId="77777777" w:rsidR="004E2FE0" w:rsidRDefault="004E2FE0" w:rsidP="00473BA4">
            <w:pPr>
              <w:autoSpaceDE w:val="0"/>
              <w:autoSpaceDN w:val="0"/>
              <w:adjustRightInd w:val="0"/>
              <w:rPr>
                <w:color w:val="FF0000"/>
              </w:rPr>
            </w:pPr>
            <w:r>
              <w:rPr>
                <w:color w:val="FF0000"/>
              </w:rPr>
              <w:t xml:space="preserve">Not clear how large the sample will need to </w:t>
            </w:r>
            <w:r w:rsidRPr="00AD2DE8">
              <w:rPr>
                <w:color w:val="FF0000"/>
              </w:rPr>
              <w:t>be for assessment of the effect of multiple polymorphisms – may be too large for a single realistic trial</w:t>
            </w:r>
            <w:r>
              <w:rPr>
                <w:color w:val="FF0000"/>
              </w:rPr>
              <w:t>.</w:t>
            </w:r>
          </w:p>
          <w:p w14:paraId="187D7892" w14:textId="77777777" w:rsidR="004E2FE0" w:rsidRDefault="004E2FE0" w:rsidP="00473BA4">
            <w:pPr>
              <w:autoSpaceDE w:val="0"/>
              <w:autoSpaceDN w:val="0"/>
              <w:adjustRightInd w:val="0"/>
              <w:rPr>
                <w:color w:val="FF0000"/>
              </w:rPr>
            </w:pPr>
          </w:p>
          <w:p w14:paraId="20873BA7" w14:textId="77777777" w:rsidR="004E2FE0" w:rsidRDefault="004E2FE0" w:rsidP="00473BA4">
            <w:pPr>
              <w:autoSpaceDE w:val="0"/>
              <w:autoSpaceDN w:val="0"/>
              <w:adjustRightInd w:val="0"/>
              <w:rPr>
                <w:color w:val="FF0000"/>
              </w:rPr>
            </w:pPr>
            <w:r w:rsidRPr="006E2659">
              <w:rPr>
                <w:color w:val="FF0000"/>
              </w:rPr>
              <w:lastRenderedPageBreak/>
              <w:t>Once multiple polymorphisms are taken in account it would be extremely difficult to sort out the effect size of a single one. Most likely secondary analyses may generate “risk scores”.</w:t>
            </w:r>
          </w:p>
          <w:p w14:paraId="7F083B7F" w14:textId="77777777" w:rsidR="004E2FE0" w:rsidRDefault="004E2FE0" w:rsidP="00473BA4">
            <w:pPr>
              <w:autoSpaceDE w:val="0"/>
              <w:autoSpaceDN w:val="0"/>
              <w:adjustRightInd w:val="0"/>
              <w:rPr>
                <w:color w:val="FF0000"/>
              </w:rPr>
            </w:pPr>
          </w:p>
          <w:p w14:paraId="79DF826D" w14:textId="77777777" w:rsidR="004E2FE0" w:rsidRPr="002A0F23" w:rsidRDefault="004E2FE0" w:rsidP="00473BA4">
            <w:pPr>
              <w:autoSpaceDE w:val="0"/>
              <w:autoSpaceDN w:val="0"/>
              <w:adjustRightInd w:val="0"/>
              <w:rPr>
                <w:color w:val="FF0000"/>
              </w:rPr>
            </w:pPr>
            <w:r w:rsidRPr="00D92F1E">
              <w:rPr>
                <w:color w:val="FF0000"/>
              </w:rPr>
              <w:t xml:space="preserve">I agree on principle, but I disagree due to impracticality.  I am concerned that this recommendation will prevent trials from getting funded unless they have sufficient power to test both the effect of combo vs mono and the effect of polymorphism vs. no polymorphism. If someone can show me a power calculation that this will not require an enormous study, then I will </w:t>
            </w:r>
            <w:r>
              <w:rPr>
                <w:color w:val="FF0000"/>
              </w:rPr>
              <w:t>vote yes for “should consider” but no for “should”</w:t>
            </w:r>
            <w:r w:rsidRPr="00D92F1E">
              <w:rPr>
                <w:color w:val="FF0000"/>
              </w:rPr>
              <w:t xml:space="preserve">. I would hate to see someone on a review panel </w:t>
            </w:r>
            <w:r>
              <w:rPr>
                <w:color w:val="FF0000"/>
              </w:rPr>
              <w:t>fault</w:t>
            </w:r>
            <w:r w:rsidRPr="00D92F1E">
              <w:rPr>
                <w:color w:val="FF0000"/>
              </w:rPr>
              <w:t xml:space="preserve"> a study that acknowledges that it is underpowered to answer that question.</w:t>
            </w:r>
          </w:p>
        </w:tc>
      </w:tr>
    </w:tbl>
    <w:p w14:paraId="7F0592F1" w14:textId="77777777" w:rsidR="004E2FE0" w:rsidRDefault="004E2FE0" w:rsidP="004E2FE0"/>
    <w:p w14:paraId="13E33013"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18BC6CA2" w14:textId="77777777" w:rsidTr="00473BA4">
        <w:tc>
          <w:tcPr>
            <w:tcW w:w="3240" w:type="dxa"/>
          </w:tcPr>
          <w:p w14:paraId="0DB7FA95" w14:textId="77777777" w:rsidR="004E2FE0" w:rsidRDefault="004E2FE0" w:rsidP="00473BA4">
            <w:pPr>
              <w:autoSpaceDE w:val="0"/>
              <w:autoSpaceDN w:val="0"/>
              <w:adjustRightInd w:val="0"/>
              <w:rPr>
                <w:color w:val="000000" w:themeColor="text1"/>
              </w:rPr>
            </w:pPr>
            <w:r>
              <w:rPr>
                <w:color w:val="000000" w:themeColor="text1"/>
              </w:rPr>
              <w:t xml:space="preserve">Topic 4 </w:t>
            </w:r>
          </w:p>
          <w:p w14:paraId="6614EA03" w14:textId="77777777" w:rsidR="004E2FE0" w:rsidRDefault="004E2FE0" w:rsidP="00473BA4">
            <w:pPr>
              <w:autoSpaceDE w:val="0"/>
              <w:autoSpaceDN w:val="0"/>
              <w:adjustRightInd w:val="0"/>
              <w:rPr>
                <w:color w:val="000000" w:themeColor="text1"/>
              </w:rPr>
            </w:pPr>
            <w:r w:rsidRPr="00130948">
              <w:rPr>
                <w:b/>
                <w:color w:val="000000" w:themeColor="text1"/>
              </w:rPr>
              <w:t>Selection of participants for combination therapy trials</w:t>
            </w:r>
          </w:p>
        </w:tc>
        <w:tc>
          <w:tcPr>
            <w:tcW w:w="6930" w:type="dxa"/>
          </w:tcPr>
          <w:p w14:paraId="4B6264A8"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76835CE8" w14:textId="77777777" w:rsidTr="00473BA4">
        <w:tc>
          <w:tcPr>
            <w:tcW w:w="3240" w:type="dxa"/>
          </w:tcPr>
          <w:p w14:paraId="0FA03009" w14:textId="77777777" w:rsidR="004E2FE0" w:rsidRDefault="004E2FE0" w:rsidP="00473BA4">
            <w:pPr>
              <w:autoSpaceDE w:val="0"/>
              <w:autoSpaceDN w:val="0"/>
              <w:adjustRightInd w:val="0"/>
              <w:rPr>
                <w:color w:val="000000" w:themeColor="text1"/>
              </w:rPr>
            </w:pPr>
            <w:r w:rsidRPr="00FA430D">
              <w:rPr>
                <w:b/>
                <w:bCs/>
                <w:color w:val="000000" w:themeColor="text1"/>
              </w:rPr>
              <w:t>4.1</w:t>
            </w:r>
            <w:r>
              <w:rPr>
                <w:color w:val="000000" w:themeColor="text1"/>
              </w:rPr>
              <w:t xml:space="preserve"> P</w:t>
            </w:r>
            <w:r w:rsidRPr="00252687">
              <w:rPr>
                <w:color w:val="000000" w:themeColor="text1"/>
              </w:rPr>
              <w:t>atients who do not report relief of their symptoms with LT4 therapy should specifically be recruited</w:t>
            </w:r>
            <w:r>
              <w:rPr>
                <w:color w:val="000000" w:themeColor="text1"/>
              </w:rPr>
              <w:t xml:space="preserve"> for combination therapy trials.</w:t>
            </w:r>
          </w:p>
          <w:p w14:paraId="0F5F910E" w14:textId="77777777" w:rsidR="004E2FE0" w:rsidRDefault="004E2FE0" w:rsidP="00473BA4">
            <w:pPr>
              <w:autoSpaceDE w:val="0"/>
              <w:autoSpaceDN w:val="0"/>
              <w:adjustRightInd w:val="0"/>
              <w:rPr>
                <w:color w:val="000000" w:themeColor="text1"/>
              </w:rPr>
            </w:pPr>
          </w:p>
          <w:p w14:paraId="604C7A02" w14:textId="77777777" w:rsidR="004E2FE0" w:rsidRDefault="004E2FE0" w:rsidP="00473BA4">
            <w:pPr>
              <w:autoSpaceDE w:val="0"/>
              <w:autoSpaceDN w:val="0"/>
              <w:adjustRightInd w:val="0"/>
              <w:rPr>
                <w:color w:val="000000" w:themeColor="text1"/>
              </w:rPr>
            </w:pPr>
            <w:r>
              <w:rPr>
                <w:color w:val="000000" w:themeColor="text1"/>
              </w:rPr>
              <w:t>Degree of Consensus 75%</w:t>
            </w:r>
          </w:p>
          <w:p w14:paraId="70F19A35" w14:textId="77777777" w:rsidR="004E2FE0" w:rsidRDefault="004E2FE0" w:rsidP="00473BA4">
            <w:pPr>
              <w:autoSpaceDE w:val="0"/>
              <w:autoSpaceDN w:val="0"/>
              <w:adjustRightInd w:val="0"/>
              <w:rPr>
                <w:color w:val="000000" w:themeColor="text1"/>
              </w:rPr>
            </w:pPr>
          </w:p>
        </w:tc>
        <w:tc>
          <w:tcPr>
            <w:tcW w:w="6930" w:type="dxa"/>
          </w:tcPr>
          <w:p w14:paraId="7FB5CA47" w14:textId="77777777" w:rsidR="004E2FE0" w:rsidRDefault="004E2FE0" w:rsidP="00473BA4">
            <w:pPr>
              <w:autoSpaceDE w:val="0"/>
              <w:autoSpaceDN w:val="0"/>
              <w:adjustRightInd w:val="0"/>
              <w:rPr>
                <w:color w:val="FF0000"/>
              </w:rPr>
            </w:pPr>
            <w:r w:rsidRPr="00A56DC8">
              <w:rPr>
                <w:color w:val="FF0000"/>
              </w:rPr>
              <w:t>Wouldn’t this introduce a strong selection bias?</w:t>
            </w:r>
          </w:p>
          <w:p w14:paraId="7C1DFCB3" w14:textId="77777777" w:rsidR="004E2FE0" w:rsidRPr="00A56DC8" w:rsidRDefault="004E2FE0" w:rsidP="00473BA4">
            <w:pPr>
              <w:autoSpaceDE w:val="0"/>
              <w:autoSpaceDN w:val="0"/>
              <w:adjustRightInd w:val="0"/>
              <w:rPr>
                <w:color w:val="FF0000"/>
              </w:rPr>
            </w:pPr>
          </w:p>
          <w:p w14:paraId="2574696C" w14:textId="77777777" w:rsidR="004E2FE0" w:rsidRDefault="004E2FE0" w:rsidP="00473BA4">
            <w:pPr>
              <w:pStyle w:val="CommentText"/>
              <w:rPr>
                <w:rFonts w:ascii="Times New Roman" w:hAnsi="Times New Roman"/>
                <w:color w:val="FF0000"/>
              </w:rPr>
            </w:pPr>
            <w:r w:rsidRPr="00A56DC8">
              <w:rPr>
                <w:rFonts w:ascii="Times New Roman" w:hAnsi="Times New Roman"/>
                <w:color w:val="FF0000"/>
              </w:rPr>
              <w:t>Would it not be reasonable to thoroughly characterize these patients first before starting an intervention? All considerations regarding DIOs, transporters, modes of action assume that there could be a physiological basis for dissatisfaction. I would therefore first see whether there is a difference between satisfied and unhappy patients with regard to transporter and DIO polymorphisms, thyroid function tests etc. Sort of ‘characterization before intervention’. Such a study would be MUCH easier, no dose adjustment, no treatment, much easier to obtain ethical permission etc. If there indeed is a difference, then the combination may be much better justified</w:t>
            </w:r>
            <w:r>
              <w:rPr>
                <w:rFonts w:ascii="Times New Roman" w:hAnsi="Times New Roman"/>
                <w:color w:val="FF0000"/>
              </w:rPr>
              <w:t>.</w:t>
            </w:r>
          </w:p>
          <w:p w14:paraId="7DFD1A97" w14:textId="77777777" w:rsidR="004E2FE0" w:rsidRDefault="004E2FE0" w:rsidP="00473BA4">
            <w:pPr>
              <w:autoSpaceDE w:val="0"/>
              <w:autoSpaceDN w:val="0"/>
              <w:adjustRightInd w:val="0"/>
              <w:rPr>
                <w:color w:val="FF0000"/>
              </w:rPr>
            </w:pPr>
          </w:p>
          <w:p w14:paraId="71F20232" w14:textId="77777777" w:rsidR="004E2FE0" w:rsidRDefault="004E2FE0" w:rsidP="00473BA4">
            <w:pPr>
              <w:autoSpaceDE w:val="0"/>
              <w:autoSpaceDN w:val="0"/>
              <w:adjustRightInd w:val="0"/>
              <w:rPr>
                <w:color w:val="FF0000"/>
              </w:rPr>
            </w:pPr>
            <w:r>
              <w:rPr>
                <w:color w:val="FF0000"/>
              </w:rPr>
              <w:t>Suggested alternative wording would be c</w:t>
            </w:r>
            <w:r w:rsidRPr="00481949">
              <w:rPr>
                <w:color w:val="FF0000"/>
              </w:rPr>
              <w:t xml:space="preserve">linical trials are needed examining whether combination therapy improves symptoms in LT4-treated patients with persistent hypothyroid symptoms.  Symptoms could be evaluated at </w:t>
            </w:r>
            <w:r w:rsidRPr="00FB110E">
              <w:rPr>
                <w:color w:val="FF0000"/>
              </w:rPr>
              <w:t>baseline using PROs</w:t>
            </w:r>
            <w:r>
              <w:rPr>
                <w:color w:val="FF0000"/>
              </w:rPr>
              <w:t xml:space="preserve"> (combine with 4.2).</w:t>
            </w:r>
          </w:p>
          <w:p w14:paraId="6C4B355E" w14:textId="77777777" w:rsidR="004E2FE0" w:rsidRDefault="004E2FE0" w:rsidP="00473BA4">
            <w:pPr>
              <w:autoSpaceDE w:val="0"/>
              <w:autoSpaceDN w:val="0"/>
              <w:adjustRightInd w:val="0"/>
              <w:rPr>
                <w:color w:val="FF0000"/>
              </w:rPr>
            </w:pPr>
          </w:p>
          <w:p w14:paraId="1C4B4512" w14:textId="77777777" w:rsidR="004E2FE0" w:rsidRDefault="004E2FE0" w:rsidP="00473BA4">
            <w:pPr>
              <w:autoSpaceDE w:val="0"/>
              <w:autoSpaceDN w:val="0"/>
              <w:adjustRightInd w:val="0"/>
              <w:rPr>
                <w:color w:val="FF0000"/>
              </w:rPr>
            </w:pPr>
            <w:r w:rsidRPr="00AD2DE8">
              <w:rPr>
                <w:color w:val="FF0000"/>
              </w:rPr>
              <w:t>This assumes that psychological parameters are the only important outcome measures. However, it may reduce the sample size required to assess this outcome</w:t>
            </w:r>
            <w:r>
              <w:rPr>
                <w:color w:val="FF0000"/>
              </w:rPr>
              <w:t>.</w:t>
            </w:r>
          </w:p>
          <w:p w14:paraId="0EA58900" w14:textId="77777777" w:rsidR="004E2FE0" w:rsidRDefault="004E2FE0" w:rsidP="00473BA4">
            <w:pPr>
              <w:autoSpaceDE w:val="0"/>
              <w:autoSpaceDN w:val="0"/>
              <w:adjustRightInd w:val="0"/>
              <w:rPr>
                <w:color w:val="FF0000"/>
              </w:rPr>
            </w:pPr>
          </w:p>
          <w:p w14:paraId="7F858715" w14:textId="77777777" w:rsidR="004E2FE0" w:rsidRDefault="004E2FE0" w:rsidP="00473BA4">
            <w:pPr>
              <w:autoSpaceDE w:val="0"/>
              <w:autoSpaceDN w:val="0"/>
              <w:adjustRightInd w:val="0"/>
              <w:rPr>
                <w:color w:val="FF0000"/>
              </w:rPr>
            </w:pPr>
            <w:r>
              <w:rPr>
                <w:color w:val="FF0000"/>
              </w:rPr>
              <w:t>The “two-step approach” [first characterize (DIOS, transporters, metabolomics) the</w:t>
            </w:r>
            <w:r w:rsidRPr="00622A3E">
              <w:rPr>
                <w:color w:val="FF0000"/>
              </w:rPr>
              <w:t xml:space="preserve"> patients</w:t>
            </w:r>
            <w:r>
              <w:rPr>
                <w:color w:val="FF0000"/>
              </w:rPr>
              <w:t xml:space="preserve"> – is there a difference between satisfied and unhappy patients? and then </w:t>
            </w:r>
            <w:proofErr w:type="gramStart"/>
            <w:r>
              <w:rPr>
                <w:color w:val="FF0000"/>
              </w:rPr>
              <w:t>a</w:t>
            </w:r>
            <w:proofErr w:type="gramEnd"/>
            <w:r>
              <w:rPr>
                <w:color w:val="FF0000"/>
              </w:rPr>
              <w:t xml:space="preserve"> RCT in the group with persistent complaints] is now being planned in the Netherlands. But I am not sure if dissatisfied patients should specifically be recruited in </w:t>
            </w:r>
            <w:r w:rsidRPr="006C167D">
              <w:rPr>
                <w:b/>
                <w:i/>
                <w:color w:val="FF0000"/>
              </w:rPr>
              <w:t xml:space="preserve">every </w:t>
            </w:r>
            <w:r>
              <w:rPr>
                <w:color w:val="FF0000"/>
              </w:rPr>
              <w:t xml:space="preserve">trial… </w:t>
            </w:r>
          </w:p>
          <w:p w14:paraId="409C38C6" w14:textId="77777777" w:rsidR="004E2FE0" w:rsidRDefault="004E2FE0" w:rsidP="00473BA4">
            <w:pPr>
              <w:autoSpaceDE w:val="0"/>
              <w:autoSpaceDN w:val="0"/>
              <w:adjustRightInd w:val="0"/>
              <w:rPr>
                <w:color w:val="FF0000"/>
              </w:rPr>
            </w:pPr>
          </w:p>
          <w:p w14:paraId="443ADF6B" w14:textId="77777777" w:rsidR="004E2FE0" w:rsidRPr="0024650B" w:rsidRDefault="004E2FE0" w:rsidP="00473BA4">
            <w:pPr>
              <w:rPr>
                <w:color w:val="0432FF"/>
              </w:rPr>
            </w:pPr>
            <w:r w:rsidRPr="0024650B">
              <w:rPr>
                <w:color w:val="0432FF"/>
              </w:rPr>
              <w:t>A robust biological biomarker the RETH phenotype (</w:t>
            </w:r>
            <w:proofErr w:type="spellStart"/>
            <w:r w:rsidRPr="0024650B">
              <w:rPr>
                <w:color w:val="0432FF"/>
              </w:rPr>
              <w:t>doi</w:t>
            </w:r>
            <w:proofErr w:type="spellEnd"/>
            <w:r w:rsidRPr="0024650B">
              <w:rPr>
                <w:color w:val="0432FF"/>
              </w:rPr>
              <w:t xml:space="preserve">: </w:t>
            </w:r>
            <w:hyperlink r:id="rId9" w:history="1">
              <w:r w:rsidRPr="0024650B">
                <w:rPr>
                  <w:rStyle w:val="Hyperlink"/>
                  <w:color w:val="0432FF"/>
                  <w:shd w:val="clear" w:color="auto" w:fill="FFFFFF"/>
                </w:rPr>
                <w:t>10.1089/thy.2019.0825</w:t>
              </w:r>
            </w:hyperlink>
            <w:r w:rsidRPr="0024650B">
              <w:rPr>
                <w:color w:val="0432FF"/>
              </w:rPr>
              <w:t xml:space="preserve">), seems to be a decreased T3/rT3 ratio. This biomarker opens the possibility of performing two-arm intervention trials distributing patients on </w:t>
            </w:r>
            <w:r w:rsidRPr="0024650B">
              <w:rPr>
                <w:i/>
                <w:color w:val="0432FF"/>
              </w:rPr>
              <w:t>objective</w:t>
            </w:r>
            <w:r w:rsidRPr="0024650B">
              <w:rPr>
                <w:color w:val="0432FF"/>
              </w:rPr>
              <w:t xml:space="preserve"> biological data under LT4 treatment (say, decreased or normal ratio), and not on (subjective) patients complaints or QoL questionnaires. Practicality/cost of these determinations can be discussed, but the current feasibility of that approach might be acknowledged.</w:t>
            </w:r>
          </w:p>
          <w:p w14:paraId="2199DD65" w14:textId="77777777" w:rsidR="004E2FE0" w:rsidRPr="0024650B" w:rsidRDefault="004E2FE0" w:rsidP="00473BA4">
            <w:pPr>
              <w:rPr>
                <w:color w:val="0432FF"/>
              </w:rPr>
            </w:pPr>
          </w:p>
          <w:p w14:paraId="26CF3725" w14:textId="77777777" w:rsidR="004E2FE0" w:rsidRPr="00C87207" w:rsidRDefault="004E2FE0" w:rsidP="00473BA4">
            <w:pPr>
              <w:autoSpaceDE w:val="0"/>
              <w:autoSpaceDN w:val="0"/>
              <w:adjustRightInd w:val="0"/>
              <w:rPr>
                <w:color w:val="FF0000"/>
              </w:rPr>
            </w:pPr>
            <w:r w:rsidRPr="0024650B">
              <w:rPr>
                <w:iCs/>
                <w:color w:val="0432FF"/>
              </w:rPr>
              <w:t>Patients who do not report relief with levothyroxine treatment and have a total T3 in the lower 50th percentile should be recruited for combination therapy trials.</w:t>
            </w:r>
          </w:p>
        </w:tc>
      </w:tr>
      <w:tr w:rsidR="004E2FE0" w14:paraId="2542270E" w14:textId="77777777" w:rsidTr="00473BA4">
        <w:tc>
          <w:tcPr>
            <w:tcW w:w="3240" w:type="dxa"/>
          </w:tcPr>
          <w:p w14:paraId="289021A6" w14:textId="77777777" w:rsidR="004E2FE0" w:rsidRDefault="004E2FE0" w:rsidP="00473BA4">
            <w:pPr>
              <w:autoSpaceDE w:val="0"/>
              <w:autoSpaceDN w:val="0"/>
              <w:adjustRightInd w:val="0"/>
            </w:pPr>
            <w:r w:rsidRPr="00FA430D">
              <w:rPr>
                <w:b/>
                <w:bCs/>
                <w:color w:val="000000" w:themeColor="text1"/>
              </w:rPr>
              <w:lastRenderedPageBreak/>
              <w:t>4.2</w:t>
            </w:r>
            <w:r>
              <w:rPr>
                <w:color w:val="000000" w:themeColor="text1"/>
              </w:rPr>
              <w:t xml:space="preserve"> O</w:t>
            </w:r>
            <w:r w:rsidRPr="00252687">
              <w:rPr>
                <w:color w:val="000000" w:themeColor="text1"/>
              </w:rPr>
              <w:t xml:space="preserve">ne </w:t>
            </w:r>
            <w:r>
              <w:rPr>
                <w:color w:val="000000" w:themeColor="text1"/>
              </w:rPr>
              <w:t xml:space="preserve">or all </w:t>
            </w:r>
            <w:r w:rsidRPr="00252687">
              <w:rPr>
                <w:color w:val="000000" w:themeColor="text1"/>
              </w:rPr>
              <w:t xml:space="preserve">of several </w:t>
            </w:r>
            <w:r>
              <w:rPr>
                <w:color w:val="000000" w:themeColor="text1"/>
              </w:rPr>
              <w:t xml:space="preserve">previously-validated </w:t>
            </w:r>
            <w:r w:rsidRPr="00252687">
              <w:t>thyroid-related quality of life questionnaires</w:t>
            </w:r>
            <w:r>
              <w:t xml:space="preserve"> should be used to assess the baseline dissatisfaction to be used as an inclusion criterion.</w:t>
            </w:r>
          </w:p>
          <w:p w14:paraId="3C67B067" w14:textId="77777777" w:rsidR="004E2FE0" w:rsidRDefault="004E2FE0" w:rsidP="00473BA4">
            <w:pPr>
              <w:autoSpaceDE w:val="0"/>
              <w:autoSpaceDN w:val="0"/>
              <w:adjustRightInd w:val="0"/>
            </w:pPr>
          </w:p>
          <w:p w14:paraId="70E723C0"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6E536FC3" w14:textId="77777777" w:rsidR="004E2FE0" w:rsidRDefault="004E2FE0" w:rsidP="00473BA4">
            <w:pPr>
              <w:autoSpaceDE w:val="0"/>
              <w:autoSpaceDN w:val="0"/>
              <w:adjustRightInd w:val="0"/>
              <w:rPr>
                <w:color w:val="000000" w:themeColor="text1"/>
              </w:rPr>
            </w:pPr>
          </w:p>
        </w:tc>
        <w:tc>
          <w:tcPr>
            <w:tcW w:w="6930" w:type="dxa"/>
          </w:tcPr>
          <w:p w14:paraId="11F38527" w14:textId="77777777" w:rsidR="004E2FE0" w:rsidRDefault="004E2FE0" w:rsidP="00473BA4">
            <w:pPr>
              <w:autoSpaceDE w:val="0"/>
              <w:autoSpaceDN w:val="0"/>
              <w:adjustRightInd w:val="0"/>
              <w:rPr>
                <w:color w:val="FF0000"/>
              </w:rPr>
            </w:pPr>
            <w:r>
              <w:rPr>
                <w:color w:val="FF0000"/>
              </w:rPr>
              <w:t>Suggested alternative wording would be c</w:t>
            </w:r>
            <w:r w:rsidRPr="00FB110E">
              <w:rPr>
                <w:color w:val="FF0000"/>
              </w:rPr>
              <w:t>linical trials are needed examining whether combination therapy improves symptoms in LT4-treated patients with persistent hypothyroid symptoms.  Symptoms could be evaluated at baseline using PROs (combine with 4.1)</w:t>
            </w:r>
            <w:r>
              <w:rPr>
                <w:color w:val="FF0000"/>
              </w:rPr>
              <w:t>.</w:t>
            </w:r>
          </w:p>
          <w:p w14:paraId="4647DFA4" w14:textId="77777777" w:rsidR="004E2FE0" w:rsidRDefault="004E2FE0" w:rsidP="00473BA4">
            <w:pPr>
              <w:autoSpaceDE w:val="0"/>
              <w:autoSpaceDN w:val="0"/>
              <w:adjustRightInd w:val="0"/>
              <w:rPr>
                <w:color w:val="FF0000"/>
              </w:rPr>
            </w:pPr>
          </w:p>
          <w:p w14:paraId="4E5B7271" w14:textId="77777777" w:rsidR="004E2FE0" w:rsidRPr="00FB110E" w:rsidRDefault="004E2FE0" w:rsidP="00473BA4">
            <w:pPr>
              <w:autoSpaceDE w:val="0"/>
              <w:autoSpaceDN w:val="0"/>
              <w:adjustRightInd w:val="0"/>
              <w:rPr>
                <w:color w:val="FF0000"/>
              </w:rPr>
            </w:pPr>
            <w:r>
              <w:rPr>
                <w:color w:val="FF0000"/>
              </w:rPr>
              <w:t xml:space="preserve">Important that studies are powered on </w:t>
            </w:r>
            <w:r w:rsidRPr="00AD2DE8">
              <w:rPr>
                <w:color w:val="FF0000"/>
              </w:rPr>
              <w:t>a single, pre-selected primary outcome.</w:t>
            </w:r>
          </w:p>
        </w:tc>
      </w:tr>
      <w:tr w:rsidR="004E2FE0" w14:paraId="045BADC1" w14:textId="77777777" w:rsidTr="00473BA4">
        <w:tc>
          <w:tcPr>
            <w:tcW w:w="3240" w:type="dxa"/>
          </w:tcPr>
          <w:p w14:paraId="75E0FAEE" w14:textId="77777777" w:rsidR="004E2FE0" w:rsidRDefault="004E2FE0" w:rsidP="00473BA4">
            <w:pPr>
              <w:autoSpaceDE w:val="0"/>
              <w:autoSpaceDN w:val="0"/>
              <w:adjustRightInd w:val="0"/>
              <w:rPr>
                <w:color w:val="000000" w:themeColor="text1"/>
              </w:rPr>
            </w:pPr>
            <w:r w:rsidRPr="00FA430D">
              <w:rPr>
                <w:b/>
                <w:bCs/>
                <w:color w:val="000000" w:themeColor="text1"/>
              </w:rPr>
              <w:t>4.3</w:t>
            </w:r>
            <w:r>
              <w:rPr>
                <w:color w:val="000000" w:themeColor="text1"/>
              </w:rPr>
              <w:t xml:space="preserve"> Patients should be treated with at least 1.2 mcg/kg/day of LT4 in order to be eligible.</w:t>
            </w:r>
          </w:p>
          <w:p w14:paraId="53077B2A" w14:textId="77777777" w:rsidR="004E2FE0" w:rsidRDefault="004E2FE0" w:rsidP="00473BA4">
            <w:pPr>
              <w:autoSpaceDE w:val="0"/>
              <w:autoSpaceDN w:val="0"/>
              <w:adjustRightInd w:val="0"/>
              <w:rPr>
                <w:color w:val="000000" w:themeColor="text1"/>
              </w:rPr>
            </w:pPr>
          </w:p>
          <w:p w14:paraId="610CDA17"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45178A68" w14:textId="77777777" w:rsidR="004E2FE0" w:rsidRDefault="004E2FE0" w:rsidP="00473BA4">
            <w:pPr>
              <w:autoSpaceDE w:val="0"/>
              <w:autoSpaceDN w:val="0"/>
              <w:adjustRightInd w:val="0"/>
              <w:rPr>
                <w:color w:val="000000" w:themeColor="text1"/>
              </w:rPr>
            </w:pPr>
          </w:p>
        </w:tc>
        <w:tc>
          <w:tcPr>
            <w:tcW w:w="6930" w:type="dxa"/>
          </w:tcPr>
          <w:p w14:paraId="3325A0C2" w14:textId="77777777" w:rsidR="004E2FE0" w:rsidRDefault="004E2FE0" w:rsidP="00473BA4">
            <w:pPr>
              <w:autoSpaceDE w:val="0"/>
              <w:autoSpaceDN w:val="0"/>
              <w:adjustRightInd w:val="0"/>
              <w:rPr>
                <w:color w:val="FF0000"/>
              </w:rPr>
            </w:pPr>
            <w:r w:rsidRPr="00310998">
              <w:rPr>
                <w:color w:val="FF0000"/>
              </w:rPr>
              <w:t>One could argue that subclinical hypothyroidism was a group of interest – p</w:t>
            </w:r>
            <w:r>
              <w:rPr>
                <w:color w:val="FF0000"/>
              </w:rPr>
              <w:t>atien</w:t>
            </w:r>
            <w:r w:rsidRPr="00310998">
              <w:rPr>
                <w:color w:val="FF0000"/>
              </w:rPr>
              <w:t>t with a slight increase in TSH – given T4 could induce lower T3 and then given a more pronounced fall in QoL</w:t>
            </w:r>
            <w:r>
              <w:rPr>
                <w:color w:val="FF0000"/>
              </w:rPr>
              <w:t>.</w:t>
            </w:r>
          </w:p>
          <w:p w14:paraId="4594F84F" w14:textId="77777777" w:rsidR="004E2FE0" w:rsidRDefault="004E2FE0" w:rsidP="00473BA4">
            <w:pPr>
              <w:autoSpaceDE w:val="0"/>
              <w:autoSpaceDN w:val="0"/>
              <w:adjustRightInd w:val="0"/>
              <w:rPr>
                <w:color w:val="FF0000"/>
              </w:rPr>
            </w:pPr>
          </w:p>
          <w:p w14:paraId="7F06D3A0" w14:textId="77777777" w:rsidR="004E2FE0" w:rsidRDefault="004E2FE0" w:rsidP="00473BA4">
            <w:pPr>
              <w:autoSpaceDE w:val="0"/>
              <w:autoSpaceDN w:val="0"/>
              <w:adjustRightInd w:val="0"/>
              <w:rPr>
                <w:color w:val="FF0000"/>
              </w:rPr>
            </w:pPr>
            <w:r w:rsidRPr="001D4128">
              <w:rPr>
                <w:color w:val="FF0000"/>
              </w:rPr>
              <w:t>This is a proxy for lack of endogenous secretion of thyroid hormone, not perfect, but “good enough” for large trials</w:t>
            </w:r>
            <w:r>
              <w:rPr>
                <w:color w:val="FF0000"/>
              </w:rPr>
              <w:t>.</w:t>
            </w:r>
          </w:p>
          <w:p w14:paraId="43F194AA" w14:textId="77777777" w:rsidR="004E2FE0" w:rsidRDefault="004E2FE0" w:rsidP="00473BA4">
            <w:pPr>
              <w:autoSpaceDE w:val="0"/>
              <w:autoSpaceDN w:val="0"/>
              <w:adjustRightInd w:val="0"/>
              <w:rPr>
                <w:color w:val="FF0000"/>
              </w:rPr>
            </w:pPr>
          </w:p>
          <w:p w14:paraId="25E11B32" w14:textId="77777777" w:rsidR="004E2FE0" w:rsidRDefault="004E2FE0" w:rsidP="00473BA4">
            <w:pPr>
              <w:autoSpaceDE w:val="0"/>
              <w:autoSpaceDN w:val="0"/>
              <w:adjustRightInd w:val="0"/>
              <w:rPr>
                <w:color w:val="FF0000"/>
              </w:rPr>
            </w:pPr>
            <w:r w:rsidRPr="00FB110E">
              <w:rPr>
                <w:color w:val="FF0000"/>
              </w:rPr>
              <w:t>I am not sure that this relationship is constant in elderly patients with low muscle mass.  Could stratify patients according to dosage relative to weight but not sure that I would make it an inclusion criterion.  I realize you are trying to get at residual thyroid function, but maybe could analyze that by addressing with stratification or maybe a secondary analysis</w:t>
            </w:r>
            <w:r>
              <w:rPr>
                <w:color w:val="FF0000"/>
              </w:rPr>
              <w:t>.</w:t>
            </w:r>
          </w:p>
          <w:p w14:paraId="47DD140C" w14:textId="77777777" w:rsidR="004E2FE0" w:rsidRDefault="004E2FE0" w:rsidP="00473BA4">
            <w:pPr>
              <w:autoSpaceDE w:val="0"/>
              <w:autoSpaceDN w:val="0"/>
              <w:adjustRightInd w:val="0"/>
              <w:rPr>
                <w:color w:val="FF0000"/>
              </w:rPr>
            </w:pPr>
          </w:p>
          <w:p w14:paraId="0756E3C2" w14:textId="77777777" w:rsidR="004E2FE0" w:rsidRDefault="004E2FE0" w:rsidP="00473BA4">
            <w:pPr>
              <w:autoSpaceDE w:val="0"/>
              <w:autoSpaceDN w:val="0"/>
              <w:adjustRightInd w:val="0"/>
              <w:rPr>
                <w:iCs/>
                <w:color w:val="FF0000"/>
              </w:rPr>
            </w:pPr>
            <w:r w:rsidRPr="00AD2DE8">
              <w:rPr>
                <w:color w:val="FF0000"/>
              </w:rPr>
              <w:t>This represents 100</w:t>
            </w:r>
            <w:r>
              <w:rPr>
                <w:color w:val="FF0000"/>
              </w:rPr>
              <w:t xml:space="preserve"> mc</w:t>
            </w:r>
            <w:r w:rsidRPr="00AD2DE8">
              <w:rPr>
                <w:color w:val="FF0000"/>
              </w:rPr>
              <w:t>g/day of T4 in n 83</w:t>
            </w:r>
            <w:r>
              <w:rPr>
                <w:color w:val="FF0000"/>
              </w:rPr>
              <w:t xml:space="preserve"> </w:t>
            </w:r>
            <w:r w:rsidRPr="00AD2DE8">
              <w:rPr>
                <w:color w:val="FF0000"/>
              </w:rPr>
              <w:t>Kg individuals. This seems reasonable and will include the majority of patients with subclinical hypothyroidism where optimization of treatment with T4 has been attempted. Higher doses of T4 are required to show if there is an “inhibitory effect” on D2 activation by increased FT4/FT3 level.</w:t>
            </w:r>
            <w:r w:rsidRPr="006925E6">
              <w:rPr>
                <w:iCs/>
                <w:color w:val="FF0000"/>
              </w:rPr>
              <w:t xml:space="preserve"> </w:t>
            </w:r>
          </w:p>
          <w:p w14:paraId="2B6C4353" w14:textId="77777777" w:rsidR="004E2FE0" w:rsidRDefault="004E2FE0" w:rsidP="00473BA4">
            <w:pPr>
              <w:autoSpaceDE w:val="0"/>
              <w:autoSpaceDN w:val="0"/>
              <w:adjustRightInd w:val="0"/>
              <w:rPr>
                <w:iCs/>
                <w:color w:val="FF0000"/>
              </w:rPr>
            </w:pPr>
          </w:p>
          <w:p w14:paraId="735F8351" w14:textId="77777777" w:rsidR="004E2FE0" w:rsidRPr="00456C6D" w:rsidRDefault="004E2FE0" w:rsidP="00473BA4">
            <w:pPr>
              <w:pStyle w:val="NormalWeb"/>
              <w:rPr>
                <w:iCs/>
                <w:color w:val="0432FF"/>
              </w:rPr>
            </w:pPr>
            <w:r w:rsidRPr="00456C6D">
              <w:rPr>
                <w:iCs/>
                <w:color w:val="0432FF"/>
                <w:lang w:val="en-US"/>
              </w:rPr>
              <w:lastRenderedPageBreak/>
              <w:t>Athyreotic patients under LT4 monotherapy should be included in trials.</w:t>
            </w:r>
          </w:p>
          <w:p w14:paraId="323DB529" w14:textId="77777777" w:rsidR="004E2FE0" w:rsidRPr="00B330B4" w:rsidRDefault="004E2FE0" w:rsidP="00473BA4">
            <w:pPr>
              <w:autoSpaceDE w:val="0"/>
              <w:autoSpaceDN w:val="0"/>
              <w:adjustRightInd w:val="0"/>
              <w:rPr>
                <w:color w:val="0432FF"/>
              </w:rPr>
            </w:pPr>
            <w:r w:rsidRPr="00456C6D">
              <w:rPr>
                <w:iCs/>
                <w:color w:val="0432FF"/>
              </w:rPr>
              <w:t>My question is there a difference between postoperative hypothyroidism and hypothyroidism due to thyroid atrophy or chronic thyroiditis in regard to LT4/LT3 therapy?</w:t>
            </w:r>
          </w:p>
        </w:tc>
      </w:tr>
      <w:tr w:rsidR="004E2FE0" w14:paraId="7C0F54FB" w14:textId="77777777" w:rsidTr="00473BA4">
        <w:tc>
          <w:tcPr>
            <w:tcW w:w="3240" w:type="dxa"/>
          </w:tcPr>
          <w:p w14:paraId="4C258002" w14:textId="77777777" w:rsidR="004E2FE0" w:rsidRDefault="004E2FE0" w:rsidP="00473BA4">
            <w:pPr>
              <w:autoSpaceDE w:val="0"/>
              <w:autoSpaceDN w:val="0"/>
              <w:adjustRightInd w:val="0"/>
              <w:rPr>
                <w:color w:val="000000" w:themeColor="text1"/>
              </w:rPr>
            </w:pPr>
            <w:r w:rsidRPr="00FA430D">
              <w:rPr>
                <w:b/>
                <w:bCs/>
                <w:color w:val="000000" w:themeColor="text1"/>
              </w:rPr>
              <w:lastRenderedPageBreak/>
              <w:t>4.</w:t>
            </w:r>
            <w:r>
              <w:rPr>
                <w:b/>
                <w:bCs/>
                <w:color w:val="000000" w:themeColor="text1"/>
              </w:rPr>
              <w:t>4</w:t>
            </w:r>
            <w:r>
              <w:rPr>
                <w:color w:val="000000" w:themeColor="text1"/>
              </w:rPr>
              <w:t xml:space="preserve"> Patients who have low </w:t>
            </w:r>
            <w:r w:rsidRPr="00082EBD">
              <w:rPr>
                <w:color w:val="000000" w:themeColor="text1"/>
              </w:rPr>
              <w:t xml:space="preserve">baseline </w:t>
            </w:r>
            <w:r>
              <w:rPr>
                <w:color w:val="000000" w:themeColor="text1"/>
              </w:rPr>
              <w:t>serum total T3 levels while taking LT4 monotherapy should be included in trials, and results could be stratified according to the change in trough total T3 levels achieved with combination therapy.</w:t>
            </w:r>
          </w:p>
          <w:p w14:paraId="55AC9DB9" w14:textId="77777777" w:rsidR="004E2FE0" w:rsidRDefault="004E2FE0" w:rsidP="00473BA4">
            <w:pPr>
              <w:autoSpaceDE w:val="0"/>
              <w:autoSpaceDN w:val="0"/>
              <w:adjustRightInd w:val="0"/>
              <w:rPr>
                <w:color w:val="000000" w:themeColor="text1"/>
              </w:rPr>
            </w:pPr>
          </w:p>
          <w:p w14:paraId="5A2BA99B" w14:textId="77777777" w:rsidR="004E2FE0" w:rsidRDefault="004E2FE0" w:rsidP="00473BA4">
            <w:pPr>
              <w:autoSpaceDE w:val="0"/>
              <w:autoSpaceDN w:val="0"/>
              <w:adjustRightInd w:val="0"/>
              <w:rPr>
                <w:color w:val="000000" w:themeColor="text1"/>
              </w:rPr>
            </w:pPr>
            <w:r>
              <w:rPr>
                <w:color w:val="000000" w:themeColor="text1"/>
              </w:rPr>
              <w:t>Degree of Consensus 50%</w:t>
            </w:r>
          </w:p>
          <w:p w14:paraId="5816929F" w14:textId="77777777" w:rsidR="004E2FE0" w:rsidRDefault="004E2FE0" w:rsidP="00473BA4">
            <w:pPr>
              <w:autoSpaceDE w:val="0"/>
              <w:autoSpaceDN w:val="0"/>
              <w:adjustRightInd w:val="0"/>
              <w:rPr>
                <w:color w:val="000000" w:themeColor="text1"/>
              </w:rPr>
            </w:pPr>
          </w:p>
        </w:tc>
        <w:tc>
          <w:tcPr>
            <w:tcW w:w="6930" w:type="dxa"/>
          </w:tcPr>
          <w:p w14:paraId="7503CC81" w14:textId="77777777" w:rsidR="004E2FE0" w:rsidRDefault="004E2FE0" w:rsidP="00473BA4">
            <w:pPr>
              <w:autoSpaceDE w:val="0"/>
              <w:autoSpaceDN w:val="0"/>
              <w:adjustRightInd w:val="0"/>
              <w:rPr>
                <w:color w:val="FF0000"/>
              </w:rPr>
            </w:pPr>
            <w:r w:rsidRPr="00663356">
              <w:rPr>
                <w:color w:val="FF0000"/>
              </w:rPr>
              <w:t xml:space="preserve">T3 </w:t>
            </w:r>
            <w:r>
              <w:rPr>
                <w:color w:val="FF0000"/>
              </w:rPr>
              <w:t>immuno</w:t>
            </w:r>
            <w:r w:rsidRPr="00663356">
              <w:rPr>
                <w:color w:val="FF0000"/>
              </w:rPr>
              <w:t>assay</w:t>
            </w:r>
            <w:r>
              <w:rPr>
                <w:color w:val="FF0000"/>
              </w:rPr>
              <w:t>s</w:t>
            </w:r>
            <w:r w:rsidRPr="00663356">
              <w:rPr>
                <w:color w:val="FF0000"/>
              </w:rPr>
              <w:t xml:space="preserve"> </w:t>
            </w:r>
            <w:r>
              <w:rPr>
                <w:color w:val="FF0000"/>
              </w:rPr>
              <w:t xml:space="preserve">exhibit high variability and might </w:t>
            </w:r>
            <w:r w:rsidRPr="00AE5F52">
              <w:rPr>
                <w:color w:val="FF0000"/>
              </w:rPr>
              <w:t>super-estimate results at lower T3 levels; in addition, T3 levels are</w:t>
            </w:r>
            <w:r w:rsidRPr="00663356">
              <w:rPr>
                <w:color w:val="FF0000"/>
              </w:rPr>
              <w:t xml:space="preserve"> greatly affected by caloric/carbohydrate intake; patients on </w:t>
            </w:r>
            <w:r>
              <w:rPr>
                <w:color w:val="FF0000"/>
              </w:rPr>
              <w:t>caloric restriction could</w:t>
            </w:r>
            <w:r w:rsidRPr="00663356">
              <w:rPr>
                <w:color w:val="FF0000"/>
              </w:rPr>
              <w:t xml:space="preserve"> have low serum T3 and qualify</w:t>
            </w:r>
            <w:r>
              <w:rPr>
                <w:color w:val="FF0000"/>
              </w:rPr>
              <w:t xml:space="preserve"> to a trial, introducing more variables</w:t>
            </w:r>
            <w:r w:rsidRPr="00663356">
              <w:rPr>
                <w:color w:val="FF0000"/>
              </w:rPr>
              <w:t xml:space="preserve">; serum T3 </w:t>
            </w:r>
            <w:r>
              <w:rPr>
                <w:color w:val="FF0000"/>
              </w:rPr>
              <w:t>seems to be</w:t>
            </w:r>
            <w:r w:rsidRPr="00663356">
              <w:rPr>
                <w:color w:val="FF0000"/>
              </w:rPr>
              <w:t xml:space="preserve"> </w:t>
            </w:r>
            <w:r>
              <w:rPr>
                <w:color w:val="FF0000"/>
              </w:rPr>
              <w:t>acceptable</w:t>
            </w:r>
            <w:r w:rsidRPr="00663356">
              <w:rPr>
                <w:color w:val="FF0000"/>
              </w:rPr>
              <w:t xml:space="preserve"> when looking at large populations, </w:t>
            </w:r>
            <w:r>
              <w:rPr>
                <w:color w:val="FF0000"/>
              </w:rPr>
              <w:t>which</w:t>
            </w:r>
            <w:r w:rsidRPr="00663356">
              <w:rPr>
                <w:color w:val="FF0000"/>
              </w:rPr>
              <w:t xml:space="preserve"> </w:t>
            </w:r>
            <w:r>
              <w:rPr>
                <w:color w:val="FF0000"/>
              </w:rPr>
              <w:t xml:space="preserve">dilutes </w:t>
            </w:r>
            <w:r w:rsidRPr="00663356">
              <w:rPr>
                <w:color w:val="FF0000"/>
              </w:rPr>
              <w:t>these interfering factors; on an individual basis I worry about using serum T3</w:t>
            </w:r>
            <w:r>
              <w:rPr>
                <w:color w:val="FF0000"/>
              </w:rPr>
              <w:t>.</w:t>
            </w:r>
          </w:p>
          <w:p w14:paraId="2DC95C89" w14:textId="77777777" w:rsidR="004E2FE0" w:rsidRDefault="004E2FE0" w:rsidP="00473BA4">
            <w:pPr>
              <w:autoSpaceDE w:val="0"/>
              <w:autoSpaceDN w:val="0"/>
              <w:adjustRightInd w:val="0"/>
              <w:rPr>
                <w:color w:val="FF0000"/>
              </w:rPr>
            </w:pPr>
          </w:p>
          <w:p w14:paraId="20EFCE5C" w14:textId="77777777" w:rsidR="004E2FE0" w:rsidRDefault="004E2FE0" w:rsidP="00473BA4">
            <w:pPr>
              <w:autoSpaceDE w:val="0"/>
              <w:autoSpaceDN w:val="0"/>
              <w:adjustRightInd w:val="0"/>
              <w:rPr>
                <w:color w:val="FF0000"/>
              </w:rPr>
            </w:pPr>
            <w:r w:rsidRPr="00A56DC8">
              <w:rPr>
                <w:color w:val="FF0000"/>
              </w:rPr>
              <w:t xml:space="preserve">Serious question: Is there a trough T3 on T4 monotherapy? </w:t>
            </w:r>
            <w:r>
              <w:rPr>
                <w:color w:val="FF0000"/>
              </w:rPr>
              <w:t>We state</w:t>
            </w:r>
            <w:r w:rsidRPr="00A56DC8">
              <w:rPr>
                <w:color w:val="FF0000"/>
              </w:rPr>
              <w:t xml:space="preserve"> that T3 levels achieved on T4 are, in fact, stable</w:t>
            </w:r>
            <w:r>
              <w:rPr>
                <w:color w:val="FF0000"/>
              </w:rPr>
              <w:t>.</w:t>
            </w:r>
          </w:p>
          <w:p w14:paraId="2ACC6A0D" w14:textId="77777777" w:rsidR="004E2FE0" w:rsidRDefault="004E2FE0" w:rsidP="00473BA4">
            <w:pPr>
              <w:autoSpaceDE w:val="0"/>
              <w:autoSpaceDN w:val="0"/>
              <w:adjustRightInd w:val="0"/>
              <w:rPr>
                <w:color w:val="FF0000"/>
              </w:rPr>
            </w:pPr>
          </w:p>
          <w:p w14:paraId="7F0D4B43" w14:textId="77777777" w:rsidR="004E2FE0" w:rsidRDefault="004E2FE0" w:rsidP="00473BA4">
            <w:pPr>
              <w:autoSpaceDE w:val="0"/>
              <w:autoSpaceDN w:val="0"/>
              <w:adjustRightInd w:val="0"/>
              <w:rPr>
                <w:color w:val="FF0000"/>
              </w:rPr>
            </w:pPr>
            <w:r w:rsidRPr="00FB110E">
              <w:rPr>
                <w:color w:val="FF0000"/>
              </w:rPr>
              <w:t>Simplify wording: Inclusion of patients with low trough T3 levels on LT4 monotherapy should be considered in future clinical trials of combination therapy.</w:t>
            </w:r>
          </w:p>
          <w:p w14:paraId="3C0D41AD" w14:textId="77777777" w:rsidR="004E2FE0" w:rsidRDefault="004E2FE0" w:rsidP="00473BA4">
            <w:pPr>
              <w:autoSpaceDE w:val="0"/>
              <w:autoSpaceDN w:val="0"/>
              <w:adjustRightInd w:val="0"/>
              <w:rPr>
                <w:color w:val="FF0000"/>
              </w:rPr>
            </w:pPr>
          </w:p>
          <w:p w14:paraId="639D58E5" w14:textId="77777777" w:rsidR="004E2FE0" w:rsidRDefault="004E2FE0" w:rsidP="00473BA4">
            <w:pPr>
              <w:autoSpaceDE w:val="0"/>
              <w:autoSpaceDN w:val="0"/>
              <w:adjustRightInd w:val="0"/>
              <w:rPr>
                <w:color w:val="FF0000"/>
              </w:rPr>
            </w:pPr>
            <w:r>
              <w:rPr>
                <w:color w:val="FF0000"/>
              </w:rPr>
              <w:t>T4/</w:t>
            </w:r>
            <w:r w:rsidRPr="00AD2DE8">
              <w:rPr>
                <w:color w:val="FF0000"/>
              </w:rPr>
              <w:t xml:space="preserve">T3 ratios are likely to be more important than T3 alone. </w:t>
            </w:r>
          </w:p>
          <w:p w14:paraId="26683B3C" w14:textId="77777777" w:rsidR="004E2FE0" w:rsidRDefault="004E2FE0" w:rsidP="00473BA4">
            <w:pPr>
              <w:autoSpaceDE w:val="0"/>
              <w:autoSpaceDN w:val="0"/>
              <w:adjustRightInd w:val="0"/>
              <w:rPr>
                <w:color w:val="FF0000"/>
              </w:rPr>
            </w:pPr>
          </w:p>
          <w:p w14:paraId="07B531CF" w14:textId="77777777" w:rsidR="004E2FE0" w:rsidRDefault="004E2FE0" w:rsidP="00473BA4">
            <w:pPr>
              <w:autoSpaceDE w:val="0"/>
              <w:autoSpaceDN w:val="0"/>
              <w:adjustRightInd w:val="0"/>
              <w:rPr>
                <w:color w:val="FF0000"/>
              </w:rPr>
            </w:pPr>
            <w:r w:rsidRPr="00935EEA">
              <w:rPr>
                <w:color w:val="FF0000"/>
              </w:rPr>
              <w:t>Rather than using low T3 as an inclusion criterion, this parameter could be initially used as an explanatory one in the analyses. After all patients do not complain of being affected by low T3 levels.</w:t>
            </w:r>
          </w:p>
          <w:p w14:paraId="4D4490D7" w14:textId="77777777" w:rsidR="004E2FE0" w:rsidRDefault="004E2FE0" w:rsidP="00473BA4">
            <w:pPr>
              <w:autoSpaceDE w:val="0"/>
              <w:autoSpaceDN w:val="0"/>
              <w:adjustRightInd w:val="0"/>
              <w:rPr>
                <w:color w:val="FF0000"/>
              </w:rPr>
            </w:pPr>
          </w:p>
          <w:p w14:paraId="5A755C40" w14:textId="77777777" w:rsidR="004E2FE0" w:rsidRDefault="004E2FE0" w:rsidP="00473BA4">
            <w:pPr>
              <w:autoSpaceDE w:val="0"/>
              <w:autoSpaceDN w:val="0"/>
              <w:adjustRightInd w:val="0"/>
              <w:rPr>
                <w:color w:val="FF0000"/>
              </w:rPr>
            </w:pPr>
            <w:r>
              <w:rPr>
                <w:color w:val="FF0000"/>
              </w:rPr>
              <w:t>I think serum T3 is an interesting parameter in post-hoc analyses, but I don’t agree that patients with low serum T3 should specifically be targeted for trials.</w:t>
            </w:r>
          </w:p>
          <w:p w14:paraId="6360DC6A" w14:textId="77777777" w:rsidR="004E2FE0" w:rsidRDefault="004E2FE0" w:rsidP="00473BA4">
            <w:pPr>
              <w:autoSpaceDE w:val="0"/>
              <w:autoSpaceDN w:val="0"/>
              <w:adjustRightInd w:val="0"/>
              <w:rPr>
                <w:color w:val="FF0000"/>
              </w:rPr>
            </w:pPr>
          </w:p>
          <w:p w14:paraId="15F4AE32" w14:textId="77777777" w:rsidR="004E2FE0" w:rsidRPr="00456C6D" w:rsidRDefault="004E2FE0" w:rsidP="00473BA4">
            <w:pPr>
              <w:autoSpaceDE w:val="0"/>
              <w:autoSpaceDN w:val="0"/>
              <w:adjustRightInd w:val="0"/>
              <w:rPr>
                <w:color w:val="0432FF"/>
              </w:rPr>
            </w:pPr>
            <w:r w:rsidRPr="00456C6D">
              <w:rPr>
                <w:color w:val="0432FF"/>
              </w:rPr>
              <w:t>It is disappointing that, and no doubt many hundreds of patients whose symptoms did not completely resolve will be disappointed, Topic 4.4 will not be included in the list as it only achieved a 50% consensus. This is a trial that many, many patients have been waiting to see. If this trial was undertaken I am sure that the T3 immunoassay variability problem could be overcome and patients on caloric</w:t>
            </w:r>
          </w:p>
          <w:p w14:paraId="66CB65EA" w14:textId="77777777" w:rsidR="004E2FE0" w:rsidRPr="00456C6D" w:rsidRDefault="004E2FE0" w:rsidP="00473BA4">
            <w:pPr>
              <w:autoSpaceDE w:val="0"/>
              <w:autoSpaceDN w:val="0"/>
              <w:adjustRightInd w:val="0"/>
              <w:rPr>
                <w:color w:val="0432FF"/>
              </w:rPr>
            </w:pPr>
            <w:r w:rsidRPr="00456C6D">
              <w:rPr>
                <w:color w:val="0432FF"/>
              </w:rPr>
              <w:t>restriction could be excluded. Slow release T3 is available from at least one compounding pharmacy which would then presumably, stop the problem of T3 troughs.</w:t>
            </w:r>
          </w:p>
          <w:p w14:paraId="2411B33A" w14:textId="77777777" w:rsidR="004E2FE0" w:rsidRPr="00020E85" w:rsidRDefault="004E2FE0" w:rsidP="00473BA4">
            <w:pPr>
              <w:autoSpaceDE w:val="0"/>
              <w:autoSpaceDN w:val="0"/>
              <w:adjustRightInd w:val="0"/>
              <w:rPr>
                <w:color w:val="FF0000"/>
              </w:rPr>
            </w:pPr>
          </w:p>
          <w:p w14:paraId="56157D27" w14:textId="77777777" w:rsidR="004E2FE0" w:rsidRPr="00284E1B" w:rsidRDefault="004E2FE0" w:rsidP="00473BA4">
            <w:pPr>
              <w:autoSpaceDE w:val="0"/>
              <w:autoSpaceDN w:val="0"/>
              <w:adjustRightInd w:val="0"/>
              <w:rPr>
                <w:color w:val="0432FF"/>
              </w:rPr>
            </w:pPr>
            <w:r w:rsidRPr="00284E1B">
              <w:rPr>
                <w:color w:val="0432FF"/>
              </w:rPr>
              <w:t>It’s very difficult to stratify by FT3 given the age-related decline in FT3 reference ranges and diurnal variation in FT3. Plus, lower FT3 values reflect degrees of comorbidity as well as thyroid status.</w:t>
            </w:r>
          </w:p>
          <w:p w14:paraId="116F2D25" w14:textId="77777777" w:rsidR="004E2FE0" w:rsidRPr="00284E1B" w:rsidRDefault="004E2FE0" w:rsidP="00473BA4">
            <w:pPr>
              <w:autoSpaceDE w:val="0"/>
              <w:autoSpaceDN w:val="0"/>
              <w:adjustRightInd w:val="0"/>
              <w:rPr>
                <w:color w:val="0432FF"/>
              </w:rPr>
            </w:pPr>
          </w:p>
          <w:p w14:paraId="71238E19" w14:textId="77777777" w:rsidR="004E2FE0" w:rsidRPr="00663356" w:rsidRDefault="004E2FE0" w:rsidP="00473BA4">
            <w:pPr>
              <w:autoSpaceDE w:val="0"/>
              <w:autoSpaceDN w:val="0"/>
              <w:adjustRightInd w:val="0"/>
              <w:rPr>
                <w:color w:val="FF0000"/>
              </w:rPr>
            </w:pPr>
            <w:r w:rsidRPr="00284E1B">
              <w:rPr>
                <w:color w:val="0432FF"/>
              </w:rPr>
              <w:lastRenderedPageBreak/>
              <w:t>This would be unhelpful in clinical practice as you won’t be able to predict the change in FT3 up front.</w:t>
            </w:r>
          </w:p>
        </w:tc>
      </w:tr>
    </w:tbl>
    <w:p w14:paraId="733C23C8" w14:textId="77777777" w:rsidR="004E2FE0" w:rsidRDefault="004E2FE0" w:rsidP="004E2FE0"/>
    <w:p w14:paraId="6535A092"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1F8B163D" w14:textId="77777777" w:rsidTr="00473BA4">
        <w:tc>
          <w:tcPr>
            <w:tcW w:w="3240" w:type="dxa"/>
          </w:tcPr>
          <w:p w14:paraId="555DF70D" w14:textId="77777777" w:rsidR="004E2FE0" w:rsidRDefault="004E2FE0" w:rsidP="00473BA4">
            <w:pPr>
              <w:autoSpaceDE w:val="0"/>
              <w:autoSpaceDN w:val="0"/>
              <w:adjustRightInd w:val="0"/>
              <w:rPr>
                <w:color w:val="000000" w:themeColor="text1"/>
              </w:rPr>
            </w:pPr>
            <w:r>
              <w:rPr>
                <w:color w:val="000000" w:themeColor="text1"/>
              </w:rPr>
              <w:t xml:space="preserve">Topic 5 </w:t>
            </w:r>
          </w:p>
          <w:p w14:paraId="10DB8AC9" w14:textId="77777777" w:rsidR="004E2FE0" w:rsidRDefault="004E2FE0" w:rsidP="00473BA4">
            <w:pPr>
              <w:autoSpaceDE w:val="0"/>
              <w:autoSpaceDN w:val="0"/>
              <w:adjustRightInd w:val="0"/>
              <w:rPr>
                <w:color w:val="000000" w:themeColor="text1"/>
              </w:rPr>
            </w:pPr>
            <w:r w:rsidRPr="002F5069">
              <w:rPr>
                <w:b/>
                <w:color w:val="333333"/>
                <w:szCs w:val="16"/>
              </w:rPr>
              <w:t>T3/T4 Dose Equivalence – Clinical and Trial Data</w:t>
            </w:r>
          </w:p>
        </w:tc>
        <w:tc>
          <w:tcPr>
            <w:tcW w:w="6930" w:type="dxa"/>
          </w:tcPr>
          <w:p w14:paraId="51680B6C"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442C0921" w14:textId="77777777" w:rsidTr="00473BA4">
        <w:tc>
          <w:tcPr>
            <w:tcW w:w="3240" w:type="dxa"/>
          </w:tcPr>
          <w:p w14:paraId="35E0DA22" w14:textId="77777777" w:rsidR="004E2FE0" w:rsidRDefault="004E2FE0" w:rsidP="00473BA4">
            <w:pPr>
              <w:autoSpaceDE w:val="0"/>
              <w:autoSpaceDN w:val="0"/>
              <w:adjustRightInd w:val="0"/>
              <w:rPr>
                <w:color w:val="000000" w:themeColor="text1"/>
              </w:rPr>
            </w:pPr>
            <w:r w:rsidRPr="00FA430D">
              <w:rPr>
                <w:b/>
                <w:bCs/>
                <w:color w:val="000000" w:themeColor="text1"/>
              </w:rPr>
              <w:t>5.1</w:t>
            </w:r>
            <w:r>
              <w:rPr>
                <w:color w:val="000000" w:themeColor="text1"/>
              </w:rPr>
              <w:t xml:space="preserve"> Future combination therapy trials should incorporate measurement of trough levels of both serum FT4 and total T3 (for example, as a nested pharmacokinetic study in a representative small sub-group).</w:t>
            </w:r>
          </w:p>
          <w:p w14:paraId="0E1D1821" w14:textId="77777777" w:rsidR="004E2FE0" w:rsidRDefault="004E2FE0" w:rsidP="00473BA4">
            <w:pPr>
              <w:autoSpaceDE w:val="0"/>
              <w:autoSpaceDN w:val="0"/>
              <w:adjustRightInd w:val="0"/>
              <w:rPr>
                <w:color w:val="000000" w:themeColor="text1"/>
              </w:rPr>
            </w:pPr>
          </w:p>
          <w:p w14:paraId="0D33724C" w14:textId="77777777" w:rsidR="004E2FE0" w:rsidRDefault="004E2FE0" w:rsidP="00473BA4">
            <w:pPr>
              <w:autoSpaceDE w:val="0"/>
              <w:autoSpaceDN w:val="0"/>
              <w:adjustRightInd w:val="0"/>
              <w:rPr>
                <w:color w:val="000000" w:themeColor="text1"/>
              </w:rPr>
            </w:pPr>
            <w:r>
              <w:rPr>
                <w:color w:val="000000" w:themeColor="text1"/>
              </w:rPr>
              <w:t>Degree of Consensus 92%</w:t>
            </w:r>
          </w:p>
          <w:p w14:paraId="09B48BF4" w14:textId="77777777" w:rsidR="004E2FE0" w:rsidRDefault="004E2FE0" w:rsidP="00473BA4">
            <w:pPr>
              <w:autoSpaceDE w:val="0"/>
              <w:autoSpaceDN w:val="0"/>
              <w:adjustRightInd w:val="0"/>
              <w:rPr>
                <w:color w:val="000000" w:themeColor="text1"/>
              </w:rPr>
            </w:pPr>
          </w:p>
        </w:tc>
        <w:tc>
          <w:tcPr>
            <w:tcW w:w="6930" w:type="dxa"/>
          </w:tcPr>
          <w:p w14:paraId="6E69C7E9" w14:textId="77777777" w:rsidR="004E2FE0" w:rsidRDefault="004E2FE0" w:rsidP="00473BA4">
            <w:pPr>
              <w:autoSpaceDE w:val="0"/>
              <w:autoSpaceDN w:val="0"/>
              <w:adjustRightInd w:val="0"/>
              <w:rPr>
                <w:color w:val="FF0000"/>
              </w:rPr>
            </w:pPr>
            <w:r w:rsidRPr="007A60C4">
              <w:rPr>
                <w:color w:val="FF0000"/>
              </w:rPr>
              <w:t>Some comments on the</w:t>
            </w:r>
            <w:r>
              <w:rPr>
                <w:color w:val="FF0000"/>
              </w:rPr>
              <w:t xml:space="preserve"> l</w:t>
            </w:r>
            <w:r w:rsidRPr="007A60C4">
              <w:rPr>
                <w:color w:val="FF0000"/>
              </w:rPr>
              <w:t>imitations on the T3, FT3 methods would be relevant</w:t>
            </w:r>
            <w:r>
              <w:rPr>
                <w:color w:val="FF0000"/>
              </w:rPr>
              <w:t>.</w:t>
            </w:r>
          </w:p>
          <w:p w14:paraId="6B271F4B" w14:textId="77777777" w:rsidR="004E2FE0" w:rsidRDefault="004E2FE0" w:rsidP="00473BA4">
            <w:pPr>
              <w:rPr>
                <w:color w:val="FF0000"/>
              </w:rPr>
            </w:pPr>
          </w:p>
          <w:p w14:paraId="56E85E94" w14:textId="77777777" w:rsidR="004E2FE0" w:rsidRDefault="004E2FE0" w:rsidP="00473BA4">
            <w:pPr>
              <w:rPr>
                <w:color w:val="FF0000"/>
              </w:rPr>
            </w:pPr>
            <w:r w:rsidRPr="00BE53EF">
              <w:rPr>
                <w:color w:val="FF0000"/>
              </w:rPr>
              <w:t>I do not consider this a requirement for clinical conclusions or generalizability of a future trial</w:t>
            </w:r>
            <w:r>
              <w:rPr>
                <w:color w:val="FF0000"/>
              </w:rPr>
              <w:t>.</w:t>
            </w:r>
          </w:p>
          <w:p w14:paraId="2B8147FB" w14:textId="77777777" w:rsidR="004E2FE0" w:rsidRDefault="004E2FE0" w:rsidP="00473BA4">
            <w:pPr>
              <w:rPr>
                <w:color w:val="FF0000"/>
              </w:rPr>
            </w:pPr>
          </w:p>
          <w:p w14:paraId="19B33776" w14:textId="77777777" w:rsidR="004E2FE0" w:rsidRDefault="004E2FE0" w:rsidP="00473BA4">
            <w:pPr>
              <w:rPr>
                <w:color w:val="FF0000"/>
              </w:rPr>
            </w:pPr>
            <w:r w:rsidRPr="00275D06">
              <w:rPr>
                <w:color w:val="FF0000"/>
              </w:rPr>
              <w:t>“Nested” PK studies in a small but representative group of the study population could be considered</w:t>
            </w:r>
            <w:r>
              <w:rPr>
                <w:color w:val="FF0000"/>
              </w:rPr>
              <w:t>.</w:t>
            </w:r>
          </w:p>
          <w:p w14:paraId="0B636417" w14:textId="77777777" w:rsidR="004E2FE0" w:rsidRDefault="004E2FE0" w:rsidP="00473BA4">
            <w:pPr>
              <w:rPr>
                <w:color w:val="FF0000"/>
              </w:rPr>
            </w:pPr>
          </w:p>
          <w:p w14:paraId="7F037EFF" w14:textId="77777777" w:rsidR="004E2FE0" w:rsidRPr="00B816E1" w:rsidRDefault="004E2FE0" w:rsidP="00473BA4">
            <w:pPr>
              <w:rPr>
                <w:color w:val="FF0000"/>
              </w:rPr>
            </w:pPr>
            <w:r w:rsidRPr="00B816E1">
              <w:rPr>
                <w:color w:val="FF0000"/>
              </w:rPr>
              <w:t>The rationale for nesting depends on if you would use these measures to actually titrate doses in the trial or not.  If you are, then everyone would need to have the measures to guide the therapy. However, if you are not using the levels to guide dose adjustment, nested pharmacokinetic study is fine.</w:t>
            </w:r>
          </w:p>
        </w:tc>
      </w:tr>
      <w:tr w:rsidR="004E2FE0" w14:paraId="0086E469" w14:textId="77777777" w:rsidTr="00473BA4">
        <w:tc>
          <w:tcPr>
            <w:tcW w:w="3240" w:type="dxa"/>
          </w:tcPr>
          <w:p w14:paraId="686700A4" w14:textId="77777777" w:rsidR="004E2FE0" w:rsidRDefault="004E2FE0" w:rsidP="00473BA4">
            <w:pPr>
              <w:autoSpaceDE w:val="0"/>
              <w:autoSpaceDN w:val="0"/>
              <w:adjustRightInd w:val="0"/>
              <w:rPr>
                <w:color w:val="000000" w:themeColor="text1"/>
              </w:rPr>
            </w:pPr>
            <w:r w:rsidRPr="00FA430D">
              <w:rPr>
                <w:b/>
                <w:bCs/>
                <w:color w:val="000000" w:themeColor="text1"/>
              </w:rPr>
              <w:t>5.2</w:t>
            </w:r>
            <w:r>
              <w:rPr>
                <w:color w:val="000000" w:themeColor="text1"/>
              </w:rPr>
              <w:t xml:space="preserve"> Future combination therapy trials should incorporate measurement of peak levels of serum total T3 (approximately 1.8-2.5 hours after LT3 administration) as a nested pharmacokinetic study in a representative small sub-group.</w:t>
            </w:r>
          </w:p>
          <w:p w14:paraId="5290829F" w14:textId="77777777" w:rsidR="004E2FE0" w:rsidRDefault="004E2FE0" w:rsidP="00473BA4">
            <w:pPr>
              <w:autoSpaceDE w:val="0"/>
              <w:autoSpaceDN w:val="0"/>
              <w:adjustRightInd w:val="0"/>
              <w:rPr>
                <w:color w:val="000000" w:themeColor="text1"/>
              </w:rPr>
            </w:pPr>
          </w:p>
          <w:p w14:paraId="0CEFEEF2" w14:textId="77777777" w:rsidR="004E2FE0" w:rsidRDefault="004E2FE0" w:rsidP="00473BA4">
            <w:pPr>
              <w:autoSpaceDE w:val="0"/>
              <w:autoSpaceDN w:val="0"/>
              <w:adjustRightInd w:val="0"/>
              <w:rPr>
                <w:color w:val="000000" w:themeColor="text1"/>
              </w:rPr>
            </w:pPr>
            <w:r>
              <w:rPr>
                <w:color w:val="000000" w:themeColor="text1"/>
              </w:rPr>
              <w:t>Degree of Consensus 83%</w:t>
            </w:r>
          </w:p>
          <w:p w14:paraId="6BAE83F1" w14:textId="77777777" w:rsidR="004E2FE0" w:rsidRDefault="004E2FE0" w:rsidP="00473BA4">
            <w:pPr>
              <w:autoSpaceDE w:val="0"/>
              <w:autoSpaceDN w:val="0"/>
              <w:adjustRightInd w:val="0"/>
              <w:rPr>
                <w:color w:val="000000" w:themeColor="text1"/>
              </w:rPr>
            </w:pPr>
          </w:p>
        </w:tc>
        <w:tc>
          <w:tcPr>
            <w:tcW w:w="6930" w:type="dxa"/>
          </w:tcPr>
          <w:p w14:paraId="2108A013" w14:textId="77777777" w:rsidR="004E2FE0" w:rsidRDefault="004E2FE0" w:rsidP="00473BA4">
            <w:pPr>
              <w:autoSpaceDE w:val="0"/>
              <w:autoSpaceDN w:val="0"/>
              <w:adjustRightInd w:val="0"/>
              <w:rPr>
                <w:color w:val="FF0000"/>
              </w:rPr>
            </w:pPr>
            <w:r w:rsidRPr="007A60C4">
              <w:rPr>
                <w:color w:val="FF0000"/>
              </w:rPr>
              <w:t>Some comments on the</w:t>
            </w:r>
            <w:r>
              <w:rPr>
                <w:color w:val="FF0000"/>
              </w:rPr>
              <w:t xml:space="preserve"> </w:t>
            </w:r>
            <w:r w:rsidRPr="007A60C4">
              <w:rPr>
                <w:color w:val="FF0000"/>
              </w:rPr>
              <w:t>limitations on the T3, FT3 methods would be relevant</w:t>
            </w:r>
            <w:r>
              <w:rPr>
                <w:color w:val="FF0000"/>
              </w:rPr>
              <w:t>..</w:t>
            </w:r>
          </w:p>
          <w:p w14:paraId="62F1C58D" w14:textId="77777777" w:rsidR="004E2FE0" w:rsidRDefault="004E2FE0" w:rsidP="00473BA4">
            <w:pPr>
              <w:rPr>
                <w:color w:val="FF0000"/>
              </w:rPr>
            </w:pPr>
          </w:p>
          <w:p w14:paraId="7034AB74" w14:textId="77777777" w:rsidR="004E2FE0" w:rsidRDefault="004E2FE0" w:rsidP="00473BA4">
            <w:pPr>
              <w:rPr>
                <w:color w:val="FF0000"/>
              </w:rPr>
            </w:pPr>
            <w:r w:rsidRPr="00BE53EF">
              <w:rPr>
                <w:color w:val="FF0000"/>
              </w:rPr>
              <w:t>I do not consider this a requirement for clinical conclusions or generalizability of a future trial</w:t>
            </w:r>
            <w:r>
              <w:rPr>
                <w:color w:val="FF0000"/>
              </w:rPr>
              <w:t>.</w:t>
            </w:r>
          </w:p>
          <w:p w14:paraId="2FA27D4C" w14:textId="77777777" w:rsidR="004E2FE0" w:rsidRDefault="004E2FE0" w:rsidP="00473BA4">
            <w:pPr>
              <w:rPr>
                <w:color w:val="FF0000"/>
              </w:rPr>
            </w:pPr>
          </w:p>
          <w:p w14:paraId="07ADA5B4" w14:textId="77777777" w:rsidR="004E2FE0" w:rsidRDefault="004E2FE0" w:rsidP="00473BA4">
            <w:pPr>
              <w:rPr>
                <w:color w:val="FF0000"/>
              </w:rPr>
            </w:pPr>
            <w:r w:rsidRPr="00275D06">
              <w:rPr>
                <w:color w:val="FF0000"/>
              </w:rPr>
              <w:t>“Nested” PK studies in a small but representative group of the study population could be considered</w:t>
            </w:r>
            <w:r>
              <w:rPr>
                <w:color w:val="FF0000"/>
              </w:rPr>
              <w:t>.</w:t>
            </w:r>
          </w:p>
          <w:p w14:paraId="2BBA9CBE" w14:textId="77777777" w:rsidR="004E2FE0" w:rsidRDefault="004E2FE0" w:rsidP="00473BA4">
            <w:pPr>
              <w:rPr>
                <w:color w:val="FF0000"/>
              </w:rPr>
            </w:pPr>
          </w:p>
          <w:p w14:paraId="311C0143" w14:textId="77777777" w:rsidR="004E2FE0" w:rsidRDefault="004E2FE0" w:rsidP="00473BA4">
            <w:pPr>
              <w:rPr>
                <w:color w:val="FF0000"/>
              </w:rPr>
            </w:pPr>
            <w:r w:rsidRPr="00FB110E">
              <w:rPr>
                <w:color w:val="FF0000"/>
              </w:rPr>
              <w:t>This may not be feasible for every measurement in every patient in a very large trial, could do in a subset of patients or subset of measures.  However, it really depends on how you are titrating the doses….may be essential if you are using those specific measures for dose titration within a trial</w:t>
            </w:r>
            <w:r>
              <w:rPr>
                <w:color w:val="FF0000"/>
              </w:rPr>
              <w:t>.</w:t>
            </w:r>
          </w:p>
          <w:p w14:paraId="1A6931D2" w14:textId="77777777" w:rsidR="004E2FE0" w:rsidRDefault="004E2FE0" w:rsidP="00473BA4">
            <w:pPr>
              <w:rPr>
                <w:color w:val="FF0000"/>
              </w:rPr>
            </w:pPr>
          </w:p>
          <w:p w14:paraId="50A90DE5" w14:textId="77777777" w:rsidR="004E2FE0" w:rsidRPr="00B330B4" w:rsidRDefault="004E2FE0" w:rsidP="00473BA4">
            <w:pPr>
              <w:rPr>
                <w:color w:val="0432FF"/>
              </w:rPr>
            </w:pPr>
            <w:r w:rsidRPr="00284E1B">
              <w:rPr>
                <w:color w:val="0432FF"/>
              </w:rPr>
              <w:t>The mechanism of T3 and T4 combined therapy in regulating TSH level needs to be explored. T4 metabolism is slow, half-life is a few days. The half-life of T3 is shorter, even if given 2-3 times a day, T3 concentration fluctuates significantly within 24 hours. Therefore, it is necessary to detect the peak level of T3 to evaluate the follow-up efficacy.</w:t>
            </w:r>
          </w:p>
        </w:tc>
      </w:tr>
    </w:tbl>
    <w:p w14:paraId="51F537EE" w14:textId="77777777" w:rsidR="004E2FE0" w:rsidRDefault="004E2FE0" w:rsidP="004E2FE0"/>
    <w:p w14:paraId="476F909C" w14:textId="77777777" w:rsidR="004E2FE0" w:rsidRDefault="004E2FE0" w:rsidP="004E2FE0"/>
    <w:tbl>
      <w:tblPr>
        <w:tblStyle w:val="TableGrid"/>
        <w:tblW w:w="10170" w:type="dxa"/>
        <w:tblInd w:w="-365" w:type="dxa"/>
        <w:tblLook w:val="04A0" w:firstRow="1" w:lastRow="0" w:firstColumn="1" w:lastColumn="0" w:noHBand="0" w:noVBand="1"/>
      </w:tblPr>
      <w:tblGrid>
        <w:gridCol w:w="3240"/>
        <w:gridCol w:w="6930"/>
      </w:tblGrid>
      <w:tr w:rsidR="004E2FE0" w14:paraId="0A717CD3" w14:textId="77777777" w:rsidTr="00473BA4">
        <w:tc>
          <w:tcPr>
            <w:tcW w:w="3240" w:type="dxa"/>
          </w:tcPr>
          <w:p w14:paraId="1E0B8C3D" w14:textId="77777777" w:rsidR="004E2FE0" w:rsidRDefault="004E2FE0" w:rsidP="00473BA4">
            <w:pPr>
              <w:autoSpaceDE w:val="0"/>
              <w:autoSpaceDN w:val="0"/>
              <w:adjustRightInd w:val="0"/>
              <w:rPr>
                <w:color w:val="000000" w:themeColor="text1"/>
              </w:rPr>
            </w:pPr>
            <w:r>
              <w:rPr>
                <w:color w:val="000000" w:themeColor="text1"/>
              </w:rPr>
              <w:t xml:space="preserve">Topic 6 </w:t>
            </w:r>
          </w:p>
          <w:p w14:paraId="3C0FB24A" w14:textId="77777777" w:rsidR="004E2FE0" w:rsidRDefault="004E2FE0" w:rsidP="00473BA4">
            <w:pPr>
              <w:autoSpaceDE w:val="0"/>
              <w:autoSpaceDN w:val="0"/>
              <w:adjustRightInd w:val="0"/>
              <w:rPr>
                <w:color w:val="000000" w:themeColor="text1"/>
              </w:rPr>
            </w:pPr>
            <w:r w:rsidRPr="008C5808">
              <w:rPr>
                <w:b/>
                <w:color w:val="333333"/>
                <w:szCs w:val="16"/>
              </w:rPr>
              <w:lastRenderedPageBreak/>
              <w:t>Target T3 and TSH levels and Slow Release T3</w:t>
            </w:r>
          </w:p>
        </w:tc>
        <w:tc>
          <w:tcPr>
            <w:tcW w:w="6930" w:type="dxa"/>
          </w:tcPr>
          <w:p w14:paraId="41378837" w14:textId="77777777" w:rsidR="004E2FE0" w:rsidRDefault="004E2FE0" w:rsidP="00473BA4">
            <w:pPr>
              <w:autoSpaceDE w:val="0"/>
              <w:autoSpaceDN w:val="0"/>
              <w:adjustRightInd w:val="0"/>
              <w:rPr>
                <w:color w:val="000000" w:themeColor="text1"/>
              </w:rPr>
            </w:pPr>
            <w:r>
              <w:rPr>
                <w:color w:val="000000" w:themeColor="text1"/>
              </w:rPr>
              <w:lastRenderedPageBreak/>
              <w:t>Comments or suggestions</w:t>
            </w:r>
          </w:p>
        </w:tc>
      </w:tr>
      <w:tr w:rsidR="004E2FE0" w14:paraId="54FC1EAA" w14:textId="77777777" w:rsidTr="00473BA4">
        <w:tc>
          <w:tcPr>
            <w:tcW w:w="3240" w:type="dxa"/>
          </w:tcPr>
          <w:p w14:paraId="3ECE7222" w14:textId="77777777" w:rsidR="004E2FE0" w:rsidRDefault="004E2FE0" w:rsidP="00473BA4">
            <w:pPr>
              <w:autoSpaceDE w:val="0"/>
              <w:autoSpaceDN w:val="0"/>
              <w:adjustRightInd w:val="0"/>
              <w:rPr>
                <w:color w:val="000000" w:themeColor="text1"/>
              </w:rPr>
            </w:pPr>
            <w:r w:rsidRPr="00FA430D">
              <w:rPr>
                <w:b/>
                <w:bCs/>
                <w:color w:val="000000" w:themeColor="text1"/>
              </w:rPr>
              <w:t>6.1</w:t>
            </w:r>
            <w:r>
              <w:rPr>
                <w:color w:val="000000" w:themeColor="text1"/>
              </w:rPr>
              <w:t xml:space="preserve"> The goal of future LT4/LT3 combination studies should be to achieve a physiological FT3/FT4 </w:t>
            </w:r>
            <w:r w:rsidRPr="007E3D7D">
              <w:rPr>
                <w:color w:val="000000" w:themeColor="text1"/>
              </w:rPr>
              <w:t>ratio.</w:t>
            </w:r>
          </w:p>
          <w:p w14:paraId="10FD6722" w14:textId="77777777" w:rsidR="004E2FE0" w:rsidRDefault="004E2FE0" w:rsidP="00473BA4">
            <w:pPr>
              <w:autoSpaceDE w:val="0"/>
              <w:autoSpaceDN w:val="0"/>
              <w:adjustRightInd w:val="0"/>
              <w:rPr>
                <w:color w:val="000000" w:themeColor="text1"/>
              </w:rPr>
            </w:pPr>
          </w:p>
          <w:p w14:paraId="646A4297" w14:textId="77777777" w:rsidR="004E2FE0" w:rsidRDefault="004E2FE0" w:rsidP="00473BA4">
            <w:pPr>
              <w:autoSpaceDE w:val="0"/>
              <w:autoSpaceDN w:val="0"/>
              <w:adjustRightInd w:val="0"/>
              <w:rPr>
                <w:color w:val="000000" w:themeColor="text1"/>
              </w:rPr>
            </w:pPr>
            <w:r>
              <w:rPr>
                <w:color w:val="000000" w:themeColor="text1"/>
              </w:rPr>
              <w:t>Degree of Consensus 67%</w:t>
            </w:r>
          </w:p>
          <w:p w14:paraId="5B898062" w14:textId="77777777" w:rsidR="004E2FE0" w:rsidRDefault="004E2FE0" w:rsidP="00473BA4">
            <w:pPr>
              <w:autoSpaceDE w:val="0"/>
              <w:autoSpaceDN w:val="0"/>
              <w:adjustRightInd w:val="0"/>
              <w:rPr>
                <w:color w:val="000000" w:themeColor="text1"/>
              </w:rPr>
            </w:pPr>
          </w:p>
        </w:tc>
        <w:tc>
          <w:tcPr>
            <w:tcW w:w="6930" w:type="dxa"/>
          </w:tcPr>
          <w:p w14:paraId="450F0E29" w14:textId="77777777" w:rsidR="004E2FE0" w:rsidRDefault="004E2FE0" w:rsidP="00473BA4">
            <w:pPr>
              <w:autoSpaceDE w:val="0"/>
              <w:autoSpaceDN w:val="0"/>
              <w:adjustRightInd w:val="0"/>
              <w:rPr>
                <w:color w:val="FF0000"/>
              </w:rPr>
            </w:pPr>
            <w:r w:rsidRPr="00BD6DF9">
              <w:rPr>
                <w:color w:val="FF0000"/>
              </w:rPr>
              <w:t>Not a clinical necessity</w:t>
            </w:r>
            <w:r>
              <w:rPr>
                <w:color w:val="FF0000"/>
              </w:rPr>
              <w:t>.</w:t>
            </w:r>
          </w:p>
          <w:p w14:paraId="6D9F1D93" w14:textId="77777777" w:rsidR="004E2FE0" w:rsidRPr="00BD6DF9" w:rsidRDefault="004E2FE0" w:rsidP="00473BA4">
            <w:pPr>
              <w:autoSpaceDE w:val="0"/>
              <w:autoSpaceDN w:val="0"/>
              <w:adjustRightInd w:val="0"/>
              <w:rPr>
                <w:color w:val="FF0000"/>
              </w:rPr>
            </w:pPr>
          </w:p>
          <w:p w14:paraId="0C3E72B6" w14:textId="77777777" w:rsidR="004E2FE0" w:rsidRDefault="004E2FE0" w:rsidP="00473BA4">
            <w:pPr>
              <w:autoSpaceDE w:val="0"/>
              <w:autoSpaceDN w:val="0"/>
              <w:adjustRightInd w:val="0"/>
              <w:rPr>
                <w:color w:val="FF0000"/>
              </w:rPr>
            </w:pPr>
            <w:r w:rsidRPr="00BD6DF9">
              <w:rPr>
                <w:color w:val="FF0000"/>
              </w:rPr>
              <w:t xml:space="preserve">We state in this manuscript that it is uncertain whether peak or trough T4/T3 ratio should be used. How can we advise to achieve a physiological ratio when we don’t know when that should be measured? This again indicates that new trial make sense only with </w:t>
            </w:r>
            <w:r>
              <w:rPr>
                <w:color w:val="FF0000"/>
              </w:rPr>
              <w:t>sl</w:t>
            </w:r>
            <w:r w:rsidRPr="00BD6DF9">
              <w:rPr>
                <w:color w:val="FF0000"/>
              </w:rPr>
              <w:t>ow release T3 (or T3S) and stable serum concentration</w:t>
            </w:r>
            <w:r>
              <w:rPr>
                <w:color w:val="FF0000"/>
              </w:rPr>
              <w:t>.</w:t>
            </w:r>
          </w:p>
          <w:p w14:paraId="52C36F95" w14:textId="77777777" w:rsidR="004E2FE0" w:rsidRDefault="004E2FE0" w:rsidP="00473BA4">
            <w:pPr>
              <w:autoSpaceDE w:val="0"/>
              <w:autoSpaceDN w:val="0"/>
              <w:adjustRightInd w:val="0"/>
              <w:rPr>
                <w:color w:val="FF0000"/>
              </w:rPr>
            </w:pPr>
          </w:p>
          <w:p w14:paraId="2E9C7B33" w14:textId="77777777" w:rsidR="004E2FE0" w:rsidRDefault="004E2FE0" w:rsidP="00473BA4">
            <w:pPr>
              <w:autoSpaceDE w:val="0"/>
              <w:autoSpaceDN w:val="0"/>
              <w:adjustRightInd w:val="0"/>
              <w:rPr>
                <w:color w:val="FF0000"/>
              </w:rPr>
            </w:pPr>
            <w:r w:rsidRPr="00FB110E">
              <w:rPr>
                <w:color w:val="FF0000"/>
              </w:rPr>
              <w:t>Is this really the main goal?  I am not sure.  Could argue symptom relief is more important to patients, regardless of physiologic ratio?</w:t>
            </w:r>
          </w:p>
          <w:p w14:paraId="442F25B9" w14:textId="77777777" w:rsidR="004E2FE0" w:rsidRDefault="004E2FE0" w:rsidP="00473BA4">
            <w:pPr>
              <w:autoSpaceDE w:val="0"/>
              <w:autoSpaceDN w:val="0"/>
              <w:adjustRightInd w:val="0"/>
              <w:rPr>
                <w:color w:val="FF0000"/>
              </w:rPr>
            </w:pPr>
          </w:p>
          <w:p w14:paraId="5FC70E03" w14:textId="77777777" w:rsidR="004E2FE0" w:rsidRDefault="004E2FE0" w:rsidP="00473BA4">
            <w:pPr>
              <w:rPr>
                <w:color w:val="FF0000"/>
              </w:rPr>
            </w:pPr>
            <w:r>
              <w:rPr>
                <w:color w:val="FF0000"/>
              </w:rPr>
              <w:t xml:space="preserve">Improving psychological symptoms without a physiological T4/T3 ratio may compromise effects in other </w:t>
            </w:r>
            <w:r w:rsidRPr="00AD2DE8">
              <w:rPr>
                <w:color w:val="FF0000"/>
              </w:rPr>
              <w:t>tissues</w:t>
            </w:r>
            <w:r>
              <w:rPr>
                <w:color w:val="FF0000"/>
              </w:rPr>
              <w:t>.</w:t>
            </w:r>
          </w:p>
          <w:p w14:paraId="727160D4" w14:textId="77777777" w:rsidR="004E2FE0" w:rsidRDefault="004E2FE0" w:rsidP="00473BA4">
            <w:pPr>
              <w:rPr>
                <w:color w:val="FF0000"/>
              </w:rPr>
            </w:pPr>
          </w:p>
          <w:p w14:paraId="029C99C2" w14:textId="77777777" w:rsidR="004E2FE0" w:rsidRDefault="004E2FE0" w:rsidP="00473BA4">
            <w:pPr>
              <w:rPr>
                <w:color w:val="FF0000"/>
              </w:rPr>
            </w:pPr>
            <w:r w:rsidRPr="007E3D7D">
              <w:rPr>
                <w:color w:val="FF0000"/>
              </w:rPr>
              <w:t>There is some concern about supraphysiological levels being associated with negative effect on safety i.e. compromise effects in other tissues….do we have published evidence that the ratio is better predictor of adverse consequences than either TSH or free thyroid hormone levels on their own in general or in context of combination therapy?</w:t>
            </w:r>
          </w:p>
          <w:p w14:paraId="4CC35AF4" w14:textId="77777777" w:rsidR="004E2FE0" w:rsidRDefault="004E2FE0" w:rsidP="00473BA4">
            <w:pPr>
              <w:rPr>
                <w:color w:val="FF0000"/>
              </w:rPr>
            </w:pPr>
          </w:p>
          <w:p w14:paraId="7D851450" w14:textId="77777777" w:rsidR="004E2FE0" w:rsidRDefault="004E2FE0" w:rsidP="00473BA4">
            <w:pPr>
              <w:rPr>
                <w:color w:val="FF0000"/>
              </w:rPr>
            </w:pPr>
            <w:r w:rsidRPr="00935EEA">
              <w:rPr>
                <w:color w:val="FF0000"/>
              </w:rPr>
              <w:t>Since there is variation within normal population, I think this goal is neither feasible nor clinically relevant.</w:t>
            </w:r>
          </w:p>
          <w:p w14:paraId="75693174" w14:textId="77777777" w:rsidR="004E2FE0" w:rsidRDefault="004E2FE0" w:rsidP="00473BA4"/>
          <w:p w14:paraId="5F9B1AA9" w14:textId="77777777" w:rsidR="004E2FE0" w:rsidRDefault="004E2FE0" w:rsidP="00473BA4">
            <w:pPr>
              <w:rPr>
                <w:color w:val="FF0000"/>
              </w:rPr>
            </w:pPr>
            <w:r>
              <w:rPr>
                <w:color w:val="FF0000"/>
              </w:rPr>
              <w:t>Perhaps rephrase: One of the goals of future…(a physiological FT3/FT4 ratio is certainly not the main goal as long as we don’t have adequate slow-release preparations).</w:t>
            </w:r>
          </w:p>
          <w:p w14:paraId="5C5AB868" w14:textId="77777777" w:rsidR="004E2FE0" w:rsidRDefault="004E2FE0" w:rsidP="00473BA4">
            <w:pPr>
              <w:rPr>
                <w:color w:val="FF0000"/>
              </w:rPr>
            </w:pPr>
          </w:p>
          <w:p w14:paraId="1F616704" w14:textId="77777777" w:rsidR="004E2FE0" w:rsidRPr="00284E1B" w:rsidRDefault="004E2FE0" w:rsidP="00473BA4">
            <w:pPr>
              <w:autoSpaceDE w:val="0"/>
              <w:autoSpaceDN w:val="0"/>
              <w:adjustRightInd w:val="0"/>
              <w:rPr>
                <w:color w:val="0432FF"/>
              </w:rPr>
            </w:pPr>
            <w:r w:rsidRPr="00284E1B">
              <w:rPr>
                <w:color w:val="0432FF"/>
              </w:rPr>
              <w:t>It is disappointing that Topic 6.1 has not been considered for inclusion. Slow release T3 is available from at least one compounding pharmacy which would then presumably, stop the problem of T3 troughs.</w:t>
            </w:r>
          </w:p>
          <w:p w14:paraId="76B9DA3E" w14:textId="77777777" w:rsidR="004E2FE0" w:rsidRPr="00284E1B" w:rsidRDefault="004E2FE0" w:rsidP="00473BA4">
            <w:pPr>
              <w:autoSpaceDE w:val="0"/>
              <w:autoSpaceDN w:val="0"/>
              <w:adjustRightInd w:val="0"/>
              <w:rPr>
                <w:color w:val="0432FF"/>
              </w:rPr>
            </w:pPr>
          </w:p>
          <w:p w14:paraId="52F67BE7" w14:textId="77777777" w:rsidR="004E2FE0" w:rsidRPr="000A54E1" w:rsidRDefault="004E2FE0" w:rsidP="00473BA4">
            <w:pPr>
              <w:rPr>
                <w:color w:val="FF0000"/>
              </w:rPr>
            </w:pPr>
            <w:r w:rsidRPr="00284E1B">
              <w:rPr>
                <w:iCs/>
                <w:color w:val="0432FF"/>
              </w:rPr>
              <w:t>I think it is not possible identify a unique FT3/FT4 ratio.  The main goal should be the relief of symptoms.</w:t>
            </w:r>
          </w:p>
        </w:tc>
      </w:tr>
      <w:tr w:rsidR="004E2FE0" w14:paraId="261A9D98" w14:textId="77777777" w:rsidTr="00473BA4">
        <w:tc>
          <w:tcPr>
            <w:tcW w:w="3240" w:type="dxa"/>
          </w:tcPr>
          <w:p w14:paraId="6731401D" w14:textId="77777777" w:rsidR="004E2FE0" w:rsidRDefault="004E2FE0" w:rsidP="00473BA4">
            <w:pPr>
              <w:autoSpaceDE w:val="0"/>
              <w:autoSpaceDN w:val="0"/>
              <w:adjustRightInd w:val="0"/>
            </w:pPr>
            <w:r w:rsidRPr="00FA430D">
              <w:rPr>
                <w:b/>
                <w:bCs/>
              </w:rPr>
              <w:t>6.2</w:t>
            </w:r>
            <w:r>
              <w:t xml:space="preserve"> If non slow-release</w:t>
            </w:r>
            <w:r w:rsidRPr="00AD7608">
              <w:t xml:space="preserve"> LT3 therapy </w:t>
            </w:r>
            <w:r>
              <w:t xml:space="preserve">is used, it </w:t>
            </w:r>
            <w:r w:rsidRPr="00AD7608">
              <w:t>should be given at least twice daily</w:t>
            </w:r>
            <w:r>
              <w:t>.</w:t>
            </w:r>
          </w:p>
          <w:p w14:paraId="67758900" w14:textId="77777777" w:rsidR="004E2FE0" w:rsidRDefault="004E2FE0" w:rsidP="00473BA4">
            <w:pPr>
              <w:autoSpaceDE w:val="0"/>
              <w:autoSpaceDN w:val="0"/>
              <w:adjustRightInd w:val="0"/>
            </w:pPr>
          </w:p>
          <w:p w14:paraId="2315B77E"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132D253B" w14:textId="77777777" w:rsidR="004E2FE0" w:rsidRDefault="004E2FE0" w:rsidP="00473BA4">
            <w:pPr>
              <w:autoSpaceDE w:val="0"/>
              <w:autoSpaceDN w:val="0"/>
              <w:adjustRightInd w:val="0"/>
              <w:rPr>
                <w:color w:val="000000" w:themeColor="text1"/>
              </w:rPr>
            </w:pPr>
          </w:p>
        </w:tc>
        <w:tc>
          <w:tcPr>
            <w:tcW w:w="6930" w:type="dxa"/>
          </w:tcPr>
          <w:p w14:paraId="45FA14B6" w14:textId="77777777" w:rsidR="004E2FE0" w:rsidRDefault="004E2FE0" w:rsidP="00473BA4">
            <w:pPr>
              <w:autoSpaceDE w:val="0"/>
              <w:autoSpaceDN w:val="0"/>
              <w:adjustRightInd w:val="0"/>
              <w:rPr>
                <w:color w:val="FF0000"/>
              </w:rPr>
            </w:pPr>
            <w:r w:rsidRPr="00BD6DF9">
              <w:rPr>
                <w:color w:val="FF0000"/>
              </w:rPr>
              <w:t xml:space="preserve">Given the very good points above, </w:t>
            </w:r>
            <w:r w:rsidRPr="00F63926">
              <w:rPr>
                <w:color w:val="FF0000"/>
              </w:rPr>
              <w:t>should we not better discourage trials without slow-release T3? But I support ‘at least twice daily’ with the explanations given in the text.</w:t>
            </w:r>
          </w:p>
          <w:p w14:paraId="25F96083" w14:textId="77777777" w:rsidR="004E2FE0" w:rsidRDefault="004E2FE0" w:rsidP="00473BA4">
            <w:pPr>
              <w:autoSpaceDE w:val="0"/>
              <w:autoSpaceDN w:val="0"/>
              <w:adjustRightInd w:val="0"/>
              <w:rPr>
                <w:color w:val="FF0000"/>
              </w:rPr>
            </w:pPr>
          </w:p>
          <w:p w14:paraId="6AF8459F" w14:textId="77777777" w:rsidR="004E2FE0" w:rsidRDefault="004E2FE0" w:rsidP="00473BA4">
            <w:pPr>
              <w:autoSpaceDE w:val="0"/>
              <w:autoSpaceDN w:val="0"/>
              <w:adjustRightInd w:val="0"/>
              <w:rPr>
                <w:color w:val="FF0000"/>
              </w:rPr>
            </w:pPr>
          </w:p>
          <w:p w14:paraId="5193E244" w14:textId="77777777" w:rsidR="004E2FE0" w:rsidRDefault="004E2FE0" w:rsidP="00473BA4">
            <w:pPr>
              <w:autoSpaceDE w:val="0"/>
              <w:autoSpaceDN w:val="0"/>
              <w:adjustRightInd w:val="0"/>
              <w:rPr>
                <w:color w:val="FF0000"/>
              </w:rPr>
            </w:pPr>
            <w:r w:rsidRPr="00275D06">
              <w:rPr>
                <w:color w:val="FF0000"/>
              </w:rPr>
              <w:t>Unless there is clear evidence of lack of clinically relevant nongenomic effects of T3</w:t>
            </w:r>
            <w:r>
              <w:rPr>
                <w:color w:val="FF0000"/>
              </w:rPr>
              <w:t>.</w:t>
            </w:r>
          </w:p>
          <w:p w14:paraId="315C2E22" w14:textId="77777777" w:rsidR="004E2FE0" w:rsidRDefault="004E2FE0" w:rsidP="00473BA4">
            <w:pPr>
              <w:autoSpaceDE w:val="0"/>
              <w:autoSpaceDN w:val="0"/>
              <w:adjustRightInd w:val="0"/>
              <w:rPr>
                <w:color w:val="FF0000"/>
              </w:rPr>
            </w:pPr>
          </w:p>
          <w:p w14:paraId="3862A99D" w14:textId="77777777" w:rsidR="004E2FE0" w:rsidRDefault="004E2FE0" w:rsidP="00473BA4">
            <w:pPr>
              <w:autoSpaceDE w:val="0"/>
              <w:autoSpaceDN w:val="0"/>
              <w:adjustRightInd w:val="0"/>
              <w:rPr>
                <w:color w:val="FF0000"/>
              </w:rPr>
            </w:pPr>
            <w:r w:rsidRPr="00FB110E">
              <w:rPr>
                <w:color w:val="FF0000"/>
              </w:rPr>
              <w:lastRenderedPageBreak/>
              <w:t>Yes ideally, but some patients will not do this.  Not sure if I would insist on it.  Depends on if you think the outcome effects are dependent on not having fluctuation levels.  We assume so, but not really sure</w:t>
            </w:r>
            <w:r>
              <w:rPr>
                <w:color w:val="FF0000"/>
              </w:rPr>
              <w:t>.</w:t>
            </w:r>
          </w:p>
          <w:p w14:paraId="3C11CF04" w14:textId="77777777" w:rsidR="004E2FE0" w:rsidRDefault="004E2FE0" w:rsidP="00473BA4">
            <w:pPr>
              <w:autoSpaceDE w:val="0"/>
              <w:autoSpaceDN w:val="0"/>
              <w:adjustRightInd w:val="0"/>
              <w:rPr>
                <w:color w:val="FF0000"/>
              </w:rPr>
            </w:pPr>
          </w:p>
          <w:p w14:paraId="123FA446" w14:textId="77777777" w:rsidR="004E2FE0" w:rsidRPr="006F771A" w:rsidRDefault="004E2FE0" w:rsidP="00473BA4">
            <w:pPr>
              <w:rPr>
                <w:i/>
                <w:color w:val="0432FF"/>
              </w:rPr>
            </w:pPr>
            <w:r w:rsidRPr="006F771A">
              <w:rPr>
                <w:iCs/>
                <w:color w:val="0432FF"/>
              </w:rPr>
              <w:t>I think that T3 twice daily administration is a good method for future clinical trials. I disagree to discourage future clinical trials because Slow Release T3 is not available</w:t>
            </w:r>
            <w:r w:rsidRPr="006F771A">
              <w:rPr>
                <w:i/>
                <w:color w:val="0432FF"/>
              </w:rPr>
              <w:t>.</w:t>
            </w:r>
          </w:p>
          <w:p w14:paraId="2E8DC069" w14:textId="77777777" w:rsidR="004E2FE0" w:rsidRPr="006F771A" w:rsidRDefault="004E2FE0" w:rsidP="00473BA4">
            <w:pPr>
              <w:rPr>
                <w:i/>
                <w:color w:val="0432FF"/>
              </w:rPr>
            </w:pPr>
          </w:p>
          <w:p w14:paraId="0F1B51B7" w14:textId="77777777" w:rsidR="004E2FE0" w:rsidRPr="00B330B4" w:rsidRDefault="004E2FE0" w:rsidP="00473BA4">
            <w:pPr>
              <w:autoSpaceDE w:val="0"/>
              <w:autoSpaceDN w:val="0"/>
              <w:adjustRightInd w:val="0"/>
              <w:rPr>
                <w:color w:val="0432FF"/>
              </w:rPr>
            </w:pPr>
            <w:r w:rsidRPr="006F771A">
              <w:rPr>
                <w:iCs/>
                <w:color w:val="0432FF"/>
              </w:rPr>
              <w:t>I believe the physiology dose of T3 is actually three times daily, which should be written as the goal, even patient can only do twice a day.</w:t>
            </w:r>
          </w:p>
        </w:tc>
      </w:tr>
      <w:tr w:rsidR="004E2FE0" w14:paraId="06C6523F" w14:textId="77777777" w:rsidTr="00473BA4">
        <w:tc>
          <w:tcPr>
            <w:tcW w:w="3240" w:type="dxa"/>
          </w:tcPr>
          <w:p w14:paraId="661C87F7" w14:textId="77777777" w:rsidR="004E2FE0" w:rsidRDefault="004E2FE0" w:rsidP="00473BA4">
            <w:pPr>
              <w:autoSpaceDE w:val="0"/>
              <w:autoSpaceDN w:val="0"/>
              <w:adjustRightInd w:val="0"/>
              <w:rPr>
                <w:color w:val="000000" w:themeColor="text1"/>
              </w:rPr>
            </w:pPr>
            <w:r w:rsidRPr="00FA430D">
              <w:rPr>
                <w:b/>
                <w:bCs/>
                <w:color w:val="000000" w:themeColor="text1"/>
              </w:rPr>
              <w:lastRenderedPageBreak/>
              <w:t>6.3</w:t>
            </w:r>
            <w:r>
              <w:rPr>
                <w:color w:val="000000" w:themeColor="text1"/>
              </w:rPr>
              <w:t xml:space="preserve"> The use of slow release T3 preparations is desirable in future trials of combination LT4/ LT3 to achieve physiological levels of thyroid function. However, no approved slow release T3 therapies are available at this time.</w:t>
            </w:r>
          </w:p>
          <w:p w14:paraId="6F98EDF6" w14:textId="77777777" w:rsidR="004E2FE0" w:rsidRDefault="004E2FE0" w:rsidP="00473BA4">
            <w:pPr>
              <w:autoSpaceDE w:val="0"/>
              <w:autoSpaceDN w:val="0"/>
              <w:adjustRightInd w:val="0"/>
              <w:rPr>
                <w:color w:val="000000" w:themeColor="text1"/>
              </w:rPr>
            </w:pPr>
          </w:p>
          <w:p w14:paraId="58EDF166" w14:textId="77777777" w:rsidR="004E2FE0" w:rsidRDefault="004E2FE0" w:rsidP="00473BA4">
            <w:pPr>
              <w:autoSpaceDE w:val="0"/>
              <w:autoSpaceDN w:val="0"/>
              <w:adjustRightInd w:val="0"/>
              <w:rPr>
                <w:color w:val="000000" w:themeColor="text1"/>
              </w:rPr>
            </w:pPr>
            <w:r>
              <w:rPr>
                <w:color w:val="000000" w:themeColor="text1"/>
              </w:rPr>
              <w:t>Degree of Consensus 100%</w:t>
            </w:r>
          </w:p>
          <w:p w14:paraId="3B52B9C9" w14:textId="77777777" w:rsidR="004E2FE0" w:rsidRDefault="004E2FE0" w:rsidP="00473BA4">
            <w:pPr>
              <w:autoSpaceDE w:val="0"/>
              <w:autoSpaceDN w:val="0"/>
              <w:adjustRightInd w:val="0"/>
              <w:rPr>
                <w:color w:val="000000" w:themeColor="text1"/>
              </w:rPr>
            </w:pPr>
          </w:p>
        </w:tc>
        <w:tc>
          <w:tcPr>
            <w:tcW w:w="6930" w:type="dxa"/>
          </w:tcPr>
          <w:p w14:paraId="6FAE24CA" w14:textId="77777777" w:rsidR="004E2FE0" w:rsidRDefault="004E2FE0" w:rsidP="00473BA4">
            <w:pPr>
              <w:autoSpaceDE w:val="0"/>
              <w:autoSpaceDN w:val="0"/>
              <w:adjustRightInd w:val="0"/>
              <w:rPr>
                <w:color w:val="000000" w:themeColor="text1"/>
              </w:rPr>
            </w:pPr>
          </w:p>
        </w:tc>
      </w:tr>
    </w:tbl>
    <w:p w14:paraId="014DEDEB" w14:textId="77777777" w:rsidR="004E2FE0" w:rsidRDefault="004E2FE0" w:rsidP="004E2FE0"/>
    <w:p w14:paraId="25ACF83C" w14:textId="77777777" w:rsidR="004E2FE0" w:rsidRDefault="004E2FE0" w:rsidP="004E2FE0"/>
    <w:tbl>
      <w:tblPr>
        <w:tblStyle w:val="TableGrid"/>
        <w:tblW w:w="10260" w:type="dxa"/>
        <w:tblInd w:w="-365" w:type="dxa"/>
        <w:tblLook w:val="04A0" w:firstRow="1" w:lastRow="0" w:firstColumn="1" w:lastColumn="0" w:noHBand="0" w:noVBand="1"/>
      </w:tblPr>
      <w:tblGrid>
        <w:gridCol w:w="3240"/>
        <w:gridCol w:w="7020"/>
      </w:tblGrid>
      <w:tr w:rsidR="004E2FE0" w14:paraId="5A9849E4" w14:textId="77777777" w:rsidTr="00473BA4">
        <w:tc>
          <w:tcPr>
            <w:tcW w:w="3240" w:type="dxa"/>
          </w:tcPr>
          <w:p w14:paraId="77BBE18C" w14:textId="77777777" w:rsidR="004E2FE0" w:rsidRDefault="004E2FE0" w:rsidP="00473BA4">
            <w:pPr>
              <w:autoSpaceDE w:val="0"/>
              <w:autoSpaceDN w:val="0"/>
              <w:adjustRightInd w:val="0"/>
              <w:rPr>
                <w:color w:val="000000" w:themeColor="text1"/>
              </w:rPr>
            </w:pPr>
            <w:r>
              <w:rPr>
                <w:color w:val="000000" w:themeColor="text1"/>
              </w:rPr>
              <w:t xml:space="preserve">Topic 7 </w:t>
            </w:r>
          </w:p>
          <w:p w14:paraId="7DC8B5B3" w14:textId="77777777" w:rsidR="004E2FE0" w:rsidRDefault="004E2FE0" w:rsidP="00473BA4">
            <w:pPr>
              <w:autoSpaceDE w:val="0"/>
              <w:autoSpaceDN w:val="0"/>
              <w:adjustRightInd w:val="0"/>
              <w:rPr>
                <w:color w:val="000000" w:themeColor="text1"/>
              </w:rPr>
            </w:pPr>
            <w:r w:rsidRPr="008C5808">
              <w:rPr>
                <w:b/>
                <w:color w:val="333333"/>
                <w:szCs w:val="16"/>
              </w:rPr>
              <w:t>Psychological and Quality of Life Measures</w:t>
            </w:r>
          </w:p>
        </w:tc>
        <w:tc>
          <w:tcPr>
            <w:tcW w:w="7020" w:type="dxa"/>
          </w:tcPr>
          <w:p w14:paraId="17EF8399"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3DBCD25E" w14:textId="77777777" w:rsidTr="00473BA4">
        <w:tc>
          <w:tcPr>
            <w:tcW w:w="3240" w:type="dxa"/>
          </w:tcPr>
          <w:p w14:paraId="1F578A58" w14:textId="77777777" w:rsidR="004E2FE0" w:rsidRDefault="004E2FE0" w:rsidP="00473BA4">
            <w:pPr>
              <w:autoSpaceDE w:val="0"/>
              <w:autoSpaceDN w:val="0"/>
              <w:adjustRightInd w:val="0"/>
              <w:rPr>
                <w:color w:val="000000" w:themeColor="text1"/>
              </w:rPr>
            </w:pPr>
            <w:r w:rsidRPr="00FA430D">
              <w:rPr>
                <w:b/>
                <w:bCs/>
                <w:color w:val="000000" w:themeColor="text1"/>
              </w:rPr>
              <w:t>7.1</w:t>
            </w:r>
            <w:r>
              <w:rPr>
                <w:color w:val="000000" w:themeColor="text1"/>
              </w:rPr>
              <w:t xml:space="preserve"> If a PRO is used as a primary outcome in clinical trials, the measure should have well-documented content and validity for thyroid related QoL as well as responsiveness to change. </w:t>
            </w:r>
          </w:p>
          <w:p w14:paraId="7C6315A0" w14:textId="77777777" w:rsidR="004E2FE0" w:rsidRDefault="004E2FE0" w:rsidP="00473BA4">
            <w:pPr>
              <w:autoSpaceDE w:val="0"/>
              <w:autoSpaceDN w:val="0"/>
              <w:adjustRightInd w:val="0"/>
              <w:rPr>
                <w:color w:val="000000" w:themeColor="text1"/>
              </w:rPr>
            </w:pPr>
          </w:p>
          <w:p w14:paraId="00419C28" w14:textId="77777777" w:rsidR="004E2FE0" w:rsidRDefault="004E2FE0" w:rsidP="00473BA4">
            <w:pPr>
              <w:autoSpaceDE w:val="0"/>
              <w:autoSpaceDN w:val="0"/>
              <w:adjustRightInd w:val="0"/>
              <w:rPr>
                <w:color w:val="000000" w:themeColor="text1"/>
              </w:rPr>
            </w:pPr>
            <w:r>
              <w:rPr>
                <w:color w:val="000000" w:themeColor="text1"/>
              </w:rPr>
              <w:t>Degree of Consensus 100%</w:t>
            </w:r>
          </w:p>
        </w:tc>
        <w:tc>
          <w:tcPr>
            <w:tcW w:w="7020" w:type="dxa"/>
          </w:tcPr>
          <w:p w14:paraId="701055EA" w14:textId="77777777" w:rsidR="004E2FE0" w:rsidRDefault="004E2FE0" w:rsidP="00473BA4">
            <w:pPr>
              <w:autoSpaceDE w:val="0"/>
              <w:autoSpaceDN w:val="0"/>
              <w:adjustRightInd w:val="0"/>
              <w:rPr>
                <w:color w:val="000000" w:themeColor="text1"/>
              </w:rPr>
            </w:pPr>
          </w:p>
        </w:tc>
      </w:tr>
      <w:tr w:rsidR="004E2FE0" w14:paraId="4BF58D32" w14:textId="77777777" w:rsidTr="00473BA4">
        <w:tc>
          <w:tcPr>
            <w:tcW w:w="3240" w:type="dxa"/>
          </w:tcPr>
          <w:p w14:paraId="0FDF38A4" w14:textId="77777777" w:rsidR="004E2FE0" w:rsidRDefault="004E2FE0" w:rsidP="00473BA4">
            <w:pPr>
              <w:autoSpaceDE w:val="0"/>
              <w:autoSpaceDN w:val="0"/>
              <w:adjustRightInd w:val="0"/>
              <w:rPr>
                <w:color w:val="000000" w:themeColor="text1"/>
              </w:rPr>
            </w:pPr>
            <w:r w:rsidRPr="003B5BE9">
              <w:rPr>
                <w:b/>
                <w:bCs/>
                <w:color w:val="000000" w:themeColor="text1"/>
              </w:rPr>
              <w:t>7.2</w:t>
            </w:r>
            <w:r w:rsidRPr="003B5BE9">
              <w:rPr>
                <w:color w:val="000000" w:themeColor="text1"/>
              </w:rPr>
              <w:t xml:space="preserve"> Future studies need to be appropriately powered for PROs as primary outcomes based on the primary endpoint on an effect size of at least 0.5, and preferably 0.3</w:t>
            </w:r>
            <w:r>
              <w:rPr>
                <w:color w:val="000000" w:themeColor="text1"/>
              </w:rPr>
              <w:t>.</w:t>
            </w:r>
          </w:p>
          <w:p w14:paraId="018CB2EA" w14:textId="77777777" w:rsidR="004E2FE0" w:rsidRDefault="004E2FE0" w:rsidP="00473BA4">
            <w:pPr>
              <w:autoSpaceDE w:val="0"/>
              <w:autoSpaceDN w:val="0"/>
              <w:adjustRightInd w:val="0"/>
              <w:rPr>
                <w:color w:val="000000" w:themeColor="text1"/>
              </w:rPr>
            </w:pPr>
          </w:p>
          <w:p w14:paraId="0DB86B7D" w14:textId="77777777" w:rsidR="004E2FE0" w:rsidRPr="003B5BE9" w:rsidRDefault="004E2FE0" w:rsidP="00473BA4">
            <w:pPr>
              <w:autoSpaceDE w:val="0"/>
              <w:autoSpaceDN w:val="0"/>
              <w:adjustRightInd w:val="0"/>
              <w:rPr>
                <w:color w:val="000000" w:themeColor="text1"/>
              </w:rPr>
            </w:pPr>
            <w:r>
              <w:rPr>
                <w:color w:val="000000" w:themeColor="text1"/>
              </w:rPr>
              <w:t>Degree of Consensus 100%</w:t>
            </w:r>
          </w:p>
        </w:tc>
        <w:tc>
          <w:tcPr>
            <w:tcW w:w="7020" w:type="dxa"/>
          </w:tcPr>
          <w:p w14:paraId="770061E4" w14:textId="77777777" w:rsidR="004E2FE0" w:rsidRDefault="004E2FE0" w:rsidP="00473BA4">
            <w:pPr>
              <w:autoSpaceDE w:val="0"/>
              <w:autoSpaceDN w:val="0"/>
              <w:adjustRightInd w:val="0"/>
              <w:rPr>
                <w:color w:val="FF0000"/>
              </w:rPr>
            </w:pPr>
            <w:r w:rsidRPr="00275D06">
              <w:rPr>
                <w:color w:val="FF0000"/>
              </w:rPr>
              <w:t>If the primary endpoint is satisfaction/well- being. In other words, a proof-of-concept study powered for physiology outcomes could use a PRO as a secondary/exploratory endpoint</w:t>
            </w:r>
            <w:r>
              <w:rPr>
                <w:color w:val="FF0000"/>
              </w:rPr>
              <w:t>.</w:t>
            </w:r>
          </w:p>
          <w:p w14:paraId="64B8581B" w14:textId="77777777" w:rsidR="004E2FE0" w:rsidRDefault="004E2FE0" w:rsidP="00473BA4">
            <w:pPr>
              <w:autoSpaceDE w:val="0"/>
              <w:autoSpaceDN w:val="0"/>
              <w:adjustRightInd w:val="0"/>
              <w:rPr>
                <w:color w:val="FF0000"/>
              </w:rPr>
            </w:pPr>
          </w:p>
          <w:p w14:paraId="0F18F82D" w14:textId="77777777" w:rsidR="004E2FE0" w:rsidRDefault="004E2FE0" w:rsidP="00473BA4">
            <w:pPr>
              <w:autoSpaceDE w:val="0"/>
              <w:autoSpaceDN w:val="0"/>
              <w:adjustRightInd w:val="0"/>
              <w:rPr>
                <w:color w:val="000000" w:themeColor="text1"/>
              </w:rPr>
            </w:pPr>
            <w:r w:rsidRPr="00FB110E">
              <w:rPr>
                <w:color w:val="FF0000"/>
              </w:rPr>
              <w:t>Should we be more specific about which PRO?</w:t>
            </w:r>
          </w:p>
        </w:tc>
      </w:tr>
      <w:tr w:rsidR="004E2FE0" w14:paraId="780DB4CC" w14:textId="77777777" w:rsidTr="00473BA4">
        <w:tc>
          <w:tcPr>
            <w:tcW w:w="3240" w:type="dxa"/>
          </w:tcPr>
          <w:p w14:paraId="26368F82" w14:textId="77777777" w:rsidR="004E2FE0" w:rsidRDefault="004E2FE0" w:rsidP="00473BA4">
            <w:pPr>
              <w:autoSpaceDE w:val="0"/>
              <w:autoSpaceDN w:val="0"/>
              <w:adjustRightInd w:val="0"/>
              <w:rPr>
                <w:color w:val="000000" w:themeColor="text1"/>
              </w:rPr>
            </w:pPr>
            <w:r>
              <w:rPr>
                <w:b/>
                <w:bCs/>
                <w:color w:val="000000" w:themeColor="text1"/>
              </w:rPr>
              <w:lastRenderedPageBreak/>
              <w:t xml:space="preserve">7.3 </w:t>
            </w:r>
            <w:r w:rsidRPr="00E87FC1">
              <w:rPr>
                <w:color w:val="000000" w:themeColor="text1"/>
              </w:rPr>
              <w:t xml:space="preserve">ThyPRO-39 </w:t>
            </w:r>
            <w:r>
              <w:rPr>
                <w:color w:val="000000" w:themeColor="text1"/>
              </w:rPr>
              <w:t>is favored</w:t>
            </w:r>
            <w:r w:rsidRPr="00E87FC1">
              <w:rPr>
                <w:color w:val="000000" w:themeColor="text1"/>
              </w:rPr>
              <w:t xml:space="preserve"> </w:t>
            </w:r>
            <w:r>
              <w:rPr>
                <w:color w:val="000000" w:themeColor="text1"/>
              </w:rPr>
              <w:t xml:space="preserve">as a </w:t>
            </w:r>
            <w:r w:rsidRPr="00E87FC1">
              <w:rPr>
                <w:color w:val="000000" w:themeColor="text1"/>
              </w:rPr>
              <w:t xml:space="preserve">primary </w:t>
            </w:r>
            <w:r>
              <w:rPr>
                <w:color w:val="000000" w:themeColor="text1"/>
              </w:rPr>
              <w:t xml:space="preserve">QoL </w:t>
            </w:r>
            <w:r w:rsidRPr="00E87FC1">
              <w:rPr>
                <w:color w:val="000000" w:themeColor="text1"/>
              </w:rPr>
              <w:t xml:space="preserve">endpoint </w:t>
            </w:r>
            <w:r>
              <w:rPr>
                <w:color w:val="000000" w:themeColor="text1"/>
              </w:rPr>
              <w:t xml:space="preserve">for </w:t>
            </w:r>
            <w:r w:rsidRPr="00E87FC1">
              <w:rPr>
                <w:color w:val="000000" w:themeColor="text1"/>
              </w:rPr>
              <w:t>the study</w:t>
            </w:r>
            <w:r>
              <w:rPr>
                <w:color w:val="000000" w:themeColor="text1"/>
              </w:rPr>
              <w:t>.</w:t>
            </w:r>
          </w:p>
          <w:p w14:paraId="162C27A0" w14:textId="77777777" w:rsidR="004E2FE0" w:rsidRDefault="004E2FE0" w:rsidP="00473BA4">
            <w:pPr>
              <w:autoSpaceDE w:val="0"/>
              <w:autoSpaceDN w:val="0"/>
              <w:adjustRightInd w:val="0"/>
              <w:rPr>
                <w:b/>
                <w:bCs/>
                <w:color w:val="000000" w:themeColor="text1"/>
              </w:rPr>
            </w:pPr>
          </w:p>
          <w:p w14:paraId="36F8DDD9" w14:textId="77777777" w:rsidR="004E2FE0" w:rsidRPr="003B5BE9" w:rsidRDefault="004E2FE0" w:rsidP="00473BA4">
            <w:pPr>
              <w:autoSpaceDE w:val="0"/>
              <w:autoSpaceDN w:val="0"/>
              <w:adjustRightInd w:val="0"/>
              <w:rPr>
                <w:b/>
                <w:bCs/>
                <w:color w:val="000000" w:themeColor="text1"/>
              </w:rPr>
            </w:pPr>
            <w:r>
              <w:rPr>
                <w:color w:val="000000" w:themeColor="text1"/>
              </w:rPr>
              <w:t>Degree of Consensus 100%</w:t>
            </w:r>
          </w:p>
        </w:tc>
        <w:tc>
          <w:tcPr>
            <w:tcW w:w="7020" w:type="dxa"/>
          </w:tcPr>
          <w:p w14:paraId="04639491" w14:textId="77777777" w:rsidR="004E2FE0" w:rsidRPr="00AD2DE8" w:rsidRDefault="004E2FE0" w:rsidP="00473BA4">
            <w:pPr>
              <w:rPr>
                <w:color w:val="FF0000"/>
              </w:rPr>
            </w:pPr>
            <w:r w:rsidRPr="00AD2DE8">
              <w:rPr>
                <w:color w:val="FF0000"/>
              </w:rPr>
              <w:t>But the secondary outcomes to document effects on other tissues especially with non-physiological replacement are important</w:t>
            </w:r>
            <w:r>
              <w:rPr>
                <w:color w:val="FF0000"/>
              </w:rPr>
              <w:t>.</w:t>
            </w:r>
          </w:p>
          <w:p w14:paraId="7B474422" w14:textId="77777777" w:rsidR="004E2FE0" w:rsidRPr="00275D06" w:rsidRDefault="004E2FE0" w:rsidP="00473BA4">
            <w:pPr>
              <w:autoSpaceDE w:val="0"/>
              <w:autoSpaceDN w:val="0"/>
              <w:adjustRightInd w:val="0"/>
              <w:rPr>
                <w:color w:val="FF0000"/>
              </w:rPr>
            </w:pPr>
            <w:r w:rsidRPr="00ED04A9">
              <w:rPr>
                <w:color w:val="4F81BD" w:themeColor="accent1"/>
              </w:rPr>
              <w:t xml:space="preserve"> </w:t>
            </w:r>
          </w:p>
        </w:tc>
      </w:tr>
      <w:tr w:rsidR="004E2FE0" w14:paraId="6C27A331" w14:textId="77777777" w:rsidTr="00473BA4">
        <w:tc>
          <w:tcPr>
            <w:tcW w:w="3240" w:type="dxa"/>
          </w:tcPr>
          <w:p w14:paraId="40DDFE67" w14:textId="77777777" w:rsidR="004E2FE0" w:rsidRDefault="004E2FE0" w:rsidP="00473BA4">
            <w:pPr>
              <w:autoSpaceDE w:val="0"/>
              <w:autoSpaceDN w:val="0"/>
              <w:adjustRightInd w:val="0"/>
              <w:rPr>
                <w:color w:val="000000" w:themeColor="text1"/>
              </w:rPr>
            </w:pPr>
            <w:r>
              <w:rPr>
                <w:b/>
                <w:bCs/>
                <w:color w:val="000000" w:themeColor="text1"/>
              </w:rPr>
              <w:t xml:space="preserve">7.4 </w:t>
            </w:r>
            <w:r w:rsidRPr="002672FB">
              <w:rPr>
                <w:color w:val="000000" w:themeColor="text1"/>
              </w:rPr>
              <w:t xml:space="preserve">Patient preference should be included as a </w:t>
            </w:r>
            <w:r>
              <w:rPr>
                <w:color w:val="000000" w:themeColor="text1"/>
              </w:rPr>
              <w:t xml:space="preserve">secondary </w:t>
            </w:r>
            <w:r w:rsidRPr="002672FB">
              <w:rPr>
                <w:color w:val="000000" w:themeColor="text1"/>
              </w:rPr>
              <w:t>trial outcome</w:t>
            </w:r>
            <w:r>
              <w:rPr>
                <w:color w:val="000000" w:themeColor="text1"/>
              </w:rPr>
              <w:t>.</w:t>
            </w:r>
          </w:p>
          <w:p w14:paraId="1F759ED8" w14:textId="77777777" w:rsidR="004E2FE0" w:rsidRDefault="004E2FE0" w:rsidP="00473BA4">
            <w:pPr>
              <w:autoSpaceDE w:val="0"/>
              <w:autoSpaceDN w:val="0"/>
              <w:adjustRightInd w:val="0"/>
              <w:rPr>
                <w:b/>
                <w:bCs/>
                <w:color w:val="000000" w:themeColor="text1"/>
              </w:rPr>
            </w:pPr>
          </w:p>
          <w:p w14:paraId="7E5B8DBF" w14:textId="77777777" w:rsidR="004E2FE0" w:rsidRPr="00FA430D" w:rsidRDefault="004E2FE0" w:rsidP="00473BA4">
            <w:pPr>
              <w:autoSpaceDE w:val="0"/>
              <w:autoSpaceDN w:val="0"/>
              <w:adjustRightInd w:val="0"/>
              <w:rPr>
                <w:b/>
                <w:bCs/>
                <w:color w:val="000000" w:themeColor="text1"/>
              </w:rPr>
            </w:pPr>
            <w:r>
              <w:rPr>
                <w:color w:val="000000" w:themeColor="text1"/>
              </w:rPr>
              <w:t>Degree of Consensus 100%</w:t>
            </w:r>
          </w:p>
        </w:tc>
        <w:tc>
          <w:tcPr>
            <w:tcW w:w="7020" w:type="dxa"/>
          </w:tcPr>
          <w:p w14:paraId="1959CAF4" w14:textId="77777777" w:rsidR="004E2FE0" w:rsidRDefault="004E2FE0" w:rsidP="00473BA4">
            <w:pPr>
              <w:rPr>
                <w:color w:val="FF0000"/>
              </w:rPr>
            </w:pPr>
            <w:r w:rsidRPr="00AD2DE8">
              <w:rPr>
                <w:color w:val="FF0000"/>
              </w:rPr>
              <w:t>Reserve as a secondary outcome</w:t>
            </w:r>
            <w:r>
              <w:rPr>
                <w:color w:val="FF0000"/>
              </w:rPr>
              <w:t>.</w:t>
            </w:r>
          </w:p>
          <w:p w14:paraId="24CBC224" w14:textId="77777777" w:rsidR="004E2FE0" w:rsidRDefault="004E2FE0" w:rsidP="00473BA4">
            <w:pPr>
              <w:rPr>
                <w:color w:val="FF0000"/>
              </w:rPr>
            </w:pPr>
          </w:p>
          <w:p w14:paraId="37E3AE34" w14:textId="77777777" w:rsidR="004E2FE0" w:rsidRDefault="004E2FE0" w:rsidP="00473BA4">
            <w:pPr>
              <w:rPr>
                <w:color w:val="FF0000"/>
              </w:rPr>
            </w:pPr>
            <w:r w:rsidRPr="007E3D7D">
              <w:rPr>
                <w:color w:val="FF0000"/>
              </w:rPr>
              <w:t xml:space="preserve">Secondary outcome ok with me as may not be validated scales at present but patients </w:t>
            </w:r>
            <w:r>
              <w:rPr>
                <w:color w:val="FF0000"/>
              </w:rPr>
              <w:t xml:space="preserve">are </w:t>
            </w:r>
            <w:r w:rsidRPr="007E3D7D">
              <w:rPr>
                <w:color w:val="FF0000"/>
              </w:rPr>
              <w:t>interested in it</w:t>
            </w:r>
            <w:r>
              <w:rPr>
                <w:color w:val="FF0000"/>
              </w:rPr>
              <w:t>.</w:t>
            </w:r>
          </w:p>
          <w:p w14:paraId="349ED38A" w14:textId="77777777" w:rsidR="004E2FE0" w:rsidRDefault="004E2FE0" w:rsidP="00473BA4">
            <w:pPr>
              <w:rPr>
                <w:color w:val="FF0000"/>
              </w:rPr>
            </w:pPr>
          </w:p>
          <w:p w14:paraId="4C261605" w14:textId="77777777" w:rsidR="004E2FE0" w:rsidRPr="00AD2DE8" w:rsidRDefault="004E2FE0" w:rsidP="00473BA4">
            <w:pPr>
              <w:rPr>
                <w:color w:val="FF0000"/>
              </w:rPr>
            </w:pPr>
            <w:r w:rsidRPr="00BD0C3F">
              <w:rPr>
                <w:color w:val="0432FF"/>
              </w:rPr>
              <w:t>A fundamental unanswered question is whether the "stimulatory" effect  T4/T3 combination Rx, DTE, and specifically T3 is what leads to patient preference.</w:t>
            </w:r>
            <w:r w:rsidRPr="00BD0C3F">
              <w:rPr>
                <w:color w:val="0432FF"/>
              </w:rPr>
              <w:br/>
            </w:r>
            <w:r w:rsidRPr="00BD0C3F">
              <w:rPr>
                <w:color w:val="0432FF"/>
              </w:rPr>
              <w:br/>
              <w:t>Studies on the impact of T3 as adjunctive psycho-pharmacotherapy are mixed.</w:t>
            </w:r>
            <w:r w:rsidRPr="00BD0C3F">
              <w:rPr>
                <w:color w:val="0432FF"/>
              </w:rPr>
              <w:br/>
            </w:r>
            <w:r w:rsidRPr="00BD0C3F">
              <w:rPr>
                <w:color w:val="0432FF"/>
              </w:rPr>
              <w:br/>
              <w:t>Nonetheless this might be addressed by taking those without thyroid dysfunction and assess the impact of combination "Rx" on them. Case selection could include those who feel well and those who don't; those with + antithyroid antibodies and those who don't...</w:t>
            </w:r>
          </w:p>
        </w:tc>
      </w:tr>
      <w:tr w:rsidR="004E2FE0" w14:paraId="361D45EE" w14:textId="77777777" w:rsidTr="00473BA4">
        <w:tc>
          <w:tcPr>
            <w:tcW w:w="3240" w:type="dxa"/>
          </w:tcPr>
          <w:p w14:paraId="47AC85C9" w14:textId="77777777" w:rsidR="004E2FE0" w:rsidRDefault="004E2FE0" w:rsidP="00473BA4">
            <w:pPr>
              <w:autoSpaceDE w:val="0"/>
              <w:autoSpaceDN w:val="0"/>
              <w:adjustRightInd w:val="0"/>
              <w:rPr>
                <w:color w:val="000000" w:themeColor="text1"/>
                <w:szCs w:val="16"/>
              </w:rPr>
            </w:pPr>
            <w:r w:rsidRPr="0011359B">
              <w:rPr>
                <w:b/>
                <w:bCs/>
                <w:color w:val="000000" w:themeColor="text1"/>
                <w:szCs w:val="16"/>
              </w:rPr>
              <w:t>7.5</w:t>
            </w:r>
            <w:r w:rsidRPr="0011359B">
              <w:rPr>
                <w:color w:val="000000" w:themeColor="text1"/>
                <w:szCs w:val="16"/>
              </w:rPr>
              <w:t xml:space="preserve"> A qualitative study should be considered to explain patient preferences for thyroid hormone formulations.</w:t>
            </w:r>
          </w:p>
          <w:p w14:paraId="40955AF1" w14:textId="77777777" w:rsidR="004E2FE0" w:rsidRDefault="004E2FE0" w:rsidP="00473BA4">
            <w:pPr>
              <w:autoSpaceDE w:val="0"/>
              <w:autoSpaceDN w:val="0"/>
              <w:adjustRightInd w:val="0"/>
              <w:rPr>
                <w:color w:val="000000" w:themeColor="text1"/>
                <w:szCs w:val="16"/>
              </w:rPr>
            </w:pPr>
          </w:p>
          <w:p w14:paraId="3CCEB11C" w14:textId="77777777" w:rsidR="004E2FE0" w:rsidRPr="0011359B" w:rsidRDefault="004E2FE0" w:rsidP="00473BA4">
            <w:pPr>
              <w:autoSpaceDE w:val="0"/>
              <w:autoSpaceDN w:val="0"/>
              <w:adjustRightInd w:val="0"/>
              <w:rPr>
                <w:color w:val="000000" w:themeColor="text1"/>
                <w:szCs w:val="16"/>
              </w:rPr>
            </w:pPr>
            <w:r>
              <w:rPr>
                <w:color w:val="000000" w:themeColor="text1"/>
              </w:rPr>
              <w:t>Degree of Consensus 75%</w:t>
            </w:r>
          </w:p>
        </w:tc>
        <w:tc>
          <w:tcPr>
            <w:tcW w:w="7020" w:type="dxa"/>
          </w:tcPr>
          <w:p w14:paraId="606D45AE" w14:textId="77777777" w:rsidR="004E2FE0" w:rsidRPr="007E42FC" w:rsidRDefault="004E2FE0" w:rsidP="00473BA4">
            <w:pPr>
              <w:rPr>
                <w:color w:val="FF0000"/>
              </w:rPr>
            </w:pPr>
            <w:r w:rsidRPr="007E42FC">
              <w:rPr>
                <w:color w:val="FF0000"/>
              </w:rPr>
              <w:t>Much of this work (Prior statement: “</w:t>
            </w:r>
            <w:r w:rsidRPr="007E42FC">
              <w:rPr>
                <w:color w:val="FF0000"/>
                <w:szCs w:val="16"/>
              </w:rPr>
              <w:t>A qualitative study should be considered to determine which items are important to patients. If these items are not contained within existing PROs, they could be added”</w:t>
            </w:r>
            <w:r w:rsidRPr="007E42FC">
              <w:rPr>
                <w:color w:val="FF0000"/>
              </w:rPr>
              <w:t xml:space="preserve">) has already been done in development of the </w:t>
            </w:r>
            <w:proofErr w:type="spellStart"/>
            <w:r w:rsidRPr="007E42FC">
              <w:rPr>
                <w:color w:val="FF0000"/>
              </w:rPr>
              <w:t>ThyPRO</w:t>
            </w:r>
            <w:proofErr w:type="spellEnd"/>
            <w:r w:rsidRPr="007E42FC">
              <w:rPr>
                <w:color w:val="FF0000"/>
              </w:rPr>
              <w:t>.</w:t>
            </w:r>
          </w:p>
          <w:p w14:paraId="5B16FB20" w14:textId="77777777" w:rsidR="004E2FE0" w:rsidRDefault="004E2FE0" w:rsidP="00473BA4">
            <w:pPr>
              <w:rPr>
                <w:color w:val="FF0000"/>
              </w:rPr>
            </w:pPr>
          </w:p>
          <w:p w14:paraId="1BACEF71" w14:textId="77777777" w:rsidR="004E2FE0" w:rsidRDefault="004E2FE0" w:rsidP="00473BA4">
            <w:pPr>
              <w:rPr>
                <w:color w:val="FF0000"/>
              </w:rPr>
            </w:pPr>
            <w:r w:rsidRPr="00AE5F52">
              <w:rPr>
                <w:color w:val="FF0000"/>
              </w:rPr>
              <w:t xml:space="preserve">Could look at why patients prefer combination therapy over LT4 or vice versa, which is not necessarily covered in </w:t>
            </w:r>
            <w:proofErr w:type="spellStart"/>
            <w:r w:rsidRPr="00AE5F52">
              <w:rPr>
                <w:color w:val="FF0000"/>
              </w:rPr>
              <w:t>ThyP</w:t>
            </w:r>
            <w:r>
              <w:rPr>
                <w:color w:val="FF0000"/>
              </w:rPr>
              <w:t>RO</w:t>
            </w:r>
            <w:proofErr w:type="spellEnd"/>
            <w:r w:rsidRPr="00AE5F52">
              <w:rPr>
                <w:color w:val="FF0000"/>
              </w:rPr>
              <w:t xml:space="preserve"> development.</w:t>
            </w:r>
          </w:p>
          <w:p w14:paraId="546A7C58" w14:textId="77777777" w:rsidR="004E2FE0" w:rsidRDefault="004E2FE0" w:rsidP="00473BA4">
            <w:pPr>
              <w:rPr>
                <w:color w:val="FF0000"/>
              </w:rPr>
            </w:pPr>
          </w:p>
          <w:p w14:paraId="143121F3" w14:textId="77777777" w:rsidR="004E2FE0" w:rsidRPr="00A52A5D" w:rsidRDefault="004E2FE0" w:rsidP="00473BA4">
            <w:pPr>
              <w:rPr>
                <w:color w:val="FF0000"/>
              </w:rPr>
            </w:pPr>
            <w:r w:rsidRPr="00A52A5D">
              <w:rPr>
                <w:color w:val="FF0000"/>
              </w:rPr>
              <w:t>Good idea. Preferably using strategic sampling, selecting participants immediately after they have provided their preference rating.</w:t>
            </w:r>
          </w:p>
          <w:p w14:paraId="3BF022EC" w14:textId="77777777" w:rsidR="004E2FE0" w:rsidRDefault="004E2FE0" w:rsidP="00473BA4">
            <w:pPr>
              <w:rPr>
                <w:color w:val="FF0000"/>
              </w:rPr>
            </w:pPr>
          </w:p>
          <w:p w14:paraId="067881B1" w14:textId="77777777" w:rsidR="004E2FE0" w:rsidRDefault="004E2FE0" w:rsidP="00473BA4">
            <w:pPr>
              <w:rPr>
                <w:color w:val="FF0000"/>
              </w:rPr>
            </w:pPr>
            <w:r w:rsidRPr="00935EEA">
              <w:rPr>
                <w:color w:val="FF0000"/>
              </w:rPr>
              <w:t>There is quite some literature on the symptoms and complains associated with hypothyroidism, their weight at the individual’s level varies immensely.</w:t>
            </w:r>
          </w:p>
          <w:p w14:paraId="5814217D" w14:textId="77777777" w:rsidR="004E2FE0" w:rsidRDefault="004E2FE0" w:rsidP="00473BA4">
            <w:pPr>
              <w:rPr>
                <w:color w:val="FF0000"/>
              </w:rPr>
            </w:pPr>
          </w:p>
          <w:p w14:paraId="1755AF79" w14:textId="77777777" w:rsidR="004E2FE0" w:rsidRDefault="004E2FE0" w:rsidP="00473BA4">
            <w:pPr>
              <w:rPr>
                <w:color w:val="FF0000"/>
              </w:rPr>
            </w:pPr>
            <w:r w:rsidRPr="003D70DB">
              <w:rPr>
                <w:color w:val="FF0000"/>
              </w:rPr>
              <w:t>Some patients organizations have organized qualitative studies, largely unpublished. A formal qualitative study will take a lot of time and delay future quantitative studies.</w:t>
            </w:r>
          </w:p>
          <w:p w14:paraId="4D39807C" w14:textId="77777777" w:rsidR="004E2FE0" w:rsidRDefault="004E2FE0" w:rsidP="00473BA4">
            <w:pPr>
              <w:rPr>
                <w:color w:val="FF0000"/>
              </w:rPr>
            </w:pPr>
          </w:p>
          <w:p w14:paraId="3202F27C" w14:textId="77777777" w:rsidR="004E2FE0" w:rsidRPr="00414859" w:rsidRDefault="004E2FE0" w:rsidP="00473BA4">
            <w:pPr>
              <w:rPr>
                <w:color w:val="FF0000"/>
              </w:rPr>
            </w:pPr>
            <w:r w:rsidRPr="005D42B6">
              <w:rPr>
                <w:color w:val="FF0000"/>
              </w:rPr>
              <w:t>This is not my area of expertise… However, such a study appears to do no harm as the result will either be that the items are either already included in existing PROs or not. Importance to patients may be a value in itself as future trials will show whether these items were improved or not with combination therapy, thus improving advice to patients. Maybe especially so in the absence of changes in those items.</w:t>
            </w:r>
          </w:p>
        </w:tc>
      </w:tr>
    </w:tbl>
    <w:p w14:paraId="1C108EDC" w14:textId="77777777" w:rsidR="004E2FE0" w:rsidRDefault="004E2FE0" w:rsidP="004E2FE0"/>
    <w:p w14:paraId="424547C4" w14:textId="77777777" w:rsidR="004E2FE0" w:rsidRDefault="004E2FE0" w:rsidP="004E2FE0"/>
    <w:tbl>
      <w:tblPr>
        <w:tblStyle w:val="TableGrid"/>
        <w:tblW w:w="10260" w:type="dxa"/>
        <w:tblInd w:w="-365" w:type="dxa"/>
        <w:tblLook w:val="04A0" w:firstRow="1" w:lastRow="0" w:firstColumn="1" w:lastColumn="0" w:noHBand="0" w:noVBand="1"/>
      </w:tblPr>
      <w:tblGrid>
        <w:gridCol w:w="3240"/>
        <w:gridCol w:w="7020"/>
      </w:tblGrid>
      <w:tr w:rsidR="004E2FE0" w14:paraId="3B5BFF14" w14:textId="77777777" w:rsidTr="00473BA4">
        <w:tc>
          <w:tcPr>
            <w:tcW w:w="3240" w:type="dxa"/>
          </w:tcPr>
          <w:p w14:paraId="76DF0CBB" w14:textId="77777777" w:rsidR="004E2FE0" w:rsidRDefault="004E2FE0" w:rsidP="00473BA4">
            <w:pPr>
              <w:autoSpaceDE w:val="0"/>
              <w:autoSpaceDN w:val="0"/>
              <w:adjustRightInd w:val="0"/>
              <w:rPr>
                <w:color w:val="000000" w:themeColor="text1"/>
              </w:rPr>
            </w:pPr>
            <w:r>
              <w:rPr>
                <w:color w:val="000000" w:themeColor="text1"/>
              </w:rPr>
              <w:t xml:space="preserve">Topic 8 </w:t>
            </w:r>
          </w:p>
          <w:p w14:paraId="65F85CAA" w14:textId="77777777" w:rsidR="004E2FE0" w:rsidRDefault="004E2FE0" w:rsidP="00473BA4">
            <w:pPr>
              <w:autoSpaceDE w:val="0"/>
              <w:autoSpaceDN w:val="0"/>
              <w:adjustRightInd w:val="0"/>
              <w:rPr>
                <w:color w:val="000000" w:themeColor="text1"/>
              </w:rPr>
            </w:pPr>
            <w:r w:rsidRPr="007B5034">
              <w:rPr>
                <w:b/>
                <w:color w:val="333333"/>
                <w:szCs w:val="16"/>
              </w:rPr>
              <w:t>Biological Outcomes, Biomarkers and Safety Measures</w:t>
            </w:r>
          </w:p>
        </w:tc>
        <w:tc>
          <w:tcPr>
            <w:tcW w:w="7020" w:type="dxa"/>
          </w:tcPr>
          <w:p w14:paraId="0407D3FB"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0B713A59" w14:textId="77777777" w:rsidTr="00473BA4">
        <w:tc>
          <w:tcPr>
            <w:tcW w:w="3240" w:type="dxa"/>
          </w:tcPr>
          <w:p w14:paraId="53557343" w14:textId="77777777" w:rsidR="004E2FE0" w:rsidRDefault="004E2FE0" w:rsidP="00473BA4">
            <w:pPr>
              <w:autoSpaceDE w:val="0"/>
              <w:autoSpaceDN w:val="0"/>
              <w:adjustRightInd w:val="0"/>
              <w:rPr>
                <w:color w:val="000000" w:themeColor="text1"/>
              </w:rPr>
            </w:pPr>
            <w:r w:rsidRPr="0011359B">
              <w:rPr>
                <w:b/>
                <w:bCs/>
                <w:color w:val="000000" w:themeColor="text1"/>
              </w:rPr>
              <w:t>8.1</w:t>
            </w:r>
            <w:r w:rsidRPr="0011359B">
              <w:rPr>
                <w:color w:val="000000" w:themeColor="text1"/>
              </w:rPr>
              <w:t xml:space="preserve"> Metabolic efficacy outcomes in future trials should include body weight and lipid panel. Resting energy expenditure should be considered for study in a nested sub-group.</w:t>
            </w:r>
          </w:p>
          <w:p w14:paraId="1033B8BE" w14:textId="77777777" w:rsidR="004E2FE0" w:rsidRDefault="004E2FE0" w:rsidP="00473BA4">
            <w:pPr>
              <w:autoSpaceDE w:val="0"/>
              <w:autoSpaceDN w:val="0"/>
              <w:adjustRightInd w:val="0"/>
              <w:rPr>
                <w:color w:val="000000" w:themeColor="text1"/>
              </w:rPr>
            </w:pPr>
          </w:p>
          <w:p w14:paraId="2B431DFA"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48E1C833" w14:textId="77777777" w:rsidR="004E2FE0" w:rsidRDefault="004E2FE0" w:rsidP="00473BA4">
            <w:pPr>
              <w:autoSpaceDE w:val="0"/>
              <w:autoSpaceDN w:val="0"/>
              <w:adjustRightInd w:val="0"/>
              <w:rPr>
                <w:color w:val="FF0000"/>
              </w:rPr>
            </w:pPr>
            <w:r w:rsidRPr="00171F71">
              <w:rPr>
                <w:color w:val="FF0000"/>
              </w:rPr>
              <w:t>I am not completely convinced to include REE, as we don’t know the individual ideal REE. In addition when using indirect calorimetry there is an intra-individual variation of ~3%...</w:t>
            </w:r>
          </w:p>
          <w:p w14:paraId="18CA3834" w14:textId="77777777" w:rsidR="004E2FE0" w:rsidRDefault="004E2FE0" w:rsidP="00473BA4">
            <w:pPr>
              <w:autoSpaceDE w:val="0"/>
              <w:autoSpaceDN w:val="0"/>
              <w:adjustRightInd w:val="0"/>
              <w:rPr>
                <w:color w:val="FF0000"/>
              </w:rPr>
            </w:pPr>
          </w:p>
          <w:p w14:paraId="20DAD70B" w14:textId="77777777" w:rsidR="004E2FE0" w:rsidRPr="00BE0BC6" w:rsidRDefault="004E2FE0" w:rsidP="00473BA4">
            <w:pPr>
              <w:autoSpaceDE w:val="0"/>
              <w:autoSpaceDN w:val="0"/>
              <w:adjustRightInd w:val="0"/>
              <w:rPr>
                <w:color w:val="FF0000"/>
              </w:rPr>
            </w:pPr>
            <w:r w:rsidRPr="00BE0BC6">
              <w:rPr>
                <w:color w:val="FF0000"/>
              </w:rPr>
              <w:t>REE measurement is extremely difficult, I would suggest to perform this measurement in a “nested” subgroup or in a proof-of-concept study</w:t>
            </w:r>
            <w:r>
              <w:rPr>
                <w:color w:val="FF0000"/>
              </w:rPr>
              <w:t>.</w:t>
            </w:r>
          </w:p>
          <w:p w14:paraId="067884A9" w14:textId="77777777" w:rsidR="004E2FE0" w:rsidRDefault="004E2FE0" w:rsidP="00473BA4">
            <w:pPr>
              <w:autoSpaceDE w:val="0"/>
              <w:autoSpaceDN w:val="0"/>
              <w:adjustRightInd w:val="0"/>
              <w:rPr>
                <w:color w:val="000000" w:themeColor="text1"/>
              </w:rPr>
            </w:pPr>
          </w:p>
          <w:p w14:paraId="5885FBB1" w14:textId="77777777" w:rsidR="004E2FE0" w:rsidRDefault="004E2FE0" w:rsidP="00473BA4">
            <w:pPr>
              <w:autoSpaceDE w:val="0"/>
              <w:autoSpaceDN w:val="0"/>
              <w:adjustRightInd w:val="0"/>
              <w:rPr>
                <w:color w:val="FF0000"/>
              </w:rPr>
            </w:pPr>
            <w:r w:rsidRPr="007A60C4">
              <w:rPr>
                <w:color w:val="FF0000"/>
              </w:rPr>
              <w:t>I do not think that REE should be a must – the expected changes are small, and I will be costly and time consuming to included it a large trial</w:t>
            </w:r>
            <w:r>
              <w:rPr>
                <w:color w:val="FF0000"/>
              </w:rPr>
              <w:t>.</w:t>
            </w:r>
          </w:p>
          <w:p w14:paraId="2715AD43" w14:textId="77777777" w:rsidR="004E2FE0" w:rsidRDefault="004E2FE0" w:rsidP="00473BA4">
            <w:pPr>
              <w:autoSpaceDE w:val="0"/>
              <w:autoSpaceDN w:val="0"/>
              <w:adjustRightInd w:val="0"/>
              <w:rPr>
                <w:color w:val="FF0000"/>
              </w:rPr>
            </w:pPr>
          </w:p>
          <w:p w14:paraId="05A4B5C4" w14:textId="77777777" w:rsidR="004E2FE0" w:rsidRDefault="004E2FE0" w:rsidP="00473BA4">
            <w:pPr>
              <w:autoSpaceDE w:val="0"/>
              <w:autoSpaceDN w:val="0"/>
              <w:adjustRightInd w:val="0"/>
              <w:rPr>
                <w:color w:val="FF0000"/>
              </w:rPr>
            </w:pPr>
            <w:r w:rsidRPr="00BE53EF">
              <w:rPr>
                <w:color w:val="FF0000"/>
              </w:rPr>
              <w:t>Not necessarily resting energy expenditure</w:t>
            </w:r>
            <w:r>
              <w:rPr>
                <w:color w:val="FF0000"/>
              </w:rPr>
              <w:t>.</w:t>
            </w:r>
          </w:p>
          <w:p w14:paraId="1ADDCC30" w14:textId="77777777" w:rsidR="004E2FE0" w:rsidRDefault="004E2FE0" w:rsidP="00473BA4">
            <w:pPr>
              <w:autoSpaceDE w:val="0"/>
              <w:autoSpaceDN w:val="0"/>
              <w:adjustRightInd w:val="0"/>
              <w:rPr>
                <w:color w:val="FF0000"/>
              </w:rPr>
            </w:pPr>
          </w:p>
          <w:p w14:paraId="49EF18D1" w14:textId="77777777" w:rsidR="004E2FE0" w:rsidRDefault="004E2FE0" w:rsidP="00473BA4">
            <w:pPr>
              <w:autoSpaceDE w:val="0"/>
              <w:autoSpaceDN w:val="0"/>
              <w:adjustRightInd w:val="0"/>
              <w:rPr>
                <w:color w:val="FF0000"/>
              </w:rPr>
            </w:pPr>
            <w:r w:rsidRPr="000F7883">
              <w:rPr>
                <w:color w:val="FF0000"/>
              </w:rPr>
              <w:t>REE is not a standard clinical measure and is not an essential measure. Weight is an appropriate metabolic efficacy surrogate</w:t>
            </w:r>
            <w:r>
              <w:rPr>
                <w:color w:val="FF0000"/>
              </w:rPr>
              <w:t>.</w:t>
            </w:r>
          </w:p>
          <w:p w14:paraId="7497D96C" w14:textId="77777777" w:rsidR="004E2FE0" w:rsidRDefault="004E2FE0" w:rsidP="00473BA4">
            <w:pPr>
              <w:autoSpaceDE w:val="0"/>
              <w:autoSpaceDN w:val="0"/>
              <w:adjustRightInd w:val="0"/>
              <w:rPr>
                <w:color w:val="FF0000"/>
              </w:rPr>
            </w:pPr>
          </w:p>
          <w:p w14:paraId="007CF9BA" w14:textId="77777777" w:rsidR="004E2FE0" w:rsidRDefault="004E2FE0" w:rsidP="00473BA4">
            <w:pPr>
              <w:autoSpaceDE w:val="0"/>
              <w:autoSpaceDN w:val="0"/>
              <w:adjustRightInd w:val="0"/>
              <w:rPr>
                <w:color w:val="FF0000"/>
              </w:rPr>
            </w:pPr>
            <w:r w:rsidRPr="00EA1CB9">
              <w:rPr>
                <w:color w:val="FF0000"/>
              </w:rPr>
              <w:t>May want to reword beginning of sentence as:  If metabolic efficacy outcomes are studied in future clinical trials, these ?could  ?should include: weight, lipid panel, and resting energy expenditure.</w:t>
            </w:r>
          </w:p>
          <w:p w14:paraId="558500DA" w14:textId="77777777" w:rsidR="004E2FE0" w:rsidRDefault="004E2FE0" w:rsidP="00473BA4">
            <w:pPr>
              <w:autoSpaceDE w:val="0"/>
              <w:autoSpaceDN w:val="0"/>
              <w:adjustRightInd w:val="0"/>
              <w:rPr>
                <w:color w:val="FF0000"/>
              </w:rPr>
            </w:pPr>
          </w:p>
          <w:p w14:paraId="6A7E9272" w14:textId="77777777" w:rsidR="004E2FE0" w:rsidRPr="00BD0C3F" w:rsidRDefault="004E2FE0" w:rsidP="00473BA4">
            <w:pPr>
              <w:rPr>
                <w:rFonts w:eastAsia="Times New Roman"/>
                <w:iCs/>
                <w:color w:val="0432FF"/>
                <w:lang w:eastAsia="it-IT"/>
              </w:rPr>
            </w:pPr>
            <w:r w:rsidRPr="00BD0C3F">
              <w:rPr>
                <w:rFonts w:eastAsia="Times New Roman"/>
                <w:iCs/>
                <w:color w:val="0432FF"/>
                <w:lang w:eastAsia="it-IT"/>
              </w:rPr>
              <w:t xml:space="preserve">REE is related to free fat mass (FFM) and to body cell mass (BCM), correlate FT4/FT3 with REE  is important especially in overweight patients where FFM and BCM might be very different respect to normal weight patients. </w:t>
            </w:r>
          </w:p>
          <w:p w14:paraId="14C51042" w14:textId="77777777" w:rsidR="004E2FE0" w:rsidRPr="00BD0C3F" w:rsidRDefault="004E2FE0" w:rsidP="00473BA4">
            <w:pPr>
              <w:rPr>
                <w:rFonts w:eastAsia="Times New Roman"/>
                <w:iCs/>
                <w:color w:val="0432FF"/>
                <w:lang w:eastAsia="it-IT"/>
              </w:rPr>
            </w:pPr>
          </w:p>
          <w:p w14:paraId="670D7C94" w14:textId="77777777" w:rsidR="004E2FE0" w:rsidRPr="00B5119A" w:rsidRDefault="004E2FE0" w:rsidP="00473BA4">
            <w:pPr>
              <w:rPr>
                <w:rFonts w:eastAsia="Times New Roman"/>
                <w:iCs/>
                <w:color w:val="0432FF"/>
                <w:lang w:eastAsia="it-IT"/>
              </w:rPr>
            </w:pPr>
            <w:r w:rsidRPr="00BD0C3F">
              <w:rPr>
                <w:rFonts w:eastAsia="Times New Roman"/>
                <w:iCs/>
                <w:color w:val="0432FF"/>
                <w:lang w:eastAsia="it-IT"/>
              </w:rPr>
              <w:t>Possibly include hours of sleep into metabolic efficacy measures.</w:t>
            </w:r>
          </w:p>
        </w:tc>
      </w:tr>
      <w:tr w:rsidR="004E2FE0" w14:paraId="64500E21" w14:textId="77777777" w:rsidTr="00473BA4">
        <w:tc>
          <w:tcPr>
            <w:tcW w:w="3240" w:type="dxa"/>
          </w:tcPr>
          <w:p w14:paraId="11D8101F" w14:textId="77777777" w:rsidR="004E2FE0" w:rsidRDefault="004E2FE0" w:rsidP="00473BA4">
            <w:pPr>
              <w:autoSpaceDE w:val="0"/>
              <w:autoSpaceDN w:val="0"/>
              <w:adjustRightInd w:val="0"/>
              <w:rPr>
                <w:color w:val="000000" w:themeColor="text1"/>
              </w:rPr>
            </w:pPr>
            <w:r w:rsidRPr="00FA430D">
              <w:rPr>
                <w:b/>
                <w:bCs/>
                <w:color w:val="000000" w:themeColor="text1"/>
              </w:rPr>
              <w:t>8.2</w:t>
            </w:r>
            <w:r>
              <w:rPr>
                <w:color w:val="000000" w:themeColor="text1"/>
              </w:rPr>
              <w:t xml:space="preserve"> Cardiac efficacy outcomes in future trials should include resting heart rate.</w:t>
            </w:r>
          </w:p>
          <w:p w14:paraId="28EF3A0C" w14:textId="77777777" w:rsidR="004E2FE0" w:rsidRDefault="004E2FE0" w:rsidP="00473BA4">
            <w:pPr>
              <w:autoSpaceDE w:val="0"/>
              <w:autoSpaceDN w:val="0"/>
              <w:adjustRightInd w:val="0"/>
              <w:rPr>
                <w:color w:val="000000" w:themeColor="text1"/>
              </w:rPr>
            </w:pPr>
          </w:p>
          <w:p w14:paraId="7C92AE74" w14:textId="77777777" w:rsidR="004E2FE0" w:rsidRDefault="004E2FE0" w:rsidP="00473BA4">
            <w:pPr>
              <w:autoSpaceDE w:val="0"/>
              <w:autoSpaceDN w:val="0"/>
              <w:adjustRightInd w:val="0"/>
              <w:rPr>
                <w:color w:val="000000" w:themeColor="text1"/>
              </w:rPr>
            </w:pPr>
            <w:r>
              <w:rPr>
                <w:color w:val="000000" w:themeColor="text1"/>
              </w:rPr>
              <w:t>Degree of Consensus 100%</w:t>
            </w:r>
          </w:p>
        </w:tc>
        <w:tc>
          <w:tcPr>
            <w:tcW w:w="7020" w:type="dxa"/>
          </w:tcPr>
          <w:p w14:paraId="223B9F04" w14:textId="77777777" w:rsidR="004E2FE0" w:rsidRDefault="004E2FE0" w:rsidP="00473BA4">
            <w:pPr>
              <w:autoSpaceDE w:val="0"/>
              <w:autoSpaceDN w:val="0"/>
              <w:adjustRightInd w:val="0"/>
              <w:rPr>
                <w:color w:val="000000" w:themeColor="text1"/>
              </w:rPr>
            </w:pPr>
            <w:r w:rsidRPr="00EA1CB9">
              <w:rPr>
                <w:color w:val="FF0000"/>
              </w:rPr>
              <w:t>If cardiac efficacy outcomes are studied in future clinical trials, these ?could  ?should include</w:t>
            </w:r>
            <w:r>
              <w:rPr>
                <w:color w:val="FF0000"/>
              </w:rPr>
              <w:t xml:space="preserve"> the following..</w:t>
            </w:r>
            <w:r w:rsidRPr="00EA1CB9">
              <w:rPr>
                <w:color w:val="FF0000"/>
              </w:rPr>
              <w:t>.</w:t>
            </w:r>
          </w:p>
        </w:tc>
      </w:tr>
      <w:tr w:rsidR="004E2FE0" w14:paraId="256C40EA" w14:textId="77777777" w:rsidTr="00473BA4">
        <w:tc>
          <w:tcPr>
            <w:tcW w:w="3240" w:type="dxa"/>
          </w:tcPr>
          <w:p w14:paraId="6E3AF23C" w14:textId="77777777" w:rsidR="004E2FE0" w:rsidRDefault="004E2FE0" w:rsidP="00473BA4">
            <w:pPr>
              <w:autoSpaceDE w:val="0"/>
              <w:autoSpaceDN w:val="0"/>
              <w:adjustRightInd w:val="0"/>
              <w:rPr>
                <w:color w:val="000000" w:themeColor="text1"/>
              </w:rPr>
            </w:pPr>
            <w:r w:rsidRPr="00FA430D">
              <w:rPr>
                <w:b/>
                <w:bCs/>
                <w:color w:val="000000" w:themeColor="text1"/>
              </w:rPr>
              <w:t>8.3</w:t>
            </w:r>
            <w:r>
              <w:rPr>
                <w:color w:val="000000" w:themeColor="text1"/>
              </w:rPr>
              <w:t xml:space="preserve"> Cognition efficacy outcomes should include fluid cognition testing. The NIH Toolbox cognitive battery is a viable option.</w:t>
            </w:r>
          </w:p>
          <w:p w14:paraId="666BD75D" w14:textId="77777777" w:rsidR="004E2FE0" w:rsidRDefault="004E2FE0" w:rsidP="00473BA4">
            <w:pPr>
              <w:autoSpaceDE w:val="0"/>
              <w:autoSpaceDN w:val="0"/>
              <w:adjustRightInd w:val="0"/>
              <w:rPr>
                <w:color w:val="000000" w:themeColor="text1"/>
              </w:rPr>
            </w:pPr>
          </w:p>
          <w:p w14:paraId="5231F675"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61C8C104" w14:textId="77777777" w:rsidR="004E2FE0" w:rsidRPr="007A60C4" w:rsidRDefault="004E2FE0" w:rsidP="00473BA4">
            <w:pPr>
              <w:autoSpaceDE w:val="0"/>
              <w:autoSpaceDN w:val="0"/>
              <w:adjustRightInd w:val="0"/>
              <w:rPr>
                <w:color w:val="FF0000"/>
              </w:rPr>
            </w:pPr>
            <w:r w:rsidRPr="007A60C4">
              <w:rPr>
                <w:color w:val="FF0000"/>
              </w:rPr>
              <w:t xml:space="preserve">I am not familiar with the use of NIH Toolbox cognitive battery (the cost of using it?– is it possible to use it as an endocrinologist or nurse or do you need a psychologist or a specialist in neurology to use it?) </w:t>
            </w:r>
          </w:p>
          <w:p w14:paraId="6DA1A079" w14:textId="77777777" w:rsidR="004E2FE0" w:rsidRDefault="004E2FE0" w:rsidP="00473BA4">
            <w:pPr>
              <w:autoSpaceDE w:val="0"/>
              <w:autoSpaceDN w:val="0"/>
              <w:adjustRightInd w:val="0"/>
              <w:rPr>
                <w:color w:val="FF0000"/>
              </w:rPr>
            </w:pPr>
            <w:r w:rsidRPr="007A60C4">
              <w:rPr>
                <w:color w:val="FF0000"/>
              </w:rPr>
              <w:t>– suggest rephrasing this to a suggestion of including fluid cognition testing i</w:t>
            </w:r>
            <w:r>
              <w:rPr>
                <w:color w:val="FF0000"/>
              </w:rPr>
              <w:t>.</w:t>
            </w:r>
            <w:r w:rsidRPr="007A60C4">
              <w:rPr>
                <w:color w:val="FF0000"/>
              </w:rPr>
              <w:t>e</w:t>
            </w:r>
            <w:r>
              <w:rPr>
                <w:color w:val="FF0000"/>
              </w:rPr>
              <w:t>.</w:t>
            </w:r>
            <w:r w:rsidRPr="007A60C4">
              <w:rPr>
                <w:color w:val="FF0000"/>
              </w:rPr>
              <w:t xml:space="preserve"> using the NIH Toolbox cognitive battery</w:t>
            </w:r>
            <w:r>
              <w:rPr>
                <w:color w:val="FF0000"/>
              </w:rPr>
              <w:t>.</w:t>
            </w:r>
          </w:p>
          <w:p w14:paraId="6C9642FB" w14:textId="77777777" w:rsidR="004E2FE0" w:rsidRDefault="004E2FE0" w:rsidP="00473BA4">
            <w:pPr>
              <w:autoSpaceDE w:val="0"/>
              <w:autoSpaceDN w:val="0"/>
              <w:adjustRightInd w:val="0"/>
              <w:rPr>
                <w:color w:val="FF0000"/>
              </w:rPr>
            </w:pPr>
          </w:p>
          <w:p w14:paraId="5B948F4B" w14:textId="77777777" w:rsidR="004E2FE0" w:rsidRDefault="004E2FE0" w:rsidP="00473BA4">
            <w:pPr>
              <w:autoSpaceDE w:val="0"/>
              <w:autoSpaceDN w:val="0"/>
              <w:adjustRightInd w:val="0"/>
              <w:rPr>
                <w:color w:val="FF0000"/>
              </w:rPr>
            </w:pPr>
            <w:r w:rsidRPr="00EA1CB9">
              <w:rPr>
                <w:color w:val="FF0000"/>
              </w:rPr>
              <w:t>If c</w:t>
            </w:r>
            <w:r>
              <w:rPr>
                <w:color w:val="FF0000"/>
              </w:rPr>
              <w:t>ognitive</w:t>
            </w:r>
            <w:r w:rsidRPr="00EA1CB9">
              <w:rPr>
                <w:color w:val="FF0000"/>
              </w:rPr>
              <w:t xml:space="preserve"> efficacy outcomes are studied in future clinical trials, these ?could  ?should include</w:t>
            </w:r>
            <w:r>
              <w:rPr>
                <w:color w:val="FF0000"/>
              </w:rPr>
              <w:t xml:space="preserve"> the following</w:t>
            </w:r>
            <w:r w:rsidRPr="00EA1CB9">
              <w:rPr>
                <w:color w:val="FF0000"/>
              </w:rPr>
              <w:t>.</w:t>
            </w:r>
          </w:p>
          <w:p w14:paraId="6D4A10AD" w14:textId="77777777" w:rsidR="004E2FE0" w:rsidRDefault="004E2FE0" w:rsidP="00473BA4">
            <w:pPr>
              <w:autoSpaceDE w:val="0"/>
              <w:autoSpaceDN w:val="0"/>
              <w:adjustRightInd w:val="0"/>
              <w:rPr>
                <w:color w:val="FF0000"/>
              </w:rPr>
            </w:pPr>
          </w:p>
          <w:p w14:paraId="4D6EB448" w14:textId="77777777" w:rsidR="004E2FE0" w:rsidRDefault="004E2FE0" w:rsidP="00473BA4">
            <w:pPr>
              <w:rPr>
                <w:color w:val="FF0000"/>
              </w:rPr>
            </w:pPr>
            <w:r w:rsidRPr="00460DD7">
              <w:rPr>
                <w:color w:val="FF0000"/>
              </w:rPr>
              <w:t>Maybe as a secondary outcome, but I am concerned about the excessive questionnaire burden for patients</w:t>
            </w:r>
            <w:r>
              <w:rPr>
                <w:color w:val="FF0000"/>
              </w:rPr>
              <w:t>.</w:t>
            </w:r>
          </w:p>
          <w:p w14:paraId="2B071CAD" w14:textId="77777777" w:rsidR="004E2FE0" w:rsidRDefault="004E2FE0" w:rsidP="00473BA4"/>
          <w:p w14:paraId="4AE3EF9D" w14:textId="77777777" w:rsidR="004E2FE0" w:rsidRPr="00A254D4" w:rsidRDefault="004E2FE0" w:rsidP="00473BA4">
            <w:r w:rsidRPr="00A254D4">
              <w:rPr>
                <w:color w:val="FF0000"/>
              </w:rPr>
              <w:t>Translation to other languages is an issue with this instrument (very expensive)</w:t>
            </w:r>
            <w:r>
              <w:rPr>
                <w:color w:val="FF0000"/>
              </w:rPr>
              <w:t>.</w:t>
            </w:r>
          </w:p>
        </w:tc>
      </w:tr>
      <w:tr w:rsidR="004E2FE0" w14:paraId="5E2572BF" w14:textId="77777777" w:rsidTr="00473BA4">
        <w:tc>
          <w:tcPr>
            <w:tcW w:w="3240" w:type="dxa"/>
          </w:tcPr>
          <w:p w14:paraId="4503138B" w14:textId="77777777" w:rsidR="004E2FE0" w:rsidRDefault="004E2FE0" w:rsidP="00473BA4">
            <w:pPr>
              <w:autoSpaceDE w:val="0"/>
              <w:autoSpaceDN w:val="0"/>
              <w:adjustRightInd w:val="0"/>
              <w:rPr>
                <w:color w:val="000000" w:themeColor="text1"/>
              </w:rPr>
            </w:pPr>
            <w:r w:rsidRPr="00FA430D">
              <w:rPr>
                <w:b/>
                <w:bCs/>
                <w:color w:val="000000" w:themeColor="text1"/>
              </w:rPr>
              <w:lastRenderedPageBreak/>
              <w:t>8.4</w:t>
            </w:r>
            <w:r>
              <w:rPr>
                <w:color w:val="000000" w:themeColor="text1"/>
              </w:rPr>
              <w:t xml:space="preserve"> Musculoskeletal efficacy outcomes in future trials should include a bone biomarker (e.g. C-telopeptide), and should consider measurement of bone density using DXA scan if the trial is 12 months or longer in duration.</w:t>
            </w:r>
          </w:p>
          <w:p w14:paraId="2211A0BA" w14:textId="77777777" w:rsidR="004E2FE0" w:rsidRDefault="004E2FE0" w:rsidP="00473BA4">
            <w:pPr>
              <w:autoSpaceDE w:val="0"/>
              <w:autoSpaceDN w:val="0"/>
              <w:adjustRightInd w:val="0"/>
              <w:rPr>
                <w:color w:val="000000" w:themeColor="text1"/>
              </w:rPr>
            </w:pPr>
          </w:p>
          <w:p w14:paraId="194FC242"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23DC2AC8" w14:textId="77777777" w:rsidR="004E2FE0" w:rsidRDefault="004E2FE0" w:rsidP="00473BA4">
            <w:pPr>
              <w:autoSpaceDE w:val="0"/>
              <w:autoSpaceDN w:val="0"/>
              <w:adjustRightInd w:val="0"/>
              <w:rPr>
                <w:color w:val="FF0000"/>
              </w:rPr>
            </w:pPr>
            <w:r w:rsidRPr="007A60C4">
              <w:rPr>
                <w:color w:val="FF0000"/>
              </w:rPr>
              <w:t>Do you mean DXA to measure body composition or for osteoporosis?</w:t>
            </w:r>
            <w:r>
              <w:rPr>
                <w:color w:val="FF0000"/>
              </w:rPr>
              <w:t xml:space="preserve"> </w:t>
            </w:r>
            <w:r w:rsidRPr="007A60C4">
              <w:rPr>
                <w:color w:val="FF0000"/>
              </w:rPr>
              <w:t>It is important to measure risk of osteoporosis when patients are treated for a long period of time. – not in a shorter trial of</w:t>
            </w:r>
            <w:r>
              <w:rPr>
                <w:color w:val="FF0000"/>
              </w:rPr>
              <w:t xml:space="preserve"> </w:t>
            </w:r>
            <w:r w:rsidRPr="007A60C4">
              <w:rPr>
                <w:color w:val="FF0000"/>
              </w:rPr>
              <w:t xml:space="preserve">&lt; 12 month </w:t>
            </w:r>
            <w:r>
              <w:rPr>
                <w:color w:val="FF0000"/>
              </w:rPr>
              <w:t>.</w:t>
            </w:r>
          </w:p>
          <w:p w14:paraId="5061F51A" w14:textId="77777777" w:rsidR="004E2FE0" w:rsidRDefault="004E2FE0" w:rsidP="00473BA4">
            <w:pPr>
              <w:autoSpaceDE w:val="0"/>
              <w:autoSpaceDN w:val="0"/>
              <w:adjustRightInd w:val="0"/>
              <w:rPr>
                <w:color w:val="FF0000"/>
              </w:rPr>
            </w:pPr>
          </w:p>
          <w:p w14:paraId="5904B3FF" w14:textId="77777777" w:rsidR="004E2FE0" w:rsidRDefault="004E2FE0" w:rsidP="00473BA4">
            <w:pPr>
              <w:autoSpaceDE w:val="0"/>
              <w:autoSpaceDN w:val="0"/>
              <w:adjustRightInd w:val="0"/>
              <w:rPr>
                <w:color w:val="FF0000"/>
              </w:rPr>
            </w:pPr>
            <w:r w:rsidRPr="00BE53EF">
              <w:rPr>
                <w:color w:val="FF0000"/>
              </w:rPr>
              <w:t>Perhaps HR-</w:t>
            </w:r>
            <w:proofErr w:type="spellStart"/>
            <w:r w:rsidRPr="00BE53EF">
              <w:rPr>
                <w:color w:val="FF0000"/>
              </w:rPr>
              <w:t>pQ</w:t>
            </w:r>
            <w:proofErr w:type="spellEnd"/>
            <w:r w:rsidRPr="00BE53EF">
              <w:rPr>
                <w:color w:val="FF0000"/>
              </w:rPr>
              <w:t xml:space="preserve"> CT or other more sensitive estimates</w:t>
            </w:r>
            <w:r>
              <w:rPr>
                <w:color w:val="FF0000"/>
              </w:rPr>
              <w:t>.</w:t>
            </w:r>
          </w:p>
          <w:p w14:paraId="247A1767" w14:textId="77777777" w:rsidR="004E2FE0" w:rsidRDefault="004E2FE0" w:rsidP="00473BA4">
            <w:pPr>
              <w:autoSpaceDE w:val="0"/>
              <w:autoSpaceDN w:val="0"/>
              <w:adjustRightInd w:val="0"/>
              <w:rPr>
                <w:color w:val="FF0000"/>
              </w:rPr>
            </w:pPr>
          </w:p>
          <w:p w14:paraId="7AE0951E" w14:textId="77777777" w:rsidR="004E2FE0" w:rsidRDefault="004E2FE0" w:rsidP="00473BA4">
            <w:pPr>
              <w:autoSpaceDE w:val="0"/>
              <w:autoSpaceDN w:val="0"/>
              <w:adjustRightInd w:val="0"/>
              <w:rPr>
                <w:color w:val="FF0000"/>
              </w:rPr>
            </w:pPr>
            <w:r w:rsidRPr="00BD6DF9">
              <w:rPr>
                <w:color w:val="FF0000"/>
              </w:rPr>
              <w:t>This and possibly some other parameters are only reasonable when the trial duration is long enough for changes to manifest. For example, how long does it take for T3 to induce measurable bone loss?</w:t>
            </w:r>
          </w:p>
          <w:p w14:paraId="14C5A3C6" w14:textId="77777777" w:rsidR="004E2FE0" w:rsidRDefault="004E2FE0" w:rsidP="00473BA4">
            <w:pPr>
              <w:autoSpaceDE w:val="0"/>
              <w:autoSpaceDN w:val="0"/>
              <w:adjustRightInd w:val="0"/>
              <w:rPr>
                <w:color w:val="FF0000"/>
              </w:rPr>
            </w:pPr>
          </w:p>
          <w:p w14:paraId="7D28B0C7" w14:textId="77777777" w:rsidR="004E2FE0" w:rsidRDefault="004E2FE0" w:rsidP="00473BA4">
            <w:pPr>
              <w:autoSpaceDE w:val="0"/>
              <w:autoSpaceDN w:val="0"/>
              <w:adjustRightInd w:val="0"/>
              <w:rPr>
                <w:color w:val="FF0000"/>
              </w:rPr>
            </w:pPr>
            <w:r w:rsidRPr="00EA1CB9">
              <w:rPr>
                <w:color w:val="FF0000"/>
              </w:rPr>
              <w:t xml:space="preserve">If </w:t>
            </w:r>
            <w:r>
              <w:rPr>
                <w:color w:val="FF0000"/>
              </w:rPr>
              <w:t xml:space="preserve">musculoskeletal </w:t>
            </w:r>
            <w:r w:rsidRPr="00EA1CB9">
              <w:rPr>
                <w:color w:val="FF0000"/>
              </w:rPr>
              <w:t>efficacy outcomes are studied in future clinical trials, these ?could  ?should include</w:t>
            </w:r>
            <w:r>
              <w:rPr>
                <w:color w:val="FF0000"/>
              </w:rPr>
              <w:t xml:space="preserve"> the following.</w:t>
            </w:r>
          </w:p>
          <w:p w14:paraId="1D12B7EF" w14:textId="77777777" w:rsidR="004E2FE0" w:rsidRDefault="004E2FE0" w:rsidP="00473BA4">
            <w:pPr>
              <w:autoSpaceDE w:val="0"/>
              <w:autoSpaceDN w:val="0"/>
              <w:adjustRightInd w:val="0"/>
              <w:rPr>
                <w:color w:val="FF0000"/>
              </w:rPr>
            </w:pPr>
          </w:p>
          <w:p w14:paraId="72270631" w14:textId="77777777" w:rsidR="004E2FE0" w:rsidRPr="0023249B" w:rsidRDefault="004E2FE0" w:rsidP="00473BA4">
            <w:r w:rsidRPr="00460DD7">
              <w:rPr>
                <w:color w:val="FF0000"/>
              </w:rPr>
              <w:t>DXA seems only relevant for very long-term studies (e.g. 1-3 years)</w:t>
            </w:r>
            <w:r>
              <w:rPr>
                <w:color w:val="FF0000"/>
              </w:rPr>
              <w:t>.</w:t>
            </w:r>
          </w:p>
        </w:tc>
      </w:tr>
      <w:tr w:rsidR="004E2FE0" w14:paraId="322303F8" w14:textId="77777777" w:rsidTr="00473BA4">
        <w:tc>
          <w:tcPr>
            <w:tcW w:w="3240" w:type="dxa"/>
          </w:tcPr>
          <w:p w14:paraId="5DAFE76C" w14:textId="77777777" w:rsidR="004E2FE0" w:rsidRDefault="004E2FE0" w:rsidP="00473BA4">
            <w:pPr>
              <w:autoSpaceDE w:val="0"/>
              <w:autoSpaceDN w:val="0"/>
              <w:adjustRightInd w:val="0"/>
              <w:rPr>
                <w:color w:val="000000" w:themeColor="text1"/>
              </w:rPr>
            </w:pPr>
            <w:r w:rsidRPr="00FA430D">
              <w:rPr>
                <w:b/>
                <w:bCs/>
                <w:color w:val="000000" w:themeColor="text1"/>
              </w:rPr>
              <w:t>8.5</w:t>
            </w:r>
            <w:r>
              <w:rPr>
                <w:color w:val="000000" w:themeColor="text1"/>
              </w:rPr>
              <w:t xml:space="preserve"> Safety monitoring should incorporate measurement of thyrotoxic symptoms, hypothyroid symptoms, and adverse events.</w:t>
            </w:r>
          </w:p>
          <w:p w14:paraId="404DF280" w14:textId="77777777" w:rsidR="004E2FE0" w:rsidRDefault="004E2FE0" w:rsidP="00473BA4">
            <w:pPr>
              <w:autoSpaceDE w:val="0"/>
              <w:autoSpaceDN w:val="0"/>
              <w:adjustRightInd w:val="0"/>
              <w:rPr>
                <w:color w:val="000000" w:themeColor="text1"/>
              </w:rPr>
            </w:pPr>
          </w:p>
          <w:p w14:paraId="095CF14B"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4DA18716" w14:textId="77777777" w:rsidR="004E2FE0" w:rsidRDefault="004E2FE0" w:rsidP="00473BA4">
            <w:pPr>
              <w:autoSpaceDE w:val="0"/>
              <w:autoSpaceDN w:val="0"/>
              <w:adjustRightInd w:val="0"/>
              <w:rPr>
                <w:color w:val="FF0000"/>
              </w:rPr>
            </w:pPr>
            <w:r w:rsidRPr="00171F71">
              <w:rPr>
                <w:color w:val="FF0000"/>
              </w:rPr>
              <w:t>Consider including hypo</w:t>
            </w:r>
            <w:r>
              <w:rPr>
                <w:color w:val="FF0000"/>
              </w:rPr>
              <w:t>thyroid</w:t>
            </w:r>
            <w:r w:rsidRPr="00171F71">
              <w:rPr>
                <w:color w:val="FF0000"/>
              </w:rPr>
              <w:t xml:space="preserve"> symptoms as well</w:t>
            </w:r>
            <w:r>
              <w:rPr>
                <w:color w:val="FF0000"/>
              </w:rPr>
              <w:t>.</w:t>
            </w:r>
          </w:p>
          <w:p w14:paraId="48C843B7" w14:textId="77777777" w:rsidR="004E2FE0" w:rsidRDefault="004E2FE0" w:rsidP="00473BA4">
            <w:pPr>
              <w:autoSpaceDE w:val="0"/>
              <w:autoSpaceDN w:val="0"/>
              <w:adjustRightInd w:val="0"/>
              <w:rPr>
                <w:color w:val="FF0000"/>
              </w:rPr>
            </w:pPr>
          </w:p>
          <w:p w14:paraId="45DA8C76" w14:textId="77777777" w:rsidR="004E2FE0" w:rsidRDefault="004E2FE0" w:rsidP="00473BA4">
            <w:pPr>
              <w:autoSpaceDE w:val="0"/>
              <w:autoSpaceDN w:val="0"/>
              <w:adjustRightInd w:val="0"/>
              <w:rPr>
                <w:color w:val="FF0000"/>
              </w:rPr>
            </w:pPr>
            <w:r>
              <w:rPr>
                <w:color w:val="FF0000"/>
              </w:rPr>
              <w:t>Safety monitoring</w:t>
            </w:r>
            <w:r w:rsidRPr="00EA1CB9">
              <w:rPr>
                <w:color w:val="FF0000"/>
              </w:rPr>
              <w:t xml:space="preserve"> ?could  ?should include</w:t>
            </w:r>
            <w:r>
              <w:rPr>
                <w:color w:val="FF0000"/>
              </w:rPr>
              <w:t xml:space="preserve"> the following</w:t>
            </w:r>
            <w:r w:rsidRPr="00EA1CB9">
              <w:rPr>
                <w:color w:val="FF0000"/>
              </w:rPr>
              <w:t>.</w:t>
            </w:r>
          </w:p>
          <w:p w14:paraId="6C4B618F" w14:textId="77777777" w:rsidR="004E2FE0" w:rsidRDefault="004E2FE0" w:rsidP="00473BA4">
            <w:pPr>
              <w:autoSpaceDE w:val="0"/>
              <w:autoSpaceDN w:val="0"/>
              <w:adjustRightInd w:val="0"/>
              <w:rPr>
                <w:color w:val="FF0000"/>
              </w:rPr>
            </w:pPr>
          </w:p>
          <w:p w14:paraId="22EA8ADC" w14:textId="77777777" w:rsidR="004E2FE0" w:rsidRDefault="004E2FE0" w:rsidP="00473BA4">
            <w:pPr>
              <w:rPr>
                <w:color w:val="FF0000"/>
              </w:rPr>
            </w:pPr>
            <w:r w:rsidRPr="00460DD7">
              <w:rPr>
                <w:color w:val="FF0000"/>
              </w:rPr>
              <w:t>This seems a bit vague – how can we capture this in a robust way</w:t>
            </w:r>
            <w:r>
              <w:rPr>
                <w:color w:val="FF0000"/>
              </w:rPr>
              <w:t>?</w:t>
            </w:r>
          </w:p>
          <w:p w14:paraId="1ADDE095" w14:textId="77777777" w:rsidR="004E2FE0" w:rsidRDefault="004E2FE0" w:rsidP="00473BA4">
            <w:pPr>
              <w:rPr>
                <w:color w:val="FF0000"/>
              </w:rPr>
            </w:pPr>
          </w:p>
          <w:p w14:paraId="4CFD729E" w14:textId="77777777" w:rsidR="004E2FE0" w:rsidRPr="00935EEA" w:rsidRDefault="004E2FE0" w:rsidP="00473BA4">
            <w:pPr>
              <w:rPr>
                <w:color w:val="FF0000"/>
              </w:rPr>
            </w:pPr>
            <w:r w:rsidRPr="00935EEA">
              <w:rPr>
                <w:color w:val="FF0000"/>
              </w:rPr>
              <w:t>This would be included in the Adverse Events section of the trial.</w:t>
            </w:r>
          </w:p>
        </w:tc>
      </w:tr>
      <w:tr w:rsidR="004E2FE0" w14:paraId="0AA5A06A" w14:textId="77777777" w:rsidTr="00473BA4">
        <w:tc>
          <w:tcPr>
            <w:tcW w:w="3240" w:type="dxa"/>
          </w:tcPr>
          <w:p w14:paraId="045C2281" w14:textId="77777777" w:rsidR="004E2FE0" w:rsidRDefault="004E2FE0" w:rsidP="00473BA4">
            <w:pPr>
              <w:autoSpaceDE w:val="0"/>
              <w:autoSpaceDN w:val="0"/>
              <w:adjustRightInd w:val="0"/>
              <w:rPr>
                <w:color w:val="000000" w:themeColor="text1"/>
              </w:rPr>
            </w:pPr>
            <w:r w:rsidRPr="0011359B">
              <w:rPr>
                <w:b/>
                <w:bCs/>
                <w:color w:val="000000" w:themeColor="text1"/>
              </w:rPr>
              <w:t>8.6</w:t>
            </w:r>
            <w:r w:rsidRPr="0011359B">
              <w:rPr>
                <w:color w:val="000000" w:themeColor="text1"/>
              </w:rPr>
              <w:t xml:space="preserve"> Safety monitoring should incorporate cardiac monitoring with ECG at baseline and 3 month intervals. Cardiac rhythm monitoring of longer duration could be considered in a nested sub-group.</w:t>
            </w:r>
          </w:p>
          <w:p w14:paraId="5DA4676F" w14:textId="77777777" w:rsidR="004E2FE0" w:rsidRDefault="004E2FE0" w:rsidP="00473BA4">
            <w:pPr>
              <w:autoSpaceDE w:val="0"/>
              <w:autoSpaceDN w:val="0"/>
              <w:adjustRightInd w:val="0"/>
              <w:rPr>
                <w:color w:val="000000" w:themeColor="text1"/>
              </w:rPr>
            </w:pPr>
          </w:p>
          <w:p w14:paraId="0720EC7D" w14:textId="77777777" w:rsidR="004E2FE0" w:rsidRDefault="004E2FE0" w:rsidP="00473BA4">
            <w:pPr>
              <w:autoSpaceDE w:val="0"/>
              <w:autoSpaceDN w:val="0"/>
              <w:adjustRightInd w:val="0"/>
              <w:rPr>
                <w:color w:val="000000" w:themeColor="text1"/>
              </w:rPr>
            </w:pPr>
            <w:r>
              <w:rPr>
                <w:color w:val="000000" w:themeColor="text1"/>
              </w:rPr>
              <w:t>Degree of Consensus 83%</w:t>
            </w:r>
          </w:p>
        </w:tc>
        <w:tc>
          <w:tcPr>
            <w:tcW w:w="7020" w:type="dxa"/>
          </w:tcPr>
          <w:p w14:paraId="151D1EC0" w14:textId="77777777" w:rsidR="004E2FE0" w:rsidRDefault="004E2FE0" w:rsidP="00473BA4">
            <w:pPr>
              <w:autoSpaceDE w:val="0"/>
              <w:autoSpaceDN w:val="0"/>
              <w:adjustRightInd w:val="0"/>
              <w:rPr>
                <w:color w:val="FF0000"/>
              </w:rPr>
            </w:pPr>
            <w:r w:rsidRPr="002243A3">
              <w:rPr>
                <w:color w:val="FF0000"/>
              </w:rPr>
              <w:t>2-week cardiac monitoring could be a limitation for making the study – suggest rephrasing to a suggestion of cardiac monitoring</w:t>
            </w:r>
            <w:r>
              <w:rPr>
                <w:color w:val="FF0000"/>
              </w:rPr>
              <w:t>.</w:t>
            </w:r>
          </w:p>
          <w:p w14:paraId="19316D17" w14:textId="77777777" w:rsidR="004E2FE0" w:rsidRDefault="004E2FE0" w:rsidP="00473BA4">
            <w:pPr>
              <w:autoSpaceDE w:val="0"/>
              <w:autoSpaceDN w:val="0"/>
              <w:adjustRightInd w:val="0"/>
              <w:rPr>
                <w:color w:val="FF0000"/>
              </w:rPr>
            </w:pPr>
          </w:p>
          <w:p w14:paraId="1832CDD2" w14:textId="77777777" w:rsidR="004E2FE0" w:rsidRDefault="004E2FE0" w:rsidP="00473BA4">
            <w:pPr>
              <w:autoSpaceDE w:val="0"/>
              <w:autoSpaceDN w:val="0"/>
              <w:adjustRightInd w:val="0"/>
              <w:rPr>
                <w:color w:val="FF0000"/>
              </w:rPr>
            </w:pPr>
            <w:r w:rsidRPr="00BE53EF">
              <w:rPr>
                <w:color w:val="FF0000"/>
              </w:rPr>
              <w:t>Not sure that such extensive monitoring is worthwhile (necessary/can pick up complications anyway)</w:t>
            </w:r>
            <w:r>
              <w:rPr>
                <w:color w:val="FF0000"/>
              </w:rPr>
              <w:t>.</w:t>
            </w:r>
          </w:p>
          <w:p w14:paraId="700EA92F" w14:textId="77777777" w:rsidR="004E2FE0" w:rsidRDefault="004E2FE0" w:rsidP="00473BA4">
            <w:pPr>
              <w:autoSpaceDE w:val="0"/>
              <w:autoSpaceDN w:val="0"/>
              <w:adjustRightInd w:val="0"/>
              <w:rPr>
                <w:color w:val="FF0000"/>
              </w:rPr>
            </w:pPr>
          </w:p>
          <w:p w14:paraId="7D7D5D3E" w14:textId="77777777" w:rsidR="004E2FE0" w:rsidRDefault="004E2FE0" w:rsidP="00473BA4">
            <w:pPr>
              <w:autoSpaceDE w:val="0"/>
              <w:autoSpaceDN w:val="0"/>
              <w:adjustRightInd w:val="0"/>
              <w:rPr>
                <w:color w:val="FF0000"/>
              </w:rPr>
            </w:pPr>
            <w:r w:rsidRPr="00CA5E30">
              <w:rPr>
                <w:color w:val="FF0000"/>
              </w:rPr>
              <w:t>When? At the beginning or at the end of the trial? For example, people that develop atrial fibrillation due to hyperthyroidism and hot nodule, for how long has this slowly developing hyperthyroidism had time to ultimately result in AF? Would it be more reasonable to monitor at the beginning or rather later in the trial?</w:t>
            </w:r>
          </w:p>
          <w:p w14:paraId="4D6F0663" w14:textId="77777777" w:rsidR="004E2FE0" w:rsidRDefault="004E2FE0" w:rsidP="00473BA4">
            <w:pPr>
              <w:autoSpaceDE w:val="0"/>
              <w:autoSpaceDN w:val="0"/>
              <w:adjustRightInd w:val="0"/>
              <w:rPr>
                <w:color w:val="FF0000"/>
              </w:rPr>
            </w:pPr>
          </w:p>
          <w:p w14:paraId="3754EF57" w14:textId="77777777" w:rsidR="004E2FE0" w:rsidRDefault="004E2FE0" w:rsidP="00473BA4">
            <w:pPr>
              <w:autoSpaceDE w:val="0"/>
              <w:autoSpaceDN w:val="0"/>
              <w:adjustRightInd w:val="0"/>
              <w:rPr>
                <w:color w:val="FF0000"/>
              </w:rPr>
            </w:pPr>
            <w:r w:rsidRPr="00BE0BC6">
              <w:rPr>
                <w:color w:val="FF0000"/>
              </w:rPr>
              <w:t>This seems overreaching, , I would suggest to perform this measurement in a “nested” subgroup or in a proof-of-concept study</w:t>
            </w:r>
            <w:r>
              <w:rPr>
                <w:color w:val="FF0000"/>
              </w:rPr>
              <w:t>.</w:t>
            </w:r>
          </w:p>
          <w:p w14:paraId="506E9B3F" w14:textId="77777777" w:rsidR="004E2FE0" w:rsidRDefault="004E2FE0" w:rsidP="00473BA4">
            <w:pPr>
              <w:autoSpaceDE w:val="0"/>
              <w:autoSpaceDN w:val="0"/>
              <w:adjustRightInd w:val="0"/>
              <w:rPr>
                <w:color w:val="FF0000"/>
              </w:rPr>
            </w:pPr>
          </w:p>
          <w:p w14:paraId="3E469408" w14:textId="77777777" w:rsidR="004E2FE0" w:rsidRDefault="004E2FE0" w:rsidP="00473BA4">
            <w:pPr>
              <w:autoSpaceDE w:val="0"/>
              <w:autoSpaceDN w:val="0"/>
              <w:adjustRightInd w:val="0"/>
              <w:rPr>
                <w:color w:val="FF0000"/>
              </w:rPr>
            </w:pPr>
            <w:r w:rsidRPr="00EA1CB9">
              <w:rPr>
                <w:color w:val="FF0000"/>
              </w:rPr>
              <w:t>Not sure of justification</w:t>
            </w:r>
            <w:r>
              <w:rPr>
                <w:color w:val="FF0000"/>
              </w:rPr>
              <w:t>.</w:t>
            </w:r>
          </w:p>
          <w:p w14:paraId="34A9D012" w14:textId="77777777" w:rsidR="004E2FE0" w:rsidRDefault="004E2FE0" w:rsidP="00473BA4">
            <w:pPr>
              <w:autoSpaceDE w:val="0"/>
              <w:autoSpaceDN w:val="0"/>
              <w:adjustRightInd w:val="0"/>
              <w:rPr>
                <w:color w:val="FF0000"/>
              </w:rPr>
            </w:pPr>
          </w:p>
          <w:p w14:paraId="71A02238" w14:textId="77777777" w:rsidR="004E2FE0" w:rsidRDefault="004E2FE0" w:rsidP="00473BA4">
            <w:pPr>
              <w:rPr>
                <w:color w:val="FF0000"/>
              </w:rPr>
            </w:pPr>
            <w:r w:rsidRPr="00460DD7">
              <w:rPr>
                <w:color w:val="FF0000"/>
              </w:rPr>
              <w:lastRenderedPageBreak/>
              <w:t>Any occurrence of A-F is an important safety outcome and should be detected</w:t>
            </w:r>
            <w:r>
              <w:rPr>
                <w:color w:val="FF0000"/>
              </w:rPr>
              <w:t>.</w:t>
            </w:r>
          </w:p>
          <w:p w14:paraId="274DBCD3" w14:textId="77777777" w:rsidR="004E2FE0" w:rsidRDefault="004E2FE0" w:rsidP="00473BA4">
            <w:pPr>
              <w:rPr>
                <w:color w:val="FF0000"/>
              </w:rPr>
            </w:pPr>
          </w:p>
          <w:p w14:paraId="6C51B581" w14:textId="77777777" w:rsidR="004E2FE0" w:rsidRPr="00A52A5D" w:rsidRDefault="004E2FE0" w:rsidP="00473BA4">
            <w:pPr>
              <w:rPr>
                <w:color w:val="FF0000"/>
              </w:rPr>
            </w:pPr>
            <w:r w:rsidRPr="00A52A5D">
              <w:rPr>
                <w:color w:val="FF0000"/>
              </w:rPr>
              <w:t>No. If longer monitoring i.e. 24 h</w:t>
            </w:r>
            <w:r>
              <w:rPr>
                <w:color w:val="FF0000"/>
              </w:rPr>
              <w:t>ou</w:t>
            </w:r>
            <w:r w:rsidRPr="00A52A5D">
              <w:rPr>
                <w:color w:val="FF0000"/>
              </w:rPr>
              <w:t>rs or longer, this should be in all participants as the number with A-F or arrhythmias especially in younger people will be small.</w:t>
            </w:r>
          </w:p>
          <w:p w14:paraId="15AD0150" w14:textId="77777777" w:rsidR="004E2FE0" w:rsidRPr="00D659A0" w:rsidRDefault="004E2FE0" w:rsidP="00473BA4">
            <w:pPr>
              <w:pStyle w:val="CommentText"/>
              <w:rPr>
                <w:rFonts w:ascii="Times New Roman" w:hAnsi="Times New Roman"/>
                <w:color w:val="FF0000"/>
              </w:rPr>
            </w:pPr>
            <w:r w:rsidRPr="00D659A0">
              <w:rPr>
                <w:rFonts w:ascii="Times New Roman" w:hAnsi="Times New Roman"/>
                <w:color w:val="FF0000"/>
              </w:rPr>
              <w:t>Seems to be significant disagreement. The way this stands, it appears that you are routinely recommending cardiac rhythm monitoring in all trial patients, without actually saying type, duration or timing of monitoring.   From a practical standpoint, there is a big difference between resting ECG at baseline and end vs. wearable monitoring device</w:t>
            </w:r>
            <w:r>
              <w:rPr>
                <w:rFonts w:ascii="Times New Roman" w:hAnsi="Times New Roman"/>
                <w:color w:val="FF0000"/>
              </w:rPr>
              <w:t>.</w:t>
            </w:r>
            <w:r w:rsidRPr="00D659A0">
              <w:rPr>
                <w:rFonts w:ascii="Times New Roman" w:hAnsi="Times New Roman"/>
                <w:color w:val="FF0000"/>
              </w:rPr>
              <w:t xml:space="preserve">  </w:t>
            </w:r>
          </w:p>
          <w:p w14:paraId="29181FD3" w14:textId="77777777" w:rsidR="004E2FE0" w:rsidRPr="00D659A0" w:rsidRDefault="004E2FE0" w:rsidP="00473BA4">
            <w:pPr>
              <w:pStyle w:val="CommentText"/>
              <w:rPr>
                <w:rFonts w:ascii="Times New Roman" w:hAnsi="Times New Roman"/>
                <w:color w:val="FF0000"/>
              </w:rPr>
            </w:pPr>
          </w:p>
          <w:p w14:paraId="1D899940" w14:textId="77777777" w:rsidR="004E2FE0" w:rsidRDefault="004E2FE0" w:rsidP="00473BA4">
            <w:pPr>
              <w:pStyle w:val="CommentText"/>
              <w:rPr>
                <w:rFonts w:ascii="Times New Roman" w:hAnsi="Times New Roman"/>
                <w:color w:val="FF0000"/>
              </w:rPr>
            </w:pPr>
            <w:r w:rsidRPr="00D659A0">
              <w:rPr>
                <w:rFonts w:ascii="Times New Roman" w:hAnsi="Times New Roman"/>
                <w:color w:val="FF0000"/>
              </w:rPr>
              <w:t>Nested could be one way to do it, and may want to stratify by age and other risk factors for AF, particularly if prolonged monitoring,.  Resting ECG may be less of an issue to quibble about feasibility, but then get into whether it is sensitive enough to pick up transient changes..  If do nested comparison, need to pay attention to stratifying by age and other risks for A fib.</w:t>
            </w:r>
          </w:p>
          <w:p w14:paraId="42C8FD8C" w14:textId="77777777" w:rsidR="004E2FE0" w:rsidRDefault="004E2FE0" w:rsidP="00473BA4">
            <w:pPr>
              <w:pStyle w:val="CommentText"/>
              <w:rPr>
                <w:rFonts w:ascii="Times New Roman" w:hAnsi="Times New Roman"/>
                <w:color w:val="FF0000"/>
              </w:rPr>
            </w:pPr>
          </w:p>
          <w:p w14:paraId="33B3C0C6" w14:textId="77777777" w:rsidR="004E2FE0" w:rsidRDefault="004E2FE0" w:rsidP="00473BA4">
            <w:pPr>
              <w:pStyle w:val="CommentText"/>
              <w:rPr>
                <w:rFonts w:ascii="Times New Roman" w:hAnsi="Times New Roman"/>
                <w:color w:val="FF0000"/>
              </w:rPr>
            </w:pPr>
            <w:r w:rsidRPr="00AE5F52">
              <w:rPr>
                <w:rFonts w:ascii="Times New Roman" w:hAnsi="Times New Roman"/>
                <w:color w:val="FF0000"/>
              </w:rPr>
              <w:t xml:space="preserve">But I think </w:t>
            </w:r>
            <w:r>
              <w:rPr>
                <w:rFonts w:ascii="Times New Roman" w:hAnsi="Times New Roman"/>
                <w:color w:val="FF0000"/>
              </w:rPr>
              <w:t xml:space="preserve">the </w:t>
            </w:r>
            <w:r w:rsidRPr="00AE5F52">
              <w:rPr>
                <w:rFonts w:ascii="Times New Roman" w:hAnsi="Times New Roman"/>
                <w:color w:val="FF0000"/>
              </w:rPr>
              <w:t>suggestion of rewording is a good idea to soften the statement and get more authors in agreement. “Safety monitoring could incorporate cardiac rhythm monitoring”</w:t>
            </w:r>
            <w:r>
              <w:rPr>
                <w:rFonts w:ascii="Times New Roman" w:hAnsi="Times New Roman"/>
                <w:color w:val="FF0000"/>
              </w:rPr>
              <w:t>.</w:t>
            </w:r>
          </w:p>
          <w:p w14:paraId="11F72866" w14:textId="77777777" w:rsidR="004E2FE0" w:rsidRDefault="004E2FE0" w:rsidP="00473BA4">
            <w:pPr>
              <w:pStyle w:val="CommentText"/>
              <w:rPr>
                <w:rFonts w:ascii="Times New Roman" w:hAnsi="Times New Roman"/>
                <w:color w:val="FF0000"/>
              </w:rPr>
            </w:pPr>
          </w:p>
          <w:p w14:paraId="51D59AEF" w14:textId="77777777" w:rsidR="004E2FE0" w:rsidRPr="00B5119A" w:rsidRDefault="004E2FE0" w:rsidP="00473BA4">
            <w:pPr>
              <w:autoSpaceDE w:val="0"/>
              <w:autoSpaceDN w:val="0"/>
              <w:adjustRightInd w:val="0"/>
              <w:rPr>
                <w:color w:val="0432FF"/>
              </w:rPr>
            </w:pPr>
            <w:r w:rsidRPr="004F5B0D">
              <w:rPr>
                <w:color w:val="0432FF"/>
              </w:rPr>
              <w:t>If financially possible, might be more useful to have continuous cardiac rhythm monitoring the first 1-2 weeks on combination therapy treatment.</w:t>
            </w:r>
          </w:p>
        </w:tc>
      </w:tr>
      <w:tr w:rsidR="004E2FE0" w14:paraId="462B7FFD" w14:textId="77777777" w:rsidTr="00473BA4">
        <w:tc>
          <w:tcPr>
            <w:tcW w:w="3240" w:type="dxa"/>
          </w:tcPr>
          <w:p w14:paraId="0F07B0F7" w14:textId="77777777" w:rsidR="004E2FE0" w:rsidRDefault="004E2FE0" w:rsidP="00473BA4">
            <w:pPr>
              <w:autoSpaceDE w:val="0"/>
              <w:autoSpaceDN w:val="0"/>
              <w:adjustRightInd w:val="0"/>
              <w:rPr>
                <w:color w:val="000000" w:themeColor="text1"/>
              </w:rPr>
            </w:pPr>
            <w:r w:rsidRPr="001577E8">
              <w:rPr>
                <w:b/>
                <w:bCs/>
              </w:rPr>
              <w:lastRenderedPageBreak/>
              <w:t>8</w:t>
            </w:r>
            <w:r w:rsidRPr="0011359B">
              <w:rPr>
                <w:b/>
                <w:bCs/>
              </w:rPr>
              <w:t>.7</w:t>
            </w:r>
            <w:r w:rsidRPr="0011359B">
              <w:t xml:space="preserve"> </w:t>
            </w:r>
            <w:r w:rsidRPr="0011359B">
              <w:rPr>
                <w:color w:val="000000" w:themeColor="text1"/>
              </w:rPr>
              <w:t>Pilot trials are needed to explore additional outcomes of secondary importance as well as relationships between variables. Such studies may be conducted within a larger trial.</w:t>
            </w:r>
          </w:p>
          <w:p w14:paraId="351CBEE2" w14:textId="77777777" w:rsidR="004E2FE0" w:rsidRDefault="004E2FE0" w:rsidP="00473BA4">
            <w:pPr>
              <w:autoSpaceDE w:val="0"/>
              <w:autoSpaceDN w:val="0"/>
              <w:adjustRightInd w:val="0"/>
              <w:rPr>
                <w:b/>
                <w:bCs/>
                <w:color w:val="000000" w:themeColor="text1"/>
              </w:rPr>
            </w:pPr>
          </w:p>
          <w:p w14:paraId="2AD3C50F" w14:textId="77777777" w:rsidR="004E2FE0" w:rsidRPr="00FA430D" w:rsidRDefault="004E2FE0" w:rsidP="00473BA4">
            <w:pPr>
              <w:autoSpaceDE w:val="0"/>
              <w:autoSpaceDN w:val="0"/>
              <w:adjustRightInd w:val="0"/>
              <w:rPr>
                <w:b/>
                <w:bCs/>
                <w:color w:val="000000" w:themeColor="text1"/>
              </w:rPr>
            </w:pPr>
            <w:r>
              <w:rPr>
                <w:color w:val="000000" w:themeColor="text1"/>
              </w:rPr>
              <w:t>Degree of Consensus 50%</w:t>
            </w:r>
          </w:p>
        </w:tc>
        <w:tc>
          <w:tcPr>
            <w:tcW w:w="7020" w:type="dxa"/>
          </w:tcPr>
          <w:p w14:paraId="193BABF0" w14:textId="77777777" w:rsidR="004E2FE0" w:rsidRDefault="004E2FE0" w:rsidP="00473BA4">
            <w:pPr>
              <w:autoSpaceDE w:val="0"/>
              <w:autoSpaceDN w:val="0"/>
              <w:adjustRightInd w:val="0"/>
              <w:rPr>
                <w:color w:val="FF0000"/>
              </w:rPr>
            </w:pPr>
            <w:r w:rsidRPr="001577E8">
              <w:rPr>
                <w:color w:val="FF0000"/>
              </w:rPr>
              <w:t>For example we cannot expect to have all the patients undergoing energy expenditure measurements in the whole room calorimeter, but a small group could produce</w:t>
            </w:r>
            <w:r>
              <w:rPr>
                <w:color w:val="FF0000"/>
              </w:rPr>
              <w:t xml:space="preserve"> </w:t>
            </w:r>
            <w:r w:rsidRPr="001577E8">
              <w:rPr>
                <w:color w:val="FF0000"/>
              </w:rPr>
              <w:t>important data</w:t>
            </w:r>
            <w:r>
              <w:rPr>
                <w:color w:val="FF0000"/>
              </w:rPr>
              <w:t>.</w:t>
            </w:r>
          </w:p>
          <w:p w14:paraId="213FE7B6" w14:textId="77777777" w:rsidR="004E2FE0" w:rsidRDefault="004E2FE0" w:rsidP="00473BA4">
            <w:pPr>
              <w:autoSpaceDE w:val="0"/>
              <w:autoSpaceDN w:val="0"/>
              <w:adjustRightInd w:val="0"/>
              <w:rPr>
                <w:color w:val="FF0000"/>
              </w:rPr>
            </w:pPr>
          </w:p>
          <w:p w14:paraId="2BA8FC92" w14:textId="77777777" w:rsidR="004E2FE0" w:rsidRDefault="004E2FE0" w:rsidP="00473BA4">
            <w:pPr>
              <w:rPr>
                <w:color w:val="FF0000"/>
              </w:rPr>
            </w:pPr>
            <w:r>
              <w:rPr>
                <w:color w:val="FF0000"/>
              </w:rPr>
              <w:t xml:space="preserve">These can be done in parallel to </w:t>
            </w:r>
            <w:r w:rsidRPr="00460DD7">
              <w:rPr>
                <w:color w:val="FF0000"/>
              </w:rPr>
              <w:t xml:space="preserve">guide future studies, otherwise the primary studies will be significantly delayed. </w:t>
            </w:r>
          </w:p>
          <w:p w14:paraId="0CEE4382" w14:textId="77777777" w:rsidR="004E2FE0" w:rsidRDefault="004E2FE0" w:rsidP="00473BA4"/>
          <w:p w14:paraId="2BA09D3B" w14:textId="77777777" w:rsidR="004E2FE0" w:rsidRDefault="004E2FE0" w:rsidP="00473BA4">
            <w:pPr>
              <w:rPr>
                <w:color w:val="FF0000"/>
              </w:rPr>
            </w:pPr>
            <w:r>
              <w:rPr>
                <w:color w:val="FF0000"/>
              </w:rPr>
              <w:t>Will take a lot of time, while some/much of this information is already available in the literature…</w:t>
            </w:r>
          </w:p>
          <w:p w14:paraId="4BBCB374" w14:textId="77777777" w:rsidR="004E2FE0" w:rsidRDefault="004E2FE0" w:rsidP="00473BA4">
            <w:pPr>
              <w:rPr>
                <w:color w:val="FF0000"/>
              </w:rPr>
            </w:pPr>
          </w:p>
          <w:p w14:paraId="213D4CDF" w14:textId="77777777" w:rsidR="004E2FE0" w:rsidRDefault="004E2FE0" w:rsidP="00473BA4">
            <w:pPr>
              <w:rPr>
                <w:color w:val="FF0000"/>
              </w:rPr>
            </w:pPr>
            <w:r w:rsidRPr="00F63926">
              <w:rPr>
                <w:color w:val="FF0000"/>
              </w:rPr>
              <w:t>Here, the conflict between the voters seems to be between ‘preliminary’ and ‘subgroup in parallel’. Similarly, the main text starts with the suggestion of preliminary studies (first sentence) and then suggests ‘subgroups’ (second sentence). The main text is undecided between the two options, whereas ‘8.7’ indicates preliminary studies. The solution could be to allow/suggest both and explain both in the main text.</w:t>
            </w:r>
          </w:p>
          <w:p w14:paraId="47BAD7C9" w14:textId="77777777" w:rsidR="004E2FE0" w:rsidRDefault="004E2FE0" w:rsidP="00473BA4">
            <w:pPr>
              <w:rPr>
                <w:color w:val="FF0000"/>
              </w:rPr>
            </w:pPr>
          </w:p>
          <w:p w14:paraId="65F50C83" w14:textId="77777777" w:rsidR="004E2FE0" w:rsidRDefault="004E2FE0" w:rsidP="00473BA4">
            <w:pPr>
              <w:rPr>
                <w:color w:val="FF0000"/>
              </w:rPr>
            </w:pPr>
            <w:r w:rsidRPr="002A0F23">
              <w:rPr>
                <w:color w:val="FF0000"/>
              </w:rPr>
              <w:lastRenderedPageBreak/>
              <w:t>I do not agree that these should be run in parallel. They should precede a large trial.</w:t>
            </w:r>
          </w:p>
          <w:p w14:paraId="04EDFD46" w14:textId="77777777" w:rsidR="004E2FE0" w:rsidRDefault="004E2FE0" w:rsidP="00473BA4"/>
          <w:p w14:paraId="391A0753" w14:textId="77777777" w:rsidR="004E2FE0" w:rsidRDefault="004E2FE0" w:rsidP="00473BA4">
            <w:pPr>
              <w:rPr>
                <w:color w:val="FF0000"/>
              </w:rPr>
            </w:pPr>
            <w:r w:rsidRPr="00A52A5D">
              <w:rPr>
                <w:color w:val="FF0000"/>
              </w:rPr>
              <w:t>No. Pilot studies should be done prior to the main trial and the participants could be incorporated. If run in parallel this is too late, and you might as well use the main trial to inform the next study.</w:t>
            </w:r>
          </w:p>
          <w:p w14:paraId="3697CB07" w14:textId="77777777" w:rsidR="004E2FE0" w:rsidRDefault="004E2FE0" w:rsidP="00473BA4"/>
          <w:p w14:paraId="78549724" w14:textId="77777777" w:rsidR="004E2FE0" w:rsidRDefault="004E2FE0" w:rsidP="00473BA4">
            <w:pPr>
              <w:rPr>
                <w:color w:val="FF0000"/>
              </w:rPr>
            </w:pPr>
            <w:r w:rsidRPr="00281940">
              <w:rPr>
                <w:color w:val="FF0000"/>
              </w:rPr>
              <w:t>I would avoid this. Does seem to be a suboptimal compromise and now an unnecessary statement.</w:t>
            </w:r>
          </w:p>
          <w:p w14:paraId="60374AD8" w14:textId="77777777" w:rsidR="004E2FE0" w:rsidRDefault="004E2FE0" w:rsidP="00473BA4">
            <w:pPr>
              <w:rPr>
                <w:color w:val="FF0000"/>
              </w:rPr>
            </w:pPr>
          </w:p>
          <w:p w14:paraId="443F2998" w14:textId="77777777" w:rsidR="004E2FE0" w:rsidRPr="00B5119A" w:rsidRDefault="004E2FE0" w:rsidP="00473BA4">
            <w:pPr>
              <w:shd w:val="clear" w:color="auto" w:fill="FFFFFF"/>
              <w:rPr>
                <w:color w:val="0432FF"/>
              </w:rPr>
            </w:pPr>
            <w:r w:rsidRPr="004F5B0D">
              <w:rPr>
                <w:rFonts w:eastAsia="Times New Roman"/>
                <w:iCs/>
                <w:color w:val="0432FF"/>
                <w:lang w:eastAsia="it-IT"/>
              </w:rPr>
              <w:t>Energy expenditure could be studied by the corrected Mifflin formula, allowing a measurement of larger sample in the contest of a large trial (</w:t>
            </w:r>
            <w:r w:rsidRPr="004F5B0D">
              <w:rPr>
                <w:color w:val="0432FF"/>
              </w:rPr>
              <w:t xml:space="preserve">Am J Clin </w:t>
            </w:r>
            <w:proofErr w:type="spellStart"/>
            <w:r w:rsidRPr="004F5B0D">
              <w:rPr>
                <w:color w:val="0432FF"/>
              </w:rPr>
              <w:t>Nutr</w:t>
            </w:r>
            <w:proofErr w:type="spellEnd"/>
            <w:r w:rsidRPr="004F5B0D">
              <w:rPr>
                <w:color w:val="0432FF"/>
              </w:rPr>
              <w:t xml:space="preserve"> </w:t>
            </w:r>
            <w:r w:rsidRPr="004F5B0D">
              <w:rPr>
                <w:rStyle w:val="cit"/>
                <w:color w:val="0432FF"/>
              </w:rPr>
              <w:t xml:space="preserve">1990 Feb;51(2):241-7. </w:t>
            </w:r>
            <w:r w:rsidRPr="004F5B0D">
              <w:rPr>
                <w:rStyle w:val="citation-doi"/>
                <w:color w:val="0432FF"/>
                <w:shd w:val="clear" w:color="auto" w:fill="FFFFFF"/>
              </w:rPr>
              <w:t>doi:10.1093/</w:t>
            </w:r>
            <w:proofErr w:type="spellStart"/>
            <w:r w:rsidRPr="004F5B0D">
              <w:rPr>
                <w:rStyle w:val="citation-doi"/>
                <w:color w:val="0432FF"/>
                <w:shd w:val="clear" w:color="auto" w:fill="FFFFFF"/>
              </w:rPr>
              <w:t>ajcn</w:t>
            </w:r>
            <w:proofErr w:type="spellEnd"/>
            <w:r w:rsidRPr="004F5B0D">
              <w:rPr>
                <w:rStyle w:val="citation-doi"/>
                <w:color w:val="0432FF"/>
                <w:shd w:val="clear" w:color="auto" w:fill="FFFFFF"/>
              </w:rPr>
              <w:t>/51.2.241</w:t>
            </w:r>
            <w:r w:rsidRPr="004F5B0D">
              <w:rPr>
                <w:rFonts w:eastAsia="Times New Roman"/>
                <w:iCs/>
                <w:color w:val="0432FF"/>
                <w:lang w:eastAsia="it-IT"/>
              </w:rPr>
              <w:t>).</w:t>
            </w:r>
          </w:p>
        </w:tc>
      </w:tr>
    </w:tbl>
    <w:p w14:paraId="0DD9E99A" w14:textId="77777777" w:rsidR="004E2FE0" w:rsidRDefault="004E2FE0" w:rsidP="004E2FE0"/>
    <w:p w14:paraId="7BE36081" w14:textId="77777777" w:rsidR="004E2FE0" w:rsidRDefault="004E2FE0" w:rsidP="004E2FE0"/>
    <w:tbl>
      <w:tblPr>
        <w:tblStyle w:val="TableGrid"/>
        <w:tblW w:w="10260" w:type="dxa"/>
        <w:tblInd w:w="-365" w:type="dxa"/>
        <w:tblLook w:val="04A0" w:firstRow="1" w:lastRow="0" w:firstColumn="1" w:lastColumn="0" w:noHBand="0" w:noVBand="1"/>
      </w:tblPr>
      <w:tblGrid>
        <w:gridCol w:w="3240"/>
        <w:gridCol w:w="7020"/>
      </w:tblGrid>
      <w:tr w:rsidR="004E2FE0" w14:paraId="797FED16" w14:textId="77777777" w:rsidTr="00473BA4">
        <w:tc>
          <w:tcPr>
            <w:tcW w:w="3240" w:type="dxa"/>
          </w:tcPr>
          <w:p w14:paraId="5CFA3178" w14:textId="77777777" w:rsidR="004E2FE0" w:rsidRPr="005A05C5" w:rsidRDefault="004E2FE0" w:rsidP="00473BA4">
            <w:pPr>
              <w:autoSpaceDE w:val="0"/>
              <w:autoSpaceDN w:val="0"/>
              <w:adjustRightInd w:val="0"/>
              <w:rPr>
                <w:color w:val="000000" w:themeColor="text1"/>
              </w:rPr>
            </w:pPr>
            <w:r>
              <w:rPr>
                <w:color w:val="000000" w:themeColor="text1"/>
              </w:rPr>
              <w:t>Topic 9</w:t>
            </w:r>
          </w:p>
          <w:p w14:paraId="0548A522" w14:textId="77777777" w:rsidR="004E2FE0" w:rsidRPr="005A05C5" w:rsidRDefault="004E2FE0" w:rsidP="00473BA4">
            <w:pPr>
              <w:autoSpaceDE w:val="0"/>
              <w:autoSpaceDN w:val="0"/>
              <w:adjustRightInd w:val="0"/>
              <w:rPr>
                <w:color w:val="000000" w:themeColor="text1"/>
              </w:rPr>
            </w:pPr>
            <w:r w:rsidRPr="00416D2D">
              <w:rPr>
                <w:b/>
                <w:bCs/>
                <w:color w:val="000000" w:themeColor="text1"/>
              </w:rPr>
              <w:t>Trial Design Considerations</w:t>
            </w:r>
          </w:p>
        </w:tc>
        <w:tc>
          <w:tcPr>
            <w:tcW w:w="7020" w:type="dxa"/>
          </w:tcPr>
          <w:p w14:paraId="4EF3C957"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573809E4" w14:textId="77777777" w:rsidTr="00473BA4">
        <w:tc>
          <w:tcPr>
            <w:tcW w:w="3240" w:type="dxa"/>
          </w:tcPr>
          <w:p w14:paraId="3BB76711" w14:textId="77777777" w:rsidR="004E2FE0" w:rsidRDefault="004E2FE0" w:rsidP="00473BA4">
            <w:pPr>
              <w:rPr>
                <w:color w:val="000000" w:themeColor="text1"/>
              </w:rPr>
            </w:pPr>
            <w:r w:rsidRPr="00A22F7A">
              <w:rPr>
                <w:b/>
                <w:bCs/>
                <w:color w:val="000000" w:themeColor="text1"/>
              </w:rPr>
              <w:t>9.1</w:t>
            </w:r>
            <w:r>
              <w:rPr>
                <w:color w:val="000000" w:themeColor="text1"/>
              </w:rPr>
              <w:t>. A future combination therapy trial should be randomized, placebo-controlled and double blinded.</w:t>
            </w:r>
          </w:p>
          <w:p w14:paraId="05F9DD9B" w14:textId="77777777" w:rsidR="004E2FE0" w:rsidRDefault="004E2FE0" w:rsidP="00473BA4">
            <w:pPr>
              <w:rPr>
                <w:color w:val="000000" w:themeColor="text1"/>
              </w:rPr>
            </w:pPr>
          </w:p>
          <w:p w14:paraId="5DB74266" w14:textId="77777777" w:rsidR="004E2FE0" w:rsidRDefault="004E2FE0" w:rsidP="00473BA4">
            <w:pPr>
              <w:rPr>
                <w:color w:val="000000" w:themeColor="text1"/>
              </w:rPr>
            </w:pPr>
            <w:r>
              <w:rPr>
                <w:color w:val="000000" w:themeColor="text1"/>
              </w:rPr>
              <w:t>Degree of Consensus 100%</w:t>
            </w:r>
          </w:p>
          <w:p w14:paraId="5A7B1AA5" w14:textId="77777777" w:rsidR="004E2FE0" w:rsidRDefault="004E2FE0" w:rsidP="00473BA4">
            <w:pPr>
              <w:rPr>
                <w:color w:val="000000" w:themeColor="text1"/>
              </w:rPr>
            </w:pPr>
          </w:p>
          <w:p w14:paraId="3FBA12BE" w14:textId="77777777" w:rsidR="004E2FE0" w:rsidRPr="005A05C5" w:rsidRDefault="004E2FE0" w:rsidP="00473BA4">
            <w:pPr>
              <w:rPr>
                <w:color w:val="000000" w:themeColor="text1"/>
              </w:rPr>
            </w:pPr>
          </w:p>
        </w:tc>
        <w:tc>
          <w:tcPr>
            <w:tcW w:w="7020" w:type="dxa"/>
          </w:tcPr>
          <w:p w14:paraId="606DE4F4" w14:textId="77777777" w:rsidR="004E2FE0" w:rsidRPr="00914D97" w:rsidRDefault="004E2FE0" w:rsidP="00473BA4">
            <w:pPr>
              <w:autoSpaceDE w:val="0"/>
              <w:autoSpaceDN w:val="0"/>
              <w:adjustRightInd w:val="0"/>
              <w:rPr>
                <w:color w:val="0432FF"/>
              </w:rPr>
            </w:pPr>
            <w:r w:rsidRPr="00914D97">
              <w:rPr>
                <w:color w:val="0432FF"/>
              </w:rPr>
              <w:t xml:space="preserve">Subjective outcomes are highly susceptible to the quality of blinding. You need to discuss that true blinding to LT3 therapy may be impossible due to short-term effects on heart rate, facial flush </w:t>
            </w:r>
            <w:proofErr w:type="spellStart"/>
            <w:r w:rsidRPr="00914D97">
              <w:rPr>
                <w:color w:val="0432FF"/>
              </w:rPr>
              <w:t>etc</w:t>
            </w:r>
            <w:proofErr w:type="spellEnd"/>
            <w:r w:rsidRPr="00914D97">
              <w:rPr>
                <w:color w:val="0432FF"/>
              </w:rPr>
              <w:t xml:space="preserve">: “the hit” mentioned by your patient participant. This is specifically mentioned in the EU LT3 pack insert (tachycardia, loose stool, sleep disturbance). It’s obvious that dissatisfied people who feel these physiological effects will feel the treatment is doing them </w:t>
            </w:r>
            <w:proofErr w:type="gramStart"/>
            <w:r w:rsidRPr="00914D97">
              <w:rPr>
                <w:color w:val="0432FF"/>
              </w:rPr>
              <w:t>more good</w:t>
            </w:r>
            <w:proofErr w:type="gramEnd"/>
            <w:r w:rsidRPr="00914D97">
              <w:rPr>
                <w:color w:val="0432FF"/>
              </w:rPr>
              <w:t>.</w:t>
            </w:r>
          </w:p>
          <w:p w14:paraId="72F54DFD" w14:textId="77777777" w:rsidR="004E2FE0" w:rsidRPr="00914D97" w:rsidRDefault="004E2FE0" w:rsidP="00473BA4">
            <w:pPr>
              <w:autoSpaceDE w:val="0"/>
              <w:autoSpaceDN w:val="0"/>
              <w:adjustRightInd w:val="0"/>
              <w:rPr>
                <w:color w:val="0432FF"/>
                <w:highlight w:val="yellow"/>
              </w:rPr>
            </w:pPr>
          </w:p>
          <w:p w14:paraId="47BDCB96" w14:textId="77777777" w:rsidR="004E2FE0" w:rsidRPr="002672FB" w:rsidRDefault="004E2FE0" w:rsidP="00473BA4">
            <w:pPr>
              <w:autoSpaceDE w:val="0"/>
              <w:autoSpaceDN w:val="0"/>
              <w:adjustRightInd w:val="0"/>
              <w:rPr>
                <w:color w:val="000000" w:themeColor="text1"/>
                <w:highlight w:val="yellow"/>
              </w:rPr>
            </w:pPr>
            <w:r w:rsidRPr="00914D97">
              <w:rPr>
                <w:color w:val="0432FF"/>
              </w:rPr>
              <w:t>Also may have been unblinded by smell or taste of pork.</w:t>
            </w:r>
          </w:p>
        </w:tc>
      </w:tr>
      <w:tr w:rsidR="004E2FE0" w14:paraId="4203FF9C" w14:textId="77777777" w:rsidTr="00473BA4">
        <w:tc>
          <w:tcPr>
            <w:tcW w:w="3240" w:type="dxa"/>
          </w:tcPr>
          <w:p w14:paraId="1BE045D9" w14:textId="77777777" w:rsidR="004E2FE0" w:rsidRDefault="004E2FE0" w:rsidP="00473BA4">
            <w:pPr>
              <w:rPr>
                <w:color w:val="000000" w:themeColor="text1"/>
              </w:rPr>
            </w:pPr>
            <w:r w:rsidRPr="00A22F7A">
              <w:rPr>
                <w:b/>
                <w:bCs/>
                <w:color w:val="000000" w:themeColor="text1"/>
              </w:rPr>
              <w:t>9.2.</w:t>
            </w:r>
            <w:r>
              <w:rPr>
                <w:color w:val="000000" w:themeColor="text1"/>
              </w:rPr>
              <w:t xml:space="preserve"> A future combination therapy trial should be at least a year in duration, with interim outcome assessments at 3 and 6 months.</w:t>
            </w:r>
          </w:p>
          <w:p w14:paraId="05E45D64" w14:textId="77777777" w:rsidR="004E2FE0" w:rsidRDefault="004E2FE0" w:rsidP="00473BA4">
            <w:pPr>
              <w:rPr>
                <w:color w:val="000000" w:themeColor="text1"/>
              </w:rPr>
            </w:pPr>
          </w:p>
          <w:p w14:paraId="24DF8AB7" w14:textId="77777777" w:rsidR="004E2FE0" w:rsidRPr="005A05C5" w:rsidRDefault="004E2FE0" w:rsidP="00473BA4">
            <w:pPr>
              <w:rPr>
                <w:color w:val="000000" w:themeColor="text1"/>
              </w:rPr>
            </w:pPr>
            <w:r>
              <w:rPr>
                <w:color w:val="000000" w:themeColor="text1"/>
              </w:rPr>
              <w:t>Degree of Consensus 80%</w:t>
            </w:r>
          </w:p>
        </w:tc>
        <w:tc>
          <w:tcPr>
            <w:tcW w:w="7020" w:type="dxa"/>
          </w:tcPr>
          <w:p w14:paraId="2ED9499A" w14:textId="77777777" w:rsidR="004E2FE0" w:rsidRDefault="004E2FE0" w:rsidP="00473BA4">
            <w:pPr>
              <w:rPr>
                <w:color w:val="FF0000"/>
              </w:rPr>
            </w:pPr>
            <w:r w:rsidRPr="00460DD7">
              <w:rPr>
                <w:color w:val="FF0000"/>
              </w:rPr>
              <w:t>To detect “slow onset” biological effects</w:t>
            </w:r>
            <w:r>
              <w:rPr>
                <w:color w:val="FF0000"/>
              </w:rPr>
              <w:t>.</w:t>
            </w:r>
          </w:p>
          <w:p w14:paraId="60E9587C" w14:textId="77777777" w:rsidR="004E2FE0" w:rsidRDefault="004E2FE0" w:rsidP="00473BA4"/>
          <w:p w14:paraId="72F46815" w14:textId="77777777" w:rsidR="004E2FE0" w:rsidRDefault="004E2FE0" w:rsidP="00473BA4">
            <w:pPr>
              <w:rPr>
                <w:color w:val="FF0000"/>
              </w:rPr>
            </w:pPr>
            <w:r w:rsidRPr="00935EEA">
              <w:rPr>
                <w:color w:val="FF0000"/>
              </w:rPr>
              <w:t>Here we are considering the equivalent of a phase 3 trial, i.e. we are not discussing proof-of-concept trials.</w:t>
            </w:r>
          </w:p>
          <w:p w14:paraId="2549E212" w14:textId="77777777" w:rsidR="004E2FE0" w:rsidRDefault="004E2FE0" w:rsidP="00473BA4"/>
          <w:p w14:paraId="1E728A82" w14:textId="77777777" w:rsidR="004E2FE0" w:rsidRDefault="004E2FE0" w:rsidP="00473BA4">
            <w:pPr>
              <w:rPr>
                <w:color w:val="FF0000"/>
              </w:rPr>
            </w:pPr>
            <w:r>
              <w:rPr>
                <w:color w:val="FF0000"/>
              </w:rPr>
              <w:t xml:space="preserve">Duration depends on the primary and secondary outcome measures, unnecessary to limit this to at least 1 year. </w:t>
            </w:r>
          </w:p>
          <w:p w14:paraId="2B385905" w14:textId="77777777" w:rsidR="004E2FE0" w:rsidRDefault="004E2FE0" w:rsidP="00473BA4">
            <w:pPr>
              <w:rPr>
                <w:color w:val="FF0000"/>
              </w:rPr>
            </w:pPr>
          </w:p>
          <w:p w14:paraId="2BBBECB5" w14:textId="77777777" w:rsidR="004E2FE0" w:rsidRDefault="004E2FE0" w:rsidP="00473BA4">
            <w:pPr>
              <w:rPr>
                <w:color w:val="FF0000"/>
              </w:rPr>
            </w:pPr>
            <w:r>
              <w:rPr>
                <w:color w:val="FF0000"/>
              </w:rPr>
              <w:t xml:space="preserve">Of </w:t>
            </w:r>
            <w:r w:rsidRPr="00AE5F52">
              <w:rPr>
                <w:color w:val="FF0000"/>
              </w:rPr>
              <w:t>course, the longer the better; however, 1 year will increase the price tag of any study by a lot; in the studies including placebo the effects seem to wane after 3-4 months; thus, minimum of 6 months could be informative.</w:t>
            </w:r>
          </w:p>
          <w:p w14:paraId="6374B810" w14:textId="77777777" w:rsidR="004E2FE0" w:rsidRDefault="004E2FE0" w:rsidP="00473BA4">
            <w:pPr>
              <w:rPr>
                <w:color w:val="FF0000"/>
              </w:rPr>
            </w:pPr>
          </w:p>
          <w:p w14:paraId="0FC635A0" w14:textId="77777777" w:rsidR="004E2FE0" w:rsidRPr="00107292" w:rsidRDefault="004E2FE0" w:rsidP="00473BA4">
            <w:pPr>
              <w:rPr>
                <w:color w:val="FF0000"/>
              </w:rPr>
            </w:pPr>
            <w:r w:rsidRPr="00A254D4">
              <w:rPr>
                <w:color w:val="FF0000"/>
              </w:rPr>
              <w:t>Agree, but may limit inclusion rate, due to patients not willing to wait a whole year before receiving combination therapy, if they think it is beneficial</w:t>
            </w:r>
            <w:r>
              <w:rPr>
                <w:color w:val="FF0000"/>
              </w:rPr>
              <w:t>.</w:t>
            </w:r>
          </w:p>
        </w:tc>
      </w:tr>
      <w:tr w:rsidR="004E2FE0" w14:paraId="0931CAFE" w14:textId="77777777" w:rsidTr="00473BA4">
        <w:tc>
          <w:tcPr>
            <w:tcW w:w="3240" w:type="dxa"/>
          </w:tcPr>
          <w:p w14:paraId="2E71DE43" w14:textId="77777777" w:rsidR="004E2FE0" w:rsidRDefault="004E2FE0" w:rsidP="00473BA4">
            <w:pPr>
              <w:rPr>
                <w:color w:val="000000" w:themeColor="text1"/>
              </w:rPr>
            </w:pPr>
            <w:r w:rsidRPr="00A22F7A">
              <w:rPr>
                <w:b/>
                <w:bCs/>
                <w:color w:val="000000" w:themeColor="text1"/>
              </w:rPr>
              <w:t xml:space="preserve">9.3 </w:t>
            </w:r>
            <w:r>
              <w:rPr>
                <w:color w:val="000000" w:themeColor="text1"/>
              </w:rPr>
              <w:t>A future combination therapy trial should incorporate a parallel design.</w:t>
            </w:r>
          </w:p>
          <w:p w14:paraId="61687AF7" w14:textId="77777777" w:rsidR="004E2FE0" w:rsidRDefault="004E2FE0" w:rsidP="00473BA4">
            <w:pPr>
              <w:rPr>
                <w:color w:val="000000" w:themeColor="text1"/>
              </w:rPr>
            </w:pPr>
          </w:p>
          <w:p w14:paraId="004252A4" w14:textId="77777777" w:rsidR="004E2FE0" w:rsidRPr="005A05C5" w:rsidRDefault="004E2FE0" w:rsidP="00473BA4">
            <w:pPr>
              <w:rPr>
                <w:color w:val="000000" w:themeColor="text1"/>
              </w:rPr>
            </w:pPr>
            <w:r>
              <w:rPr>
                <w:color w:val="000000" w:themeColor="text1"/>
              </w:rPr>
              <w:lastRenderedPageBreak/>
              <w:t>Degree of Consensus 100%</w:t>
            </w:r>
          </w:p>
        </w:tc>
        <w:tc>
          <w:tcPr>
            <w:tcW w:w="7020" w:type="dxa"/>
          </w:tcPr>
          <w:p w14:paraId="0B690931" w14:textId="77777777" w:rsidR="004E2FE0" w:rsidRPr="00AE5F52" w:rsidRDefault="004E2FE0" w:rsidP="00473BA4">
            <w:pPr>
              <w:autoSpaceDE w:val="0"/>
              <w:autoSpaceDN w:val="0"/>
              <w:adjustRightInd w:val="0"/>
              <w:rPr>
                <w:color w:val="000000" w:themeColor="text1"/>
                <w:highlight w:val="yellow"/>
              </w:rPr>
            </w:pPr>
            <w:r w:rsidRPr="00851CD1">
              <w:rPr>
                <w:color w:val="FF0000"/>
              </w:rPr>
              <w:lastRenderedPageBreak/>
              <w:t>Agree in general for a definitive trial, especially for Q</w:t>
            </w:r>
            <w:r>
              <w:rPr>
                <w:color w:val="FF0000"/>
              </w:rPr>
              <w:t>o</w:t>
            </w:r>
            <w:r w:rsidRPr="00851CD1">
              <w:rPr>
                <w:color w:val="FF0000"/>
              </w:rPr>
              <w:t xml:space="preserve">L and safety outcomes– but crossover could be ok for a proof of concept surrogate outcome or preference primary outcome study (for preference study it </w:t>
            </w:r>
            <w:r w:rsidRPr="00851CD1">
              <w:rPr>
                <w:color w:val="FF0000"/>
              </w:rPr>
              <w:lastRenderedPageBreak/>
              <w:t>is nice to be able to do blinded evaluations sequentially within individuals, so individuals can compare the therapy.</w:t>
            </w:r>
          </w:p>
          <w:p w14:paraId="57924556" w14:textId="77777777" w:rsidR="004E2FE0" w:rsidRDefault="004E2FE0" w:rsidP="00473BA4">
            <w:pPr>
              <w:autoSpaceDE w:val="0"/>
              <w:autoSpaceDN w:val="0"/>
              <w:adjustRightInd w:val="0"/>
              <w:rPr>
                <w:color w:val="000000" w:themeColor="text1"/>
                <w:highlight w:val="yellow"/>
              </w:rPr>
            </w:pPr>
          </w:p>
          <w:p w14:paraId="217AE6BA" w14:textId="77777777" w:rsidR="004E2FE0" w:rsidRDefault="004E2FE0" w:rsidP="00473BA4">
            <w:pPr>
              <w:autoSpaceDE w:val="0"/>
              <w:autoSpaceDN w:val="0"/>
              <w:adjustRightInd w:val="0"/>
              <w:rPr>
                <w:color w:val="FF0000"/>
              </w:rPr>
            </w:pPr>
            <w:r w:rsidRPr="00935EEA">
              <w:rPr>
                <w:color w:val="FF0000"/>
              </w:rPr>
              <w:t>Here we are considering the equivalent of a phase 3 trial, i.e. we are not discussing proof-of-concept trials</w:t>
            </w:r>
            <w:r>
              <w:rPr>
                <w:color w:val="FF0000"/>
              </w:rPr>
              <w:t>.</w:t>
            </w:r>
          </w:p>
          <w:p w14:paraId="02F226BF" w14:textId="77777777" w:rsidR="004E2FE0" w:rsidRDefault="004E2FE0" w:rsidP="00473BA4">
            <w:pPr>
              <w:autoSpaceDE w:val="0"/>
              <w:autoSpaceDN w:val="0"/>
              <w:adjustRightInd w:val="0"/>
              <w:rPr>
                <w:color w:val="000000" w:themeColor="text1"/>
                <w:highlight w:val="yellow"/>
              </w:rPr>
            </w:pPr>
          </w:p>
          <w:p w14:paraId="1EC51134" w14:textId="77777777" w:rsidR="004E2FE0" w:rsidRPr="00A254D4" w:rsidRDefault="004E2FE0" w:rsidP="00473BA4">
            <w:pPr>
              <w:autoSpaceDE w:val="0"/>
              <w:autoSpaceDN w:val="0"/>
              <w:adjustRightInd w:val="0"/>
              <w:rPr>
                <w:color w:val="000000" w:themeColor="text1"/>
                <w:highlight w:val="yellow"/>
              </w:rPr>
            </w:pPr>
            <w:r w:rsidRPr="00A254D4">
              <w:rPr>
                <w:color w:val="FF0000"/>
              </w:rPr>
              <w:t>Challenges an intention to include preference as an outcome, though</w:t>
            </w:r>
            <w:r>
              <w:rPr>
                <w:color w:val="FF0000"/>
              </w:rPr>
              <w:t>.</w:t>
            </w:r>
          </w:p>
        </w:tc>
      </w:tr>
      <w:tr w:rsidR="004E2FE0" w14:paraId="58F12CE4" w14:textId="77777777" w:rsidTr="00473BA4">
        <w:tc>
          <w:tcPr>
            <w:tcW w:w="3240" w:type="dxa"/>
          </w:tcPr>
          <w:p w14:paraId="5645273F" w14:textId="77777777" w:rsidR="004E2FE0" w:rsidRDefault="004E2FE0" w:rsidP="00473BA4">
            <w:pPr>
              <w:rPr>
                <w:color w:val="000000" w:themeColor="text1"/>
              </w:rPr>
            </w:pPr>
            <w:r w:rsidRPr="00A22F7A">
              <w:rPr>
                <w:b/>
                <w:bCs/>
                <w:color w:val="000000" w:themeColor="text1"/>
              </w:rPr>
              <w:lastRenderedPageBreak/>
              <w:t>9.4</w:t>
            </w:r>
            <w:r>
              <w:rPr>
                <w:color w:val="000000" w:themeColor="text1"/>
              </w:rPr>
              <w:t xml:space="preserve"> A future combination therapy trial should consider incorporating an arm being treated with DTE, in addition to the LT4 and LT4/LT3 arms.</w:t>
            </w:r>
          </w:p>
          <w:p w14:paraId="35FF85D6" w14:textId="77777777" w:rsidR="004E2FE0" w:rsidRDefault="004E2FE0" w:rsidP="00473BA4">
            <w:pPr>
              <w:rPr>
                <w:color w:val="000000" w:themeColor="text1"/>
              </w:rPr>
            </w:pPr>
          </w:p>
          <w:p w14:paraId="26BE3670" w14:textId="77777777" w:rsidR="004E2FE0" w:rsidRPr="005A05C5" w:rsidRDefault="004E2FE0" w:rsidP="00473BA4">
            <w:pPr>
              <w:rPr>
                <w:color w:val="000000" w:themeColor="text1"/>
              </w:rPr>
            </w:pPr>
            <w:r>
              <w:rPr>
                <w:color w:val="000000" w:themeColor="text1"/>
              </w:rPr>
              <w:t>Degree of Consensus 67%</w:t>
            </w:r>
          </w:p>
        </w:tc>
        <w:tc>
          <w:tcPr>
            <w:tcW w:w="7020" w:type="dxa"/>
          </w:tcPr>
          <w:p w14:paraId="6A3B3C67" w14:textId="77777777" w:rsidR="004E2FE0" w:rsidRDefault="004E2FE0" w:rsidP="00473BA4">
            <w:pPr>
              <w:rPr>
                <w:color w:val="FF0000"/>
              </w:rPr>
            </w:pPr>
            <w:r w:rsidRPr="00460DD7">
              <w:rPr>
                <w:color w:val="FF0000"/>
              </w:rPr>
              <w:t>We should aim first for physiological replacement</w:t>
            </w:r>
            <w:r>
              <w:rPr>
                <w:color w:val="FF0000"/>
              </w:rPr>
              <w:t>.</w:t>
            </w:r>
          </w:p>
          <w:p w14:paraId="7D8933D3" w14:textId="77777777" w:rsidR="004E2FE0" w:rsidRDefault="004E2FE0" w:rsidP="00473BA4">
            <w:pPr>
              <w:rPr>
                <w:color w:val="FF0000"/>
              </w:rPr>
            </w:pPr>
          </w:p>
          <w:p w14:paraId="139621E3" w14:textId="77777777" w:rsidR="004E2FE0" w:rsidRDefault="004E2FE0" w:rsidP="00473BA4">
            <w:pPr>
              <w:rPr>
                <w:color w:val="FF0000"/>
              </w:rPr>
            </w:pPr>
            <w:r w:rsidRPr="00851CD1">
              <w:rPr>
                <w:color w:val="FF0000"/>
              </w:rPr>
              <w:t>Patients really want research on DTE. Not sure if you want to say this should be a head to head comparison that is adequately powered to detect differences.</w:t>
            </w:r>
          </w:p>
          <w:p w14:paraId="019EBB3D" w14:textId="77777777" w:rsidR="004E2FE0" w:rsidRDefault="004E2FE0" w:rsidP="00473BA4">
            <w:pPr>
              <w:rPr>
                <w:color w:val="FF0000"/>
              </w:rPr>
            </w:pPr>
          </w:p>
          <w:p w14:paraId="4181C85C" w14:textId="77777777" w:rsidR="004E2FE0" w:rsidRDefault="004E2FE0" w:rsidP="00473BA4">
            <w:pPr>
              <w:rPr>
                <w:color w:val="FF0000"/>
              </w:rPr>
            </w:pPr>
            <w:r w:rsidRPr="009934A3">
              <w:rPr>
                <w:color w:val="FF0000"/>
              </w:rPr>
              <w:t>A three-arm trial is desirable, but that would entail extensive preliminary work to demonstrate near-equivalence of the formulations.</w:t>
            </w:r>
          </w:p>
          <w:p w14:paraId="2AF049EA" w14:textId="77777777" w:rsidR="004E2FE0" w:rsidRPr="005025C6" w:rsidRDefault="004E2FE0" w:rsidP="00473BA4">
            <w:pPr>
              <w:rPr>
                <w:color w:val="FF0000"/>
              </w:rPr>
            </w:pPr>
          </w:p>
          <w:p w14:paraId="5F5068CD" w14:textId="77777777" w:rsidR="004E2FE0" w:rsidRDefault="004E2FE0" w:rsidP="00473BA4">
            <w:pPr>
              <w:rPr>
                <w:color w:val="FF0000"/>
              </w:rPr>
            </w:pPr>
            <w:r>
              <w:rPr>
                <w:color w:val="FF0000"/>
              </w:rPr>
              <w:t>Will generate problems (e.g. reproducibility) because the intervention is not clearly defined in terms of composition, content….</w:t>
            </w:r>
          </w:p>
          <w:p w14:paraId="2AD175AA" w14:textId="77777777" w:rsidR="004E2FE0" w:rsidRDefault="004E2FE0" w:rsidP="00473BA4">
            <w:pPr>
              <w:rPr>
                <w:color w:val="FF0000"/>
              </w:rPr>
            </w:pPr>
          </w:p>
          <w:p w14:paraId="409BB188" w14:textId="77777777" w:rsidR="004E2FE0" w:rsidRDefault="004E2FE0" w:rsidP="00473BA4">
            <w:pPr>
              <w:rPr>
                <w:color w:val="FF0000"/>
              </w:rPr>
            </w:pPr>
            <w:r w:rsidRPr="005025C6">
              <w:rPr>
                <w:color w:val="FF0000"/>
              </w:rPr>
              <w:t>Would prefer “could”, rather than “should”, though.</w:t>
            </w:r>
          </w:p>
          <w:p w14:paraId="2FF67FC8" w14:textId="77777777" w:rsidR="004E2FE0" w:rsidRDefault="004E2FE0" w:rsidP="00473BA4">
            <w:pPr>
              <w:rPr>
                <w:color w:val="FF0000"/>
              </w:rPr>
            </w:pPr>
          </w:p>
          <w:p w14:paraId="1E90D92D" w14:textId="77777777" w:rsidR="004E2FE0" w:rsidRDefault="004E2FE0" w:rsidP="00473BA4">
            <w:pPr>
              <w:pStyle w:val="CommentText"/>
              <w:rPr>
                <w:rFonts w:ascii="Times New Roman" w:hAnsi="Times New Roman"/>
                <w:color w:val="FF0000"/>
              </w:rPr>
            </w:pPr>
            <w:r w:rsidRPr="005D42B6">
              <w:rPr>
                <w:rFonts w:ascii="Times New Roman" w:hAnsi="Times New Roman"/>
                <w:color w:val="FF0000"/>
              </w:rPr>
              <w:t>The topic of T4 vs. T4/T3 is already so complex and unresolved. I would address DTE once the first question is resolved. B</w:t>
            </w:r>
            <w:r>
              <w:rPr>
                <w:rFonts w:ascii="Times New Roman" w:hAnsi="Times New Roman"/>
                <w:color w:val="FF0000"/>
              </w:rPr>
              <w:t>y the way</w:t>
            </w:r>
            <w:r w:rsidRPr="005D42B6">
              <w:rPr>
                <w:rFonts w:ascii="Times New Roman" w:hAnsi="Times New Roman"/>
                <w:color w:val="FF0000"/>
              </w:rPr>
              <w:t xml:space="preserve">, DTE plays almost no role in </w:t>
            </w:r>
            <w:r>
              <w:rPr>
                <w:rFonts w:ascii="Times New Roman" w:hAnsi="Times New Roman"/>
                <w:color w:val="FF0000"/>
              </w:rPr>
              <w:t>parts of Europe</w:t>
            </w:r>
            <w:r w:rsidRPr="005D42B6">
              <w:rPr>
                <w:rFonts w:ascii="Times New Roman" w:hAnsi="Times New Roman"/>
                <w:color w:val="FF0000"/>
              </w:rPr>
              <w:t>.</w:t>
            </w:r>
          </w:p>
          <w:p w14:paraId="35E84BB2" w14:textId="77777777" w:rsidR="004E2FE0" w:rsidRDefault="004E2FE0" w:rsidP="00473BA4">
            <w:pPr>
              <w:pStyle w:val="CommentText"/>
              <w:rPr>
                <w:rFonts w:ascii="Times New Roman" w:hAnsi="Times New Roman"/>
                <w:color w:val="FF0000"/>
              </w:rPr>
            </w:pPr>
          </w:p>
          <w:p w14:paraId="2BACB5EB" w14:textId="77777777" w:rsidR="004E2FE0" w:rsidRPr="004D23A2" w:rsidRDefault="004E2FE0" w:rsidP="00473BA4">
            <w:pPr>
              <w:autoSpaceDE w:val="0"/>
              <w:autoSpaceDN w:val="0"/>
              <w:adjustRightInd w:val="0"/>
              <w:rPr>
                <w:color w:val="0432FF"/>
              </w:rPr>
            </w:pPr>
            <w:r w:rsidRPr="004D23A2">
              <w:rPr>
                <w:color w:val="0432FF"/>
              </w:rPr>
              <w:t>Although  I do not favor the use of desiccated thyroid extract (DT),  more extensive consideration should be given to a trial involving DT because of the resurgence of popular interest in its use and the paucity of data comparing it to LT4.</w:t>
            </w:r>
          </w:p>
          <w:p w14:paraId="1BCBD270" w14:textId="77777777" w:rsidR="004E2FE0" w:rsidRPr="004D23A2" w:rsidRDefault="004E2FE0" w:rsidP="00473BA4">
            <w:pPr>
              <w:autoSpaceDE w:val="0"/>
              <w:autoSpaceDN w:val="0"/>
              <w:adjustRightInd w:val="0"/>
              <w:rPr>
                <w:color w:val="0432FF"/>
              </w:rPr>
            </w:pPr>
          </w:p>
          <w:p w14:paraId="7554D2E6" w14:textId="77777777" w:rsidR="004E2FE0" w:rsidRPr="004D23A2" w:rsidRDefault="004E2FE0" w:rsidP="00473BA4">
            <w:pPr>
              <w:autoSpaceDE w:val="0"/>
              <w:autoSpaceDN w:val="0"/>
              <w:adjustRightInd w:val="0"/>
              <w:rPr>
                <w:iCs/>
                <w:color w:val="0432FF"/>
              </w:rPr>
            </w:pPr>
            <w:r w:rsidRPr="004D23A2">
              <w:rPr>
                <w:iCs/>
                <w:color w:val="0432FF"/>
              </w:rPr>
              <w:t>Treatment with desiccated thyroid extract should, we feel, have been included especially since many patients are taking this medication due to the fact that liothyronine is so expensive and will probably remain so. We know that many patients feel so much better on this treatment than on levothyroxine and it should at least be put forward for future trials.</w:t>
            </w:r>
          </w:p>
          <w:p w14:paraId="522BB4F2" w14:textId="77777777" w:rsidR="004E2FE0" w:rsidRPr="004D23A2" w:rsidRDefault="004E2FE0" w:rsidP="00473BA4">
            <w:pPr>
              <w:pStyle w:val="CommentText"/>
              <w:rPr>
                <w:rFonts w:ascii="Times New Roman" w:hAnsi="Times New Roman"/>
                <w:color w:val="0432FF"/>
              </w:rPr>
            </w:pPr>
          </w:p>
          <w:p w14:paraId="71C97743" w14:textId="77777777" w:rsidR="004E2FE0" w:rsidRPr="00107292" w:rsidRDefault="004E2FE0" w:rsidP="00473BA4">
            <w:pPr>
              <w:pStyle w:val="CommentText"/>
              <w:rPr>
                <w:rFonts w:ascii="Times New Roman" w:hAnsi="Times New Roman"/>
                <w:color w:val="FF0000"/>
              </w:rPr>
            </w:pPr>
            <w:r w:rsidRPr="004D23A2">
              <w:rPr>
                <w:rFonts w:ascii="Times New Roman" w:hAnsi="Times New Roman"/>
                <w:iCs/>
                <w:color w:val="0432FF"/>
              </w:rPr>
              <w:t>I would address DTE once the first question ( LT4 vs LT4/LT3) is resolved.</w:t>
            </w:r>
          </w:p>
        </w:tc>
      </w:tr>
      <w:tr w:rsidR="004E2FE0" w14:paraId="6D3DA883" w14:textId="77777777" w:rsidTr="00473BA4">
        <w:tc>
          <w:tcPr>
            <w:tcW w:w="3240" w:type="dxa"/>
          </w:tcPr>
          <w:p w14:paraId="375401DE" w14:textId="77777777" w:rsidR="004E2FE0" w:rsidRDefault="004E2FE0" w:rsidP="00473BA4">
            <w:pPr>
              <w:rPr>
                <w:color w:val="000000" w:themeColor="text1"/>
              </w:rPr>
            </w:pPr>
            <w:r w:rsidRPr="00A22F7A">
              <w:rPr>
                <w:b/>
                <w:bCs/>
                <w:color w:val="000000" w:themeColor="text1"/>
              </w:rPr>
              <w:t>9.</w:t>
            </w:r>
            <w:r>
              <w:rPr>
                <w:b/>
                <w:bCs/>
                <w:color w:val="000000" w:themeColor="text1"/>
              </w:rPr>
              <w:t>5.</w:t>
            </w:r>
            <w:r>
              <w:rPr>
                <w:color w:val="000000" w:themeColor="text1"/>
              </w:rPr>
              <w:t xml:space="preserve"> It is important for future trials to be pragmatic and include patients with managed, stable comorbidities, so that the results are generalizable to </w:t>
            </w:r>
            <w:r>
              <w:rPr>
                <w:color w:val="000000" w:themeColor="text1"/>
              </w:rPr>
              <w:lastRenderedPageBreak/>
              <w:t>the hypothyroid patient population.</w:t>
            </w:r>
          </w:p>
          <w:p w14:paraId="2CD86FBA" w14:textId="77777777" w:rsidR="004E2FE0" w:rsidRDefault="004E2FE0" w:rsidP="00473BA4">
            <w:pPr>
              <w:rPr>
                <w:color w:val="000000" w:themeColor="text1"/>
              </w:rPr>
            </w:pPr>
          </w:p>
          <w:p w14:paraId="0642F064" w14:textId="77777777" w:rsidR="004E2FE0" w:rsidRPr="005A05C5" w:rsidRDefault="004E2FE0" w:rsidP="00473BA4">
            <w:pPr>
              <w:rPr>
                <w:color w:val="000000" w:themeColor="text1"/>
              </w:rPr>
            </w:pPr>
            <w:r>
              <w:rPr>
                <w:color w:val="000000" w:themeColor="text1"/>
              </w:rPr>
              <w:t>Degree of Consensus 90%</w:t>
            </w:r>
          </w:p>
        </w:tc>
        <w:tc>
          <w:tcPr>
            <w:tcW w:w="7020" w:type="dxa"/>
          </w:tcPr>
          <w:p w14:paraId="510CDA2F" w14:textId="77777777" w:rsidR="004E2FE0" w:rsidRDefault="004E2FE0" w:rsidP="00473BA4">
            <w:pPr>
              <w:autoSpaceDE w:val="0"/>
              <w:autoSpaceDN w:val="0"/>
              <w:adjustRightInd w:val="0"/>
              <w:rPr>
                <w:color w:val="FF0000"/>
              </w:rPr>
            </w:pPr>
            <w:r w:rsidRPr="00BE0BC6">
              <w:rPr>
                <w:color w:val="FF0000"/>
              </w:rPr>
              <w:lastRenderedPageBreak/>
              <w:t>I can see a large and diverse population which includes patients with comorbidities only in a</w:t>
            </w:r>
            <w:r>
              <w:rPr>
                <w:color w:val="FF0000"/>
              </w:rPr>
              <w:t>n</w:t>
            </w:r>
            <w:r w:rsidRPr="00BE0BC6">
              <w:rPr>
                <w:color w:val="FF0000"/>
              </w:rPr>
              <w:t xml:space="preserve"> effectiveness trial. The latter can be conducted only after a series of proof of concept preliminary trials aimed to determine the dosing, frequency, and point estimate. The risk of starting with a “all-comers” is to dilute the internal validity of </w:t>
            </w:r>
            <w:r w:rsidRPr="00460DD7">
              <w:rPr>
                <w:color w:val="FF0000"/>
              </w:rPr>
              <w:t>the study and to lose statistical power</w:t>
            </w:r>
            <w:r>
              <w:rPr>
                <w:color w:val="FF0000"/>
              </w:rPr>
              <w:t>.</w:t>
            </w:r>
          </w:p>
          <w:p w14:paraId="751B1D34" w14:textId="77777777" w:rsidR="004E2FE0" w:rsidRPr="00460DD7" w:rsidRDefault="004E2FE0" w:rsidP="00473BA4">
            <w:pPr>
              <w:autoSpaceDE w:val="0"/>
              <w:autoSpaceDN w:val="0"/>
              <w:adjustRightInd w:val="0"/>
              <w:rPr>
                <w:color w:val="FF0000"/>
              </w:rPr>
            </w:pPr>
          </w:p>
          <w:p w14:paraId="2C3C55D1" w14:textId="77777777" w:rsidR="004E2FE0" w:rsidRDefault="004E2FE0" w:rsidP="00473BA4">
            <w:pPr>
              <w:rPr>
                <w:color w:val="FF0000"/>
              </w:rPr>
            </w:pPr>
            <w:r w:rsidRPr="00460DD7">
              <w:rPr>
                <w:color w:val="FF0000"/>
              </w:rPr>
              <w:t>Keep for a later study, as this may complicate assessment of biological outcomes (e.g. CV parameters)</w:t>
            </w:r>
            <w:r>
              <w:rPr>
                <w:color w:val="FF0000"/>
              </w:rPr>
              <w:t>.</w:t>
            </w:r>
          </w:p>
          <w:p w14:paraId="21B50B91" w14:textId="77777777" w:rsidR="004E2FE0" w:rsidRPr="00460DD7" w:rsidRDefault="004E2FE0" w:rsidP="00473BA4">
            <w:pPr>
              <w:rPr>
                <w:color w:val="FF0000"/>
              </w:rPr>
            </w:pPr>
          </w:p>
          <w:p w14:paraId="39898EF2" w14:textId="77777777" w:rsidR="004E2FE0" w:rsidRPr="00D97890" w:rsidRDefault="004E2FE0" w:rsidP="00473BA4">
            <w:pPr>
              <w:autoSpaceDE w:val="0"/>
              <w:autoSpaceDN w:val="0"/>
              <w:adjustRightInd w:val="0"/>
              <w:rPr>
                <w:color w:val="FF0000"/>
              </w:rPr>
            </w:pPr>
            <w:r w:rsidRPr="00460DD7">
              <w:rPr>
                <w:color w:val="FF0000"/>
              </w:rPr>
              <w:t>Yes but may need to say something about doing this with attention to safety</w:t>
            </w:r>
            <w:r>
              <w:rPr>
                <w:color w:val="FF0000"/>
              </w:rPr>
              <w:t>.</w:t>
            </w:r>
          </w:p>
        </w:tc>
      </w:tr>
    </w:tbl>
    <w:p w14:paraId="7176982E" w14:textId="77777777" w:rsidR="004E2FE0" w:rsidRDefault="004E2FE0" w:rsidP="004E2FE0"/>
    <w:p w14:paraId="6DB920CF" w14:textId="77777777" w:rsidR="004E2FE0" w:rsidRDefault="004E2FE0" w:rsidP="004E2FE0"/>
    <w:tbl>
      <w:tblPr>
        <w:tblStyle w:val="TableGrid"/>
        <w:tblW w:w="10260" w:type="dxa"/>
        <w:tblInd w:w="-365" w:type="dxa"/>
        <w:tblLook w:val="04A0" w:firstRow="1" w:lastRow="0" w:firstColumn="1" w:lastColumn="0" w:noHBand="0" w:noVBand="1"/>
      </w:tblPr>
      <w:tblGrid>
        <w:gridCol w:w="3240"/>
        <w:gridCol w:w="7020"/>
      </w:tblGrid>
      <w:tr w:rsidR="004E2FE0" w14:paraId="7B9868E3" w14:textId="77777777" w:rsidTr="00473BA4">
        <w:tc>
          <w:tcPr>
            <w:tcW w:w="3240" w:type="dxa"/>
          </w:tcPr>
          <w:p w14:paraId="722C8807" w14:textId="77777777" w:rsidR="004E2FE0" w:rsidRDefault="004E2FE0" w:rsidP="00473BA4">
            <w:pPr>
              <w:autoSpaceDE w:val="0"/>
              <w:autoSpaceDN w:val="0"/>
              <w:adjustRightInd w:val="0"/>
              <w:rPr>
                <w:color w:val="000000" w:themeColor="text1"/>
              </w:rPr>
            </w:pPr>
            <w:r>
              <w:rPr>
                <w:color w:val="000000" w:themeColor="text1"/>
              </w:rPr>
              <w:t>Topic 10</w:t>
            </w:r>
          </w:p>
          <w:p w14:paraId="316B64DD" w14:textId="77777777" w:rsidR="004E2FE0" w:rsidRDefault="004E2FE0" w:rsidP="00473BA4">
            <w:pPr>
              <w:autoSpaceDE w:val="0"/>
              <w:autoSpaceDN w:val="0"/>
              <w:adjustRightInd w:val="0"/>
              <w:rPr>
                <w:color w:val="000000" w:themeColor="text1"/>
              </w:rPr>
            </w:pPr>
            <w:r>
              <w:rPr>
                <w:b/>
                <w:color w:val="333333"/>
                <w:szCs w:val="16"/>
              </w:rPr>
              <w:t>Incorporation of patient experiences</w:t>
            </w:r>
          </w:p>
        </w:tc>
        <w:tc>
          <w:tcPr>
            <w:tcW w:w="7020" w:type="dxa"/>
          </w:tcPr>
          <w:p w14:paraId="0009308E" w14:textId="77777777" w:rsidR="004E2FE0" w:rsidRDefault="004E2FE0" w:rsidP="00473BA4">
            <w:pPr>
              <w:autoSpaceDE w:val="0"/>
              <w:autoSpaceDN w:val="0"/>
              <w:adjustRightInd w:val="0"/>
              <w:rPr>
                <w:color w:val="000000" w:themeColor="text1"/>
              </w:rPr>
            </w:pPr>
            <w:r>
              <w:rPr>
                <w:color w:val="000000" w:themeColor="text1"/>
              </w:rPr>
              <w:t>Comments or suggestions</w:t>
            </w:r>
          </w:p>
        </w:tc>
      </w:tr>
      <w:tr w:rsidR="004E2FE0" w14:paraId="1197DC59" w14:textId="77777777" w:rsidTr="00473BA4">
        <w:tc>
          <w:tcPr>
            <w:tcW w:w="3240" w:type="dxa"/>
          </w:tcPr>
          <w:p w14:paraId="20FCBA3D" w14:textId="77777777" w:rsidR="004E2FE0" w:rsidRDefault="004E2FE0" w:rsidP="00473BA4">
            <w:pPr>
              <w:autoSpaceDE w:val="0"/>
              <w:autoSpaceDN w:val="0"/>
              <w:adjustRightInd w:val="0"/>
              <w:rPr>
                <w:color w:val="000000" w:themeColor="text1"/>
              </w:rPr>
            </w:pPr>
            <w:r>
              <w:rPr>
                <w:b/>
                <w:bCs/>
                <w:color w:val="000000" w:themeColor="text1"/>
              </w:rPr>
              <w:t>10</w:t>
            </w:r>
            <w:r w:rsidRPr="00FA430D">
              <w:rPr>
                <w:b/>
                <w:bCs/>
                <w:color w:val="000000" w:themeColor="text1"/>
              </w:rPr>
              <w:t>.</w:t>
            </w:r>
            <w:r>
              <w:rPr>
                <w:b/>
                <w:bCs/>
                <w:color w:val="000000" w:themeColor="text1"/>
              </w:rPr>
              <w:t>1.</w:t>
            </w:r>
            <w:r>
              <w:rPr>
                <w:color w:val="000000" w:themeColor="text1"/>
              </w:rPr>
              <w:t xml:space="preserve"> </w:t>
            </w:r>
            <w:r w:rsidRPr="0011359B">
              <w:rPr>
                <w:color w:val="000000" w:themeColor="text1"/>
              </w:rPr>
              <w:t>A 2 x 2 factorial design randomized controlled trial, randomizing patients to either combination therapy or LT4 and to either a lifestyle intervention (e.g. education, diet, exercise, or a combination) or no lifestyle intervention, would inform the understanding of pharmacologic and non-pharmacologic intervention effects on patient experiences of their therapy.</w:t>
            </w:r>
          </w:p>
          <w:p w14:paraId="1A817B52" w14:textId="77777777" w:rsidR="004E2FE0" w:rsidRDefault="004E2FE0" w:rsidP="00473BA4">
            <w:pPr>
              <w:autoSpaceDE w:val="0"/>
              <w:autoSpaceDN w:val="0"/>
              <w:adjustRightInd w:val="0"/>
              <w:rPr>
                <w:color w:val="000000" w:themeColor="text1"/>
              </w:rPr>
            </w:pPr>
          </w:p>
          <w:p w14:paraId="7464C55D" w14:textId="77777777" w:rsidR="004E2FE0" w:rsidRDefault="004E2FE0" w:rsidP="00473BA4">
            <w:pPr>
              <w:autoSpaceDE w:val="0"/>
              <w:autoSpaceDN w:val="0"/>
              <w:adjustRightInd w:val="0"/>
              <w:rPr>
                <w:color w:val="000000" w:themeColor="text1"/>
              </w:rPr>
            </w:pPr>
            <w:r>
              <w:rPr>
                <w:color w:val="000000" w:themeColor="text1"/>
              </w:rPr>
              <w:t>Degree of Consensus 50%</w:t>
            </w:r>
          </w:p>
        </w:tc>
        <w:tc>
          <w:tcPr>
            <w:tcW w:w="7020" w:type="dxa"/>
          </w:tcPr>
          <w:p w14:paraId="58F4730D" w14:textId="77777777" w:rsidR="004E2FE0" w:rsidRDefault="004E2FE0" w:rsidP="00473BA4">
            <w:pPr>
              <w:autoSpaceDE w:val="0"/>
              <w:autoSpaceDN w:val="0"/>
              <w:adjustRightInd w:val="0"/>
              <w:rPr>
                <w:color w:val="FF0000"/>
              </w:rPr>
            </w:pPr>
            <w:r>
              <w:rPr>
                <w:color w:val="FF0000"/>
              </w:rPr>
              <w:t>There is no basis for thinking that lifestyle intervention improves symptoms of hypothyroidism.</w:t>
            </w:r>
          </w:p>
          <w:p w14:paraId="34EE93B6" w14:textId="77777777" w:rsidR="004E2FE0" w:rsidRDefault="004E2FE0" w:rsidP="00473BA4">
            <w:pPr>
              <w:autoSpaceDE w:val="0"/>
              <w:autoSpaceDN w:val="0"/>
              <w:adjustRightInd w:val="0"/>
              <w:rPr>
                <w:color w:val="FF0000"/>
              </w:rPr>
            </w:pPr>
          </w:p>
          <w:p w14:paraId="3FA58CBA" w14:textId="77777777" w:rsidR="004E2FE0" w:rsidRDefault="004E2FE0" w:rsidP="00473BA4">
            <w:pPr>
              <w:autoSpaceDE w:val="0"/>
              <w:autoSpaceDN w:val="0"/>
              <w:adjustRightInd w:val="0"/>
              <w:rPr>
                <w:color w:val="FF0000"/>
              </w:rPr>
            </w:pPr>
            <w:r w:rsidRPr="006A4D91">
              <w:rPr>
                <w:color w:val="FF0000"/>
              </w:rPr>
              <w:t>Depends on design: Yes, if mono- and combination therapy are given in a randomized way to patients with lifestyle modification</w:t>
            </w:r>
            <w:r>
              <w:rPr>
                <w:color w:val="FF0000"/>
              </w:rPr>
              <w:t>.</w:t>
            </w:r>
          </w:p>
          <w:p w14:paraId="4D148CB8" w14:textId="77777777" w:rsidR="004E2FE0" w:rsidRDefault="004E2FE0" w:rsidP="00473BA4">
            <w:pPr>
              <w:autoSpaceDE w:val="0"/>
              <w:autoSpaceDN w:val="0"/>
              <w:adjustRightInd w:val="0"/>
              <w:rPr>
                <w:color w:val="FF0000"/>
              </w:rPr>
            </w:pPr>
          </w:p>
          <w:p w14:paraId="28673DD2" w14:textId="77777777" w:rsidR="004E2FE0" w:rsidRPr="001577E8" w:rsidRDefault="004E2FE0" w:rsidP="00473BA4">
            <w:pPr>
              <w:autoSpaceDE w:val="0"/>
              <w:autoSpaceDN w:val="0"/>
              <w:adjustRightInd w:val="0"/>
              <w:rPr>
                <w:color w:val="FF0000"/>
              </w:rPr>
            </w:pPr>
            <w:r w:rsidRPr="001577E8">
              <w:rPr>
                <w:color w:val="FF0000"/>
              </w:rPr>
              <w:t xml:space="preserve">There needs to be placebo control for combination therapy. An unblinded lifestyle arm would be an inadequate control group. </w:t>
            </w:r>
          </w:p>
          <w:p w14:paraId="1BBB6600" w14:textId="77777777" w:rsidR="004E2FE0" w:rsidRDefault="004E2FE0" w:rsidP="00473BA4">
            <w:pPr>
              <w:autoSpaceDE w:val="0"/>
              <w:autoSpaceDN w:val="0"/>
              <w:adjustRightInd w:val="0"/>
              <w:rPr>
                <w:color w:val="FF0000"/>
              </w:rPr>
            </w:pPr>
            <w:r w:rsidRPr="001577E8">
              <w:rPr>
                <w:color w:val="FF0000"/>
              </w:rPr>
              <w:t>There could be consideration of lifestyle vs standard of care in LT4 users at TSH goals</w:t>
            </w:r>
            <w:r>
              <w:rPr>
                <w:color w:val="FF0000"/>
              </w:rPr>
              <w:t>.</w:t>
            </w:r>
          </w:p>
          <w:p w14:paraId="7F44D720" w14:textId="77777777" w:rsidR="004E2FE0" w:rsidRDefault="004E2FE0" w:rsidP="00473BA4">
            <w:pPr>
              <w:autoSpaceDE w:val="0"/>
              <w:autoSpaceDN w:val="0"/>
              <w:adjustRightInd w:val="0"/>
              <w:rPr>
                <w:color w:val="FF0000"/>
              </w:rPr>
            </w:pPr>
          </w:p>
          <w:p w14:paraId="0EFDF19F" w14:textId="77777777" w:rsidR="004E2FE0" w:rsidRDefault="004E2FE0" w:rsidP="00473BA4">
            <w:pPr>
              <w:autoSpaceDE w:val="0"/>
              <w:autoSpaceDN w:val="0"/>
              <w:adjustRightInd w:val="0"/>
              <w:rPr>
                <w:color w:val="FF0000"/>
              </w:rPr>
            </w:pPr>
            <w:r w:rsidRPr="00EA1CB9">
              <w:rPr>
                <w:color w:val="FF0000"/>
              </w:rPr>
              <w:t>I am also not sure that it is necessarily appropriate to lump all lifestyle interventions together as it depends, in part, what symptom is targeted.   For example, for brain fog – cognitive behavioral therapy, exercise but not necessarily diet may be helpful.  Weight loss – diet, exercise.  Fatigue – exercise.   Also what do you mean by “extensive” lifestyle modification and whether education about hypothyroidism should be standard care for all patients in all arms.  What kind of education do you mean?</w:t>
            </w:r>
          </w:p>
          <w:p w14:paraId="3F2B1224" w14:textId="77777777" w:rsidR="004E2FE0" w:rsidRDefault="004E2FE0" w:rsidP="00473BA4">
            <w:pPr>
              <w:autoSpaceDE w:val="0"/>
              <w:autoSpaceDN w:val="0"/>
              <w:adjustRightInd w:val="0"/>
              <w:rPr>
                <w:color w:val="FF0000"/>
              </w:rPr>
            </w:pPr>
          </w:p>
          <w:p w14:paraId="7263BD73" w14:textId="77777777" w:rsidR="004E2FE0" w:rsidRDefault="004E2FE0" w:rsidP="00473BA4">
            <w:pPr>
              <w:autoSpaceDE w:val="0"/>
              <w:autoSpaceDN w:val="0"/>
              <w:adjustRightInd w:val="0"/>
              <w:rPr>
                <w:color w:val="FF0000"/>
              </w:rPr>
            </w:pPr>
            <w:r w:rsidRPr="002213BB">
              <w:rPr>
                <w:color w:val="FF0000"/>
              </w:rPr>
              <w:t xml:space="preserve">Agree with concept but could be </w:t>
            </w:r>
            <w:proofErr w:type="gramStart"/>
            <w:r w:rsidRPr="002213BB">
              <w:rPr>
                <w:color w:val="FF0000"/>
              </w:rPr>
              <w:t>more clear</w:t>
            </w:r>
            <w:proofErr w:type="gramEnd"/>
            <w:r w:rsidRPr="002213BB">
              <w:rPr>
                <w:color w:val="FF0000"/>
              </w:rPr>
              <w:t xml:space="preserve">.  I think you are trying to suggest a factorial design, which is appropriate.  </w:t>
            </w:r>
          </w:p>
          <w:p w14:paraId="7767E4D4" w14:textId="77777777" w:rsidR="004E2FE0" w:rsidRPr="002213BB" w:rsidRDefault="004E2FE0" w:rsidP="00473BA4">
            <w:pPr>
              <w:autoSpaceDE w:val="0"/>
              <w:autoSpaceDN w:val="0"/>
              <w:adjustRightInd w:val="0"/>
              <w:rPr>
                <w:color w:val="FF0000"/>
              </w:rPr>
            </w:pPr>
          </w:p>
          <w:p w14:paraId="67C28330" w14:textId="77777777" w:rsidR="004E2FE0" w:rsidRPr="002213BB" w:rsidRDefault="004E2FE0" w:rsidP="00473BA4">
            <w:pPr>
              <w:autoSpaceDE w:val="0"/>
              <w:autoSpaceDN w:val="0"/>
              <w:adjustRightInd w:val="0"/>
              <w:rPr>
                <w:color w:val="FF0000"/>
              </w:rPr>
            </w:pPr>
            <w:r w:rsidRPr="002213BB">
              <w:rPr>
                <w:color w:val="FF0000"/>
              </w:rPr>
              <w:t>Also, for lifestyle arm, you have a combination lifestyle intervention, but may actually want to do something like individual interventions, so would not want to say that MUST do diet/exercise/education. That is a good combo but actually does not allow you to figure out what is helpful and could be hard to implement all 3 at same time, particularly if trying to do in standardized way, properly.</w:t>
            </w:r>
          </w:p>
          <w:p w14:paraId="2C2FB11D" w14:textId="77777777" w:rsidR="004E2FE0" w:rsidRDefault="004E2FE0" w:rsidP="00473BA4">
            <w:pPr>
              <w:autoSpaceDE w:val="0"/>
              <w:autoSpaceDN w:val="0"/>
              <w:adjustRightInd w:val="0"/>
              <w:rPr>
                <w:color w:val="000000" w:themeColor="text1"/>
              </w:rPr>
            </w:pPr>
          </w:p>
          <w:p w14:paraId="3CAA75DC" w14:textId="77777777" w:rsidR="004E2FE0" w:rsidRPr="00851CD1" w:rsidRDefault="004E2FE0" w:rsidP="00473BA4">
            <w:pPr>
              <w:pStyle w:val="CommentText"/>
              <w:rPr>
                <w:rFonts w:ascii="Times New Roman" w:hAnsi="Times New Roman"/>
                <w:color w:val="FF0000"/>
              </w:rPr>
            </w:pPr>
            <w:r w:rsidRPr="00851CD1">
              <w:rPr>
                <w:rFonts w:ascii="Times New Roman" w:hAnsi="Times New Roman"/>
                <w:color w:val="FF0000"/>
              </w:rPr>
              <w:t>You have a lot of conflict here.  Not sure this can be resolved.  May need to remove or change or just acknowledge lack of consensus and explanation of reasons.  The problem is that this was actually asked for by the patients.</w:t>
            </w:r>
          </w:p>
          <w:p w14:paraId="727847F8" w14:textId="77777777" w:rsidR="004E2FE0" w:rsidRPr="00851CD1" w:rsidRDefault="004E2FE0" w:rsidP="00473BA4">
            <w:pPr>
              <w:pStyle w:val="CommentText"/>
              <w:rPr>
                <w:rFonts w:ascii="Times New Roman" w:hAnsi="Times New Roman"/>
                <w:color w:val="FF0000"/>
              </w:rPr>
            </w:pPr>
          </w:p>
          <w:p w14:paraId="0B6DE723" w14:textId="77777777" w:rsidR="004E2FE0" w:rsidRPr="00851CD1" w:rsidRDefault="004E2FE0" w:rsidP="00473BA4">
            <w:pPr>
              <w:pStyle w:val="CommentText"/>
              <w:rPr>
                <w:rFonts w:ascii="Times New Roman" w:hAnsi="Times New Roman"/>
                <w:color w:val="FF0000"/>
              </w:rPr>
            </w:pPr>
            <w:r w:rsidRPr="00851CD1">
              <w:rPr>
                <w:rFonts w:ascii="Times New Roman" w:hAnsi="Times New Roman"/>
                <w:color w:val="FF0000"/>
              </w:rPr>
              <w:lastRenderedPageBreak/>
              <w:t xml:space="preserve">Could </w:t>
            </w:r>
            <w:r>
              <w:rPr>
                <w:rFonts w:ascii="Times New Roman" w:hAnsi="Times New Roman"/>
                <w:color w:val="FF0000"/>
              </w:rPr>
              <w:t>state</w:t>
            </w:r>
            <w:r w:rsidRPr="00851CD1">
              <w:rPr>
                <w:rFonts w:ascii="Times New Roman" w:hAnsi="Times New Roman"/>
                <w:color w:val="FF0000"/>
              </w:rPr>
              <w:t xml:space="preserve"> something more general like the following:</w:t>
            </w:r>
            <w:r>
              <w:rPr>
                <w:rFonts w:ascii="Times New Roman" w:hAnsi="Times New Roman"/>
                <w:color w:val="FF0000"/>
              </w:rPr>
              <w:t xml:space="preserve"> </w:t>
            </w:r>
            <w:r w:rsidRPr="00851CD1">
              <w:rPr>
                <w:rFonts w:ascii="Times New Roman" w:hAnsi="Times New Roman"/>
                <w:color w:val="FF0000"/>
              </w:rPr>
              <w:t xml:space="preserve">The effect of lifestyle modification (e.g. diet, exercise), behavioral therapy, and supplements needs to be studied, with respect </w:t>
            </w:r>
            <w:r>
              <w:rPr>
                <w:rFonts w:ascii="Times New Roman" w:hAnsi="Times New Roman"/>
                <w:color w:val="FF0000"/>
              </w:rPr>
              <w:t xml:space="preserve">to </w:t>
            </w:r>
            <w:r w:rsidRPr="00851CD1">
              <w:rPr>
                <w:rFonts w:ascii="Times New Roman" w:hAnsi="Times New Roman"/>
                <w:color w:val="FF0000"/>
              </w:rPr>
              <w:t>improving health outcomes of treated hypothyroid patients.</w:t>
            </w:r>
          </w:p>
          <w:p w14:paraId="1248EEE0" w14:textId="77777777" w:rsidR="004E2FE0" w:rsidRPr="00851CD1" w:rsidRDefault="004E2FE0" w:rsidP="00473BA4">
            <w:pPr>
              <w:pStyle w:val="CommentText"/>
              <w:rPr>
                <w:rFonts w:ascii="Times New Roman" w:hAnsi="Times New Roman"/>
                <w:color w:val="FF0000"/>
              </w:rPr>
            </w:pPr>
          </w:p>
          <w:p w14:paraId="1300D3F4" w14:textId="77777777" w:rsidR="004E2FE0" w:rsidRPr="00851CD1" w:rsidRDefault="004E2FE0" w:rsidP="00473BA4">
            <w:pPr>
              <w:pStyle w:val="CommentText"/>
              <w:rPr>
                <w:rFonts w:ascii="Times New Roman" w:hAnsi="Times New Roman"/>
                <w:color w:val="FF0000"/>
              </w:rPr>
            </w:pPr>
            <w:r w:rsidRPr="00851CD1">
              <w:rPr>
                <w:rFonts w:ascii="Times New Roman" w:hAnsi="Times New Roman"/>
                <w:color w:val="FF0000"/>
              </w:rPr>
              <w:t>This vague statement could encompass potential factorial designs, etc.</w:t>
            </w:r>
          </w:p>
          <w:p w14:paraId="21D0038C" w14:textId="77777777" w:rsidR="004E2FE0" w:rsidRPr="00851CD1" w:rsidRDefault="004E2FE0" w:rsidP="00473BA4">
            <w:pPr>
              <w:pStyle w:val="CommentText"/>
              <w:rPr>
                <w:rFonts w:ascii="Times New Roman" w:hAnsi="Times New Roman"/>
                <w:color w:val="FF0000"/>
              </w:rPr>
            </w:pPr>
          </w:p>
          <w:p w14:paraId="4424C569" w14:textId="77777777" w:rsidR="004E2FE0" w:rsidRDefault="004E2FE0" w:rsidP="00473BA4">
            <w:pPr>
              <w:autoSpaceDE w:val="0"/>
              <w:autoSpaceDN w:val="0"/>
              <w:adjustRightInd w:val="0"/>
              <w:rPr>
                <w:color w:val="FF0000"/>
              </w:rPr>
            </w:pPr>
            <w:r w:rsidRPr="00851CD1">
              <w:rPr>
                <w:color w:val="FF0000"/>
              </w:rPr>
              <w:t>I am not sure how patients will feel if you completely delete this topic as they raised it repeatedly in session and this needs to be patient-centered.</w:t>
            </w:r>
          </w:p>
          <w:p w14:paraId="51B625C9" w14:textId="77777777" w:rsidR="004E2FE0" w:rsidRDefault="004E2FE0" w:rsidP="00473BA4">
            <w:pPr>
              <w:autoSpaceDE w:val="0"/>
              <w:autoSpaceDN w:val="0"/>
              <w:adjustRightInd w:val="0"/>
              <w:rPr>
                <w:color w:val="000000" w:themeColor="text1"/>
              </w:rPr>
            </w:pPr>
          </w:p>
          <w:p w14:paraId="53D46549" w14:textId="77777777" w:rsidR="004E2FE0" w:rsidRDefault="004E2FE0" w:rsidP="00473BA4">
            <w:pPr>
              <w:autoSpaceDE w:val="0"/>
              <w:autoSpaceDN w:val="0"/>
              <w:adjustRightInd w:val="0"/>
              <w:rPr>
                <w:color w:val="FF0000"/>
              </w:rPr>
            </w:pPr>
            <w:r>
              <w:rPr>
                <w:color w:val="FF0000"/>
              </w:rPr>
              <w:t>Lifestyle modification against a background of LT4 only? Then there should be an additional arm for lifestyle modification against a background of combination therapy… So I don’t think we should incorporate this in a consensus statement on LT4/LT3 combination therapy.</w:t>
            </w:r>
          </w:p>
          <w:p w14:paraId="163E967C" w14:textId="77777777" w:rsidR="004E2FE0" w:rsidRDefault="004E2FE0" w:rsidP="00473BA4">
            <w:pPr>
              <w:autoSpaceDE w:val="0"/>
              <w:autoSpaceDN w:val="0"/>
              <w:adjustRightInd w:val="0"/>
              <w:rPr>
                <w:color w:val="FF0000"/>
              </w:rPr>
            </w:pPr>
          </w:p>
          <w:p w14:paraId="7A1FDB46" w14:textId="77777777" w:rsidR="004E2FE0" w:rsidRDefault="004E2FE0" w:rsidP="00473BA4">
            <w:pPr>
              <w:autoSpaceDE w:val="0"/>
              <w:autoSpaceDN w:val="0"/>
              <w:adjustRightInd w:val="0"/>
              <w:rPr>
                <w:color w:val="FF0000"/>
              </w:rPr>
            </w:pPr>
            <w:r w:rsidRPr="00E8318A">
              <w:rPr>
                <w:color w:val="FF0000"/>
              </w:rPr>
              <w:t>I would reserve this for follow-up studies once the original question has been resolved</w:t>
            </w:r>
            <w:r>
              <w:rPr>
                <w:color w:val="FF0000"/>
              </w:rPr>
              <w:t>.</w:t>
            </w:r>
          </w:p>
          <w:p w14:paraId="332C1088" w14:textId="77777777" w:rsidR="004E2FE0" w:rsidRDefault="004E2FE0" w:rsidP="00473BA4">
            <w:pPr>
              <w:autoSpaceDE w:val="0"/>
              <w:autoSpaceDN w:val="0"/>
              <w:adjustRightInd w:val="0"/>
              <w:rPr>
                <w:color w:val="FF0000"/>
              </w:rPr>
            </w:pPr>
          </w:p>
          <w:p w14:paraId="3C82EDE0" w14:textId="77777777" w:rsidR="004E2FE0" w:rsidRDefault="004E2FE0" w:rsidP="00473BA4">
            <w:pPr>
              <w:autoSpaceDE w:val="0"/>
              <w:autoSpaceDN w:val="0"/>
              <w:adjustRightInd w:val="0"/>
              <w:rPr>
                <w:color w:val="FF0000"/>
              </w:rPr>
            </w:pPr>
            <w:r w:rsidRPr="006006AE">
              <w:rPr>
                <w:color w:val="FF0000"/>
              </w:rPr>
              <w:t>Yes, but this kind of study is very difficult to “blind” making it difficult to discern an attention/placebo effect from a specific effect of the intervention strategy. However, irrespective of the mechanism of action, it would be good to know that there is something that helps. In my view the priority is to show whether there is a biological need for T3 replacement, and how to deal with “dissatisfaction” per se by other means is a separate question.</w:t>
            </w:r>
          </w:p>
          <w:p w14:paraId="05EC7442" w14:textId="77777777" w:rsidR="004E2FE0" w:rsidRDefault="004E2FE0" w:rsidP="00473BA4">
            <w:pPr>
              <w:autoSpaceDE w:val="0"/>
              <w:autoSpaceDN w:val="0"/>
              <w:adjustRightInd w:val="0"/>
              <w:rPr>
                <w:color w:val="FF0000"/>
              </w:rPr>
            </w:pPr>
          </w:p>
          <w:p w14:paraId="5B34BF33" w14:textId="77777777" w:rsidR="004E2FE0" w:rsidRPr="00DB5D0C" w:rsidRDefault="004E2FE0" w:rsidP="00473BA4">
            <w:pPr>
              <w:rPr>
                <w:rFonts w:eastAsia="Times New Roman"/>
                <w:iCs/>
                <w:color w:val="FF0000"/>
                <w:lang w:eastAsia="it-IT"/>
              </w:rPr>
            </w:pPr>
            <w:r w:rsidRPr="00DB5D0C">
              <w:rPr>
                <w:rFonts w:eastAsia="Times New Roman"/>
                <w:iCs/>
                <w:color w:val="0432FF"/>
                <w:lang w:eastAsia="it-IT"/>
              </w:rPr>
              <w:t>It is a very complex study design and moreover it not easy to measure the compliance of each patients to the life style intervention.</w:t>
            </w:r>
          </w:p>
        </w:tc>
      </w:tr>
      <w:tr w:rsidR="004E2FE0" w14:paraId="341AABB9" w14:textId="77777777" w:rsidTr="00473BA4">
        <w:tc>
          <w:tcPr>
            <w:tcW w:w="3240" w:type="dxa"/>
          </w:tcPr>
          <w:p w14:paraId="09ED0D7D" w14:textId="77777777" w:rsidR="004E2FE0" w:rsidRDefault="004E2FE0" w:rsidP="00473BA4">
            <w:pPr>
              <w:autoSpaceDE w:val="0"/>
              <w:autoSpaceDN w:val="0"/>
              <w:adjustRightInd w:val="0"/>
              <w:rPr>
                <w:color w:val="000000" w:themeColor="text1"/>
              </w:rPr>
            </w:pPr>
            <w:r>
              <w:rPr>
                <w:b/>
                <w:bCs/>
                <w:color w:val="000000" w:themeColor="text1"/>
              </w:rPr>
              <w:lastRenderedPageBreak/>
              <w:t>10</w:t>
            </w:r>
            <w:r w:rsidRPr="00FA430D">
              <w:rPr>
                <w:b/>
                <w:bCs/>
                <w:color w:val="000000" w:themeColor="text1"/>
              </w:rPr>
              <w:t>.</w:t>
            </w:r>
            <w:r>
              <w:rPr>
                <w:b/>
                <w:bCs/>
                <w:color w:val="000000" w:themeColor="text1"/>
              </w:rPr>
              <w:t>2</w:t>
            </w:r>
            <w:r>
              <w:rPr>
                <w:color w:val="000000" w:themeColor="text1"/>
              </w:rPr>
              <w:t xml:space="preserve"> The level of interaction between patient and physician should be considered as a factor affecting satisfaction with therapy in future trials, and should therefore be carefully standardized.</w:t>
            </w:r>
          </w:p>
          <w:p w14:paraId="662B2F01" w14:textId="77777777" w:rsidR="004E2FE0" w:rsidRDefault="004E2FE0" w:rsidP="00473BA4">
            <w:pPr>
              <w:autoSpaceDE w:val="0"/>
              <w:autoSpaceDN w:val="0"/>
              <w:adjustRightInd w:val="0"/>
              <w:rPr>
                <w:color w:val="000000" w:themeColor="text1"/>
              </w:rPr>
            </w:pPr>
          </w:p>
          <w:p w14:paraId="21B714DA"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07A7C0B9" w14:textId="77777777" w:rsidR="004E2FE0" w:rsidRDefault="004E2FE0" w:rsidP="00473BA4">
            <w:pPr>
              <w:autoSpaceDE w:val="0"/>
              <w:autoSpaceDN w:val="0"/>
              <w:adjustRightInd w:val="0"/>
              <w:rPr>
                <w:color w:val="FF0000"/>
              </w:rPr>
            </w:pPr>
            <w:r w:rsidRPr="00EA1CB9">
              <w:rPr>
                <w:color w:val="FF0000"/>
              </w:rPr>
              <w:t>Presumably, this will be balanced by randomization .</w:t>
            </w:r>
          </w:p>
          <w:p w14:paraId="49991E4C" w14:textId="77777777" w:rsidR="004E2FE0" w:rsidRPr="00EA1CB9" w:rsidRDefault="004E2FE0" w:rsidP="00473BA4">
            <w:pPr>
              <w:autoSpaceDE w:val="0"/>
              <w:autoSpaceDN w:val="0"/>
              <w:adjustRightInd w:val="0"/>
              <w:rPr>
                <w:color w:val="FF0000"/>
              </w:rPr>
            </w:pPr>
          </w:p>
          <w:p w14:paraId="122C2014" w14:textId="77777777" w:rsidR="004E2FE0" w:rsidRDefault="004E2FE0" w:rsidP="00473BA4">
            <w:pPr>
              <w:autoSpaceDE w:val="0"/>
              <w:autoSpaceDN w:val="0"/>
              <w:adjustRightInd w:val="0"/>
              <w:rPr>
                <w:color w:val="FF0000"/>
              </w:rPr>
            </w:pPr>
            <w:r w:rsidRPr="00EA1CB9">
              <w:rPr>
                <w:color w:val="FF0000"/>
              </w:rPr>
              <w:t>Sounds good in principle but how do you measure that?  Maybe some qualitative interviews?  Shouldn’t any communication in a trial be fairly well standardized?  May want to train trial staff and have standardized approach for communication.  I am not sure if you mean in a real life effectiveness study or an efficacy trial?</w:t>
            </w:r>
          </w:p>
          <w:p w14:paraId="41D76A45" w14:textId="77777777" w:rsidR="004E2FE0" w:rsidRDefault="004E2FE0" w:rsidP="00473BA4">
            <w:pPr>
              <w:autoSpaceDE w:val="0"/>
              <w:autoSpaceDN w:val="0"/>
              <w:adjustRightInd w:val="0"/>
              <w:rPr>
                <w:color w:val="FF0000"/>
              </w:rPr>
            </w:pPr>
          </w:p>
          <w:p w14:paraId="0014AC17" w14:textId="77777777" w:rsidR="004E2FE0" w:rsidRPr="0023249B" w:rsidRDefault="004E2FE0" w:rsidP="00473BA4">
            <w:r w:rsidRPr="00460DD7">
              <w:rPr>
                <w:color w:val="FF0000"/>
              </w:rPr>
              <w:t>Blinding may help here</w:t>
            </w:r>
            <w:r>
              <w:rPr>
                <w:color w:val="FF0000"/>
              </w:rPr>
              <w:t>.</w:t>
            </w:r>
            <w:r w:rsidRPr="00460DD7">
              <w:rPr>
                <w:color w:val="FF0000"/>
              </w:rPr>
              <w:t xml:space="preserve"> </w:t>
            </w:r>
          </w:p>
        </w:tc>
      </w:tr>
      <w:tr w:rsidR="004E2FE0" w14:paraId="717248DF" w14:textId="77777777" w:rsidTr="00473BA4">
        <w:tc>
          <w:tcPr>
            <w:tcW w:w="3240" w:type="dxa"/>
          </w:tcPr>
          <w:p w14:paraId="7E3AA8FA" w14:textId="77777777" w:rsidR="004E2FE0" w:rsidRDefault="004E2FE0" w:rsidP="00473BA4">
            <w:pPr>
              <w:autoSpaceDE w:val="0"/>
              <w:autoSpaceDN w:val="0"/>
              <w:adjustRightInd w:val="0"/>
              <w:rPr>
                <w:color w:val="000000" w:themeColor="text1"/>
              </w:rPr>
            </w:pPr>
            <w:r>
              <w:rPr>
                <w:b/>
                <w:bCs/>
                <w:color w:val="000000" w:themeColor="text1"/>
              </w:rPr>
              <w:t>10</w:t>
            </w:r>
            <w:r w:rsidRPr="00FA430D">
              <w:rPr>
                <w:b/>
                <w:bCs/>
                <w:color w:val="000000" w:themeColor="text1"/>
              </w:rPr>
              <w:t>.</w:t>
            </w:r>
            <w:r>
              <w:rPr>
                <w:b/>
                <w:bCs/>
                <w:color w:val="000000" w:themeColor="text1"/>
              </w:rPr>
              <w:t>3</w:t>
            </w:r>
            <w:r>
              <w:rPr>
                <w:color w:val="000000" w:themeColor="text1"/>
              </w:rPr>
              <w:t xml:space="preserve"> Fatigue/tiredness measures can be assessed in future trials using the composite scale of </w:t>
            </w:r>
            <w:proofErr w:type="spellStart"/>
            <w:r>
              <w:rPr>
                <w:color w:val="000000" w:themeColor="text1"/>
              </w:rPr>
              <w:t>ThyPRO</w:t>
            </w:r>
            <w:proofErr w:type="spellEnd"/>
            <w:r>
              <w:rPr>
                <w:color w:val="000000" w:themeColor="text1"/>
              </w:rPr>
              <w:t xml:space="preserve"> 39 (see topic #7 also).</w:t>
            </w:r>
          </w:p>
          <w:p w14:paraId="2B718551" w14:textId="77777777" w:rsidR="004E2FE0" w:rsidRDefault="004E2FE0" w:rsidP="00473BA4">
            <w:pPr>
              <w:autoSpaceDE w:val="0"/>
              <w:autoSpaceDN w:val="0"/>
              <w:adjustRightInd w:val="0"/>
              <w:rPr>
                <w:color w:val="000000" w:themeColor="text1"/>
              </w:rPr>
            </w:pPr>
          </w:p>
          <w:p w14:paraId="3D145010"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4F505545" w14:textId="77777777" w:rsidR="004E2FE0" w:rsidRDefault="004E2FE0" w:rsidP="00473BA4">
            <w:pPr>
              <w:autoSpaceDE w:val="0"/>
              <w:autoSpaceDN w:val="0"/>
              <w:adjustRightInd w:val="0"/>
              <w:rPr>
                <w:color w:val="FF0000"/>
              </w:rPr>
            </w:pPr>
            <w:r w:rsidRPr="009573CD">
              <w:rPr>
                <w:color w:val="FF0000"/>
              </w:rPr>
              <w:t xml:space="preserve">I think the ThyPRO-39 might be too crude a fatigue measure for such a trial. I would go with the Composite scale, if using </w:t>
            </w:r>
            <w:r w:rsidRPr="005025C6">
              <w:rPr>
                <w:color w:val="FF0000"/>
              </w:rPr>
              <w:t xml:space="preserve">ThyPRO-39 And use the full Tiredness scale from the 85-item </w:t>
            </w:r>
            <w:proofErr w:type="spellStart"/>
            <w:r w:rsidRPr="005025C6">
              <w:rPr>
                <w:color w:val="FF0000"/>
              </w:rPr>
              <w:t>ThyPRO</w:t>
            </w:r>
            <w:proofErr w:type="spellEnd"/>
            <w:r w:rsidRPr="005025C6">
              <w:rPr>
                <w:color w:val="FF0000"/>
              </w:rPr>
              <w:t xml:space="preserve"> (which is comprehensive and sensitive, also compared to standard measures)</w:t>
            </w:r>
            <w:r>
              <w:rPr>
                <w:color w:val="FF0000"/>
              </w:rPr>
              <w:t>.</w:t>
            </w:r>
          </w:p>
          <w:p w14:paraId="57E421A4" w14:textId="77777777" w:rsidR="004E2FE0" w:rsidRDefault="004E2FE0" w:rsidP="00473BA4">
            <w:pPr>
              <w:autoSpaceDE w:val="0"/>
              <w:autoSpaceDN w:val="0"/>
              <w:adjustRightInd w:val="0"/>
              <w:rPr>
                <w:color w:val="FF0000"/>
              </w:rPr>
            </w:pPr>
          </w:p>
          <w:p w14:paraId="65EB67CB" w14:textId="77777777" w:rsidR="004E2FE0" w:rsidRDefault="004E2FE0" w:rsidP="00473BA4">
            <w:pPr>
              <w:autoSpaceDE w:val="0"/>
              <w:autoSpaceDN w:val="0"/>
              <w:adjustRightInd w:val="0"/>
              <w:rPr>
                <w:color w:val="FF0000"/>
              </w:rPr>
            </w:pPr>
            <w:r w:rsidRPr="00D01DE0">
              <w:rPr>
                <w:color w:val="FF0000"/>
              </w:rPr>
              <w:t>Include</w:t>
            </w:r>
            <w:r>
              <w:rPr>
                <w:color w:val="FF0000"/>
              </w:rPr>
              <w:t xml:space="preserve"> prior</w:t>
            </w:r>
            <w:r w:rsidRPr="00D01DE0">
              <w:rPr>
                <w:color w:val="FF0000"/>
              </w:rPr>
              <w:t xml:space="preserve"> comment on composite scale</w:t>
            </w:r>
            <w:r>
              <w:rPr>
                <w:color w:val="FF0000"/>
              </w:rPr>
              <w:t>.</w:t>
            </w:r>
          </w:p>
          <w:p w14:paraId="12F9C113" w14:textId="77777777" w:rsidR="004E2FE0" w:rsidRDefault="004E2FE0" w:rsidP="00473BA4">
            <w:pPr>
              <w:autoSpaceDE w:val="0"/>
              <w:autoSpaceDN w:val="0"/>
              <w:adjustRightInd w:val="0"/>
              <w:rPr>
                <w:color w:val="FF0000"/>
              </w:rPr>
            </w:pPr>
          </w:p>
          <w:p w14:paraId="12709FB7" w14:textId="77777777" w:rsidR="004E2FE0" w:rsidRDefault="004E2FE0" w:rsidP="00473BA4">
            <w:pPr>
              <w:autoSpaceDE w:val="0"/>
              <w:autoSpaceDN w:val="0"/>
              <w:adjustRightInd w:val="0"/>
              <w:rPr>
                <w:color w:val="FF0000"/>
              </w:rPr>
            </w:pPr>
            <w:r w:rsidRPr="00442D00">
              <w:rPr>
                <w:color w:val="FF0000"/>
              </w:rPr>
              <w:lastRenderedPageBreak/>
              <w:t xml:space="preserve">There are other dedicated general fatigue measures – can those be used?  I wonder if you could combine this with other statement on </w:t>
            </w:r>
            <w:proofErr w:type="spellStart"/>
            <w:r w:rsidRPr="00442D00">
              <w:rPr>
                <w:color w:val="FF0000"/>
              </w:rPr>
              <w:t>ThyPRO</w:t>
            </w:r>
            <w:proofErr w:type="spellEnd"/>
            <w:r w:rsidRPr="00442D00">
              <w:rPr>
                <w:color w:val="FF0000"/>
              </w:rPr>
              <w:t xml:space="preserve"> in topic 7</w:t>
            </w:r>
            <w:r>
              <w:rPr>
                <w:color w:val="FF0000"/>
              </w:rPr>
              <w:t>.</w:t>
            </w:r>
          </w:p>
          <w:p w14:paraId="05ABF099" w14:textId="77777777" w:rsidR="004E2FE0" w:rsidRDefault="004E2FE0" w:rsidP="00473BA4">
            <w:pPr>
              <w:autoSpaceDE w:val="0"/>
              <w:autoSpaceDN w:val="0"/>
              <w:adjustRightInd w:val="0"/>
              <w:rPr>
                <w:color w:val="FF0000"/>
              </w:rPr>
            </w:pPr>
          </w:p>
          <w:p w14:paraId="3039CB24" w14:textId="77777777" w:rsidR="004E2FE0" w:rsidRDefault="004E2FE0" w:rsidP="00473BA4">
            <w:pPr>
              <w:autoSpaceDE w:val="0"/>
              <w:autoSpaceDN w:val="0"/>
              <w:adjustRightInd w:val="0"/>
              <w:rPr>
                <w:color w:val="FF0000"/>
              </w:rPr>
            </w:pPr>
            <w:r w:rsidRPr="00186062">
              <w:rPr>
                <w:color w:val="FF0000"/>
              </w:rPr>
              <w:t xml:space="preserve">OK but I do not think it is only way to measure, but can live with it as it would be efficient to evaluate this subscale if already using the </w:t>
            </w:r>
            <w:proofErr w:type="spellStart"/>
            <w:r w:rsidRPr="00186062">
              <w:rPr>
                <w:color w:val="FF0000"/>
              </w:rPr>
              <w:t>ThyP</w:t>
            </w:r>
            <w:r>
              <w:rPr>
                <w:color w:val="FF0000"/>
              </w:rPr>
              <w:t>RO</w:t>
            </w:r>
            <w:proofErr w:type="spellEnd"/>
            <w:r w:rsidRPr="00186062">
              <w:rPr>
                <w:color w:val="FF0000"/>
              </w:rPr>
              <w:t xml:space="preserve"> for the primary outcome of Q</w:t>
            </w:r>
            <w:r>
              <w:rPr>
                <w:color w:val="FF0000"/>
              </w:rPr>
              <w:t>o</w:t>
            </w:r>
            <w:r w:rsidRPr="00186062">
              <w:rPr>
                <w:color w:val="FF0000"/>
              </w:rPr>
              <w:t>L.</w:t>
            </w:r>
          </w:p>
          <w:p w14:paraId="3432E857" w14:textId="77777777" w:rsidR="004E2FE0" w:rsidRDefault="004E2FE0" w:rsidP="00473BA4">
            <w:pPr>
              <w:autoSpaceDE w:val="0"/>
              <w:autoSpaceDN w:val="0"/>
              <w:adjustRightInd w:val="0"/>
              <w:rPr>
                <w:color w:val="FF0000"/>
              </w:rPr>
            </w:pPr>
          </w:p>
          <w:p w14:paraId="2008174B" w14:textId="77777777" w:rsidR="004E2FE0" w:rsidRPr="00DB5D0C" w:rsidRDefault="004E2FE0" w:rsidP="00473BA4">
            <w:pPr>
              <w:autoSpaceDE w:val="0"/>
              <w:autoSpaceDN w:val="0"/>
              <w:adjustRightInd w:val="0"/>
              <w:rPr>
                <w:iCs/>
                <w:color w:val="FF0000"/>
              </w:rPr>
            </w:pPr>
            <w:r w:rsidRPr="00DB5D0C">
              <w:rPr>
                <w:iCs/>
                <w:color w:val="0432FF"/>
              </w:rPr>
              <w:t>So why don’t the mental and physical fatigue scores of SF36 change in the T3/T4 combination trials. Are you implying that thyroid patients have a different sort of fatigue to patients with cancer, diabetes, heart failure, arthritis, for whom SF36 clearly works? The wording of the questions presumably cannot be so different.</w:t>
            </w:r>
          </w:p>
        </w:tc>
      </w:tr>
      <w:tr w:rsidR="004E2FE0" w14:paraId="131C6119" w14:textId="77777777" w:rsidTr="00473BA4">
        <w:tc>
          <w:tcPr>
            <w:tcW w:w="3240" w:type="dxa"/>
          </w:tcPr>
          <w:p w14:paraId="48628ECB" w14:textId="77777777" w:rsidR="004E2FE0" w:rsidRDefault="004E2FE0" w:rsidP="00473BA4">
            <w:pPr>
              <w:autoSpaceDE w:val="0"/>
              <w:autoSpaceDN w:val="0"/>
              <w:adjustRightInd w:val="0"/>
              <w:rPr>
                <w:color w:val="000000" w:themeColor="text1"/>
              </w:rPr>
            </w:pPr>
            <w:r>
              <w:rPr>
                <w:b/>
                <w:bCs/>
                <w:color w:val="000000" w:themeColor="text1"/>
              </w:rPr>
              <w:lastRenderedPageBreak/>
              <w:t>10</w:t>
            </w:r>
            <w:r w:rsidRPr="00FA430D">
              <w:rPr>
                <w:b/>
                <w:bCs/>
                <w:color w:val="000000" w:themeColor="text1"/>
              </w:rPr>
              <w:t>.</w:t>
            </w:r>
            <w:r>
              <w:rPr>
                <w:b/>
                <w:bCs/>
                <w:color w:val="000000" w:themeColor="text1"/>
              </w:rPr>
              <w:t>4</w:t>
            </w:r>
            <w:r>
              <w:rPr>
                <w:color w:val="000000" w:themeColor="text1"/>
              </w:rPr>
              <w:t xml:space="preserve"> Neurocognitive testing instruments selected for future trials should be tested to determine if they are responsive to changes in “brain fog” (see topic #8 also)</w:t>
            </w:r>
          </w:p>
          <w:p w14:paraId="080CDE49" w14:textId="77777777" w:rsidR="004E2FE0" w:rsidRDefault="004E2FE0" w:rsidP="00473BA4">
            <w:pPr>
              <w:autoSpaceDE w:val="0"/>
              <w:autoSpaceDN w:val="0"/>
              <w:adjustRightInd w:val="0"/>
              <w:rPr>
                <w:color w:val="000000" w:themeColor="text1"/>
              </w:rPr>
            </w:pPr>
          </w:p>
          <w:p w14:paraId="70B85681" w14:textId="77777777" w:rsidR="004E2FE0" w:rsidRDefault="004E2FE0" w:rsidP="00473BA4">
            <w:pPr>
              <w:autoSpaceDE w:val="0"/>
              <w:autoSpaceDN w:val="0"/>
              <w:adjustRightInd w:val="0"/>
              <w:rPr>
                <w:color w:val="000000" w:themeColor="text1"/>
              </w:rPr>
            </w:pPr>
            <w:r>
              <w:rPr>
                <w:color w:val="000000" w:themeColor="text1"/>
              </w:rPr>
              <w:t>Degree of Consensus 92%</w:t>
            </w:r>
          </w:p>
        </w:tc>
        <w:tc>
          <w:tcPr>
            <w:tcW w:w="7020" w:type="dxa"/>
          </w:tcPr>
          <w:p w14:paraId="6ADB97B5" w14:textId="77777777" w:rsidR="004E2FE0" w:rsidRDefault="004E2FE0" w:rsidP="00473BA4">
            <w:pPr>
              <w:autoSpaceDE w:val="0"/>
              <w:autoSpaceDN w:val="0"/>
              <w:adjustRightInd w:val="0"/>
              <w:rPr>
                <w:color w:val="FF0000"/>
              </w:rPr>
            </w:pPr>
            <w:r w:rsidRPr="006A4D91">
              <w:rPr>
                <w:color w:val="FF0000"/>
              </w:rPr>
              <w:t>This could perhaps better be rephrased as Summary statement: at this point, it is uncertain if… etc.</w:t>
            </w:r>
          </w:p>
          <w:p w14:paraId="0557FCE9" w14:textId="77777777" w:rsidR="004E2FE0" w:rsidRDefault="004E2FE0" w:rsidP="00473BA4">
            <w:pPr>
              <w:autoSpaceDE w:val="0"/>
              <w:autoSpaceDN w:val="0"/>
              <w:adjustRightInd w:val="0"/>
              <w:rPr>
                <w:color w:val="FF0000"/>
              </w:rPr>
            </w:pPr>
          </w:p>
          <w:p w14:paraId="1B8E1764" w14:textId="77777777" w:rsidR="004E2FE0" w:rsidRDefault="004E2FE0" w:rsidP="00473BA4">
            <w:pPr>
              <w:autoSpaceDE w:val="0"/>
              <w:autoSpaceDN w:val="0"/>
              <w:adjustRightInd w:val="0"/>
              <w:rPr>
                <w:color w:val="FF0000"/>
              </w:rPr>
            </w:pPr>
            <w:r w:rsidRPr="009573CD">
              <w:rPr>
                <w:color w:val="FF0000"/>
              </w:rPr>
              <w:t>Good idea, but not necessarily</w:t>
            </w:r>
            <w:r>
              <w:rPr>
                <w:color w:val="FF0000"/>
              </w:rPr>
              <w:t>.</w:t>
            </w:r>
          </w:p>
          <w:p w14:paraId="35241944" w14:textId="77777777" w:rsidR="004E2FE0" w:rsidRDefault="004E2FE0" w:rsidP="00473BA4">
            <w:pPr>
              <w:autoSpaceDE w:val="0"/>
              <w:autoSpaceDN w:val="0"/>
              <w:adjustRightInd w:val="0"/>
              <w:rPr>
                <w:color w:val="FF0000"/>
              </w:rPr>
            </w:pPr>
          </w:p>
          <w:p w14:paraId="44EA198C" w14:textId="77777777" w:rsidR="004E2FE0" w:rsidRDefault="004E2FE0" w:rsidP="00473BA4">
            <w:pPr>
              <w:autoSpaceDE w:val="0"/>
              <w:autoSpaceDN w:val="0"/>
              <w:adjustRightInd w:val="0"/>
              <w:rPr>
                <w:color w:val="FF0000"/>
              </w:rPr>
            </w:pPr>
            <w:r w:rsidRPr="00442D00">
              <w:rPr>
                <w:color w:val="FF0000"/>
              </w:rPr>
              <w:t>OK but there are specific tests listed in 8.3 – do those meet the criteria needed for use?  Also, maybe could just merge this with 8.3 as seems overlap concepts</w:t>
            </w:r>
            <w:r>
              <w:rPr>
                <w:color w:val="FF0000"/>
              </w:rPr>
              <w:t>.</w:t>
            </w:r>
          </w:p>
          <w:p w14:paraId="63E2F383" w14:textId="77777777" w:rsidR="004E2FE0" w:rsidRDefault="004E2FE0" w:rsidP="00473BA4">
            <w:pPr>
              <w:autoSpaceDE w:val="0"/>
              <w:autoSpaceDN w:val="0"/>
              <w:adjustRightInd w:val="0"/>
              <w:rPr>
                <w:color w:val="FF0000"/>
              </w:rPr>
            </w:pPr>
          </w:p>
          <w:p w14:paraId="14A4D8C3" w14:textId="77777777" w:rsidR="004E2FE0" w:rsidRDefault="004E2FE0" w:rsidP="00473BA4">
            <w:pPr>
              <w:autoSpaceDE w:val="0"/>
              <w:autoSpaceDN w:val="0"/>
              <w:adjustRightInd w:val="0"/>
              <w:rPr>
                <w:color w:val="000000" w:themeColor="text1"/>
              </w:rPr>
            </w:pPr>
            <w:r w:rsidRPr="00EF1BCD">
              <w:rPr>
                <w:color w:val="FF0000"/>
              </w:rPr>
              <w:t>Extensive neurocognitive testing is time consuming</w:t>
            </w:r>
            <w:r>
              <w:rPr>
                <w:color w:val="FF0000"/>
              </w:rPr>
              <w:t>.</w:t>
            </w:r>
            <w:r w:rsidRPr="00EF1BCD">
              <w:rPr>
                <w:color w:val="FF0000"/>
              </w:rPr>
              <w:t xml:space="preserve"> I think it would be best included in a “nested” study/center with expertise.</w:t>
            </w:r>
          </w:p>
        </w:tc>
      </w:tr>
    </w:tbl>
    <w:p w14:paraId="42C5AEA9" w14:textId="77777777" w:rsidR="004E2FE0" w:rsidRDefault="004E2FE0" w:rsidP="004E2FE0"/>
    <w:p w14:paraId="34CA542D" w14:textId="77777777" w:rsidR="004E2FE0" w:rsidRDefault="004E2FE0" w:rsidP="004E2FE0"/>
    <w:p w14:paraId="510C0076" w14:textId="77777777" w:rsidR="004E2FE0" w:rsidRPr="00872FB0" w:rsidRDefault="004E2FE0" w:rsidP="004E2FE0"/>
    <w:p w14:paraId="6B56FFCF" w14:textId="77777777" w:rsidR="00B16A07" w:rsidRDefault="00B16A07" w:rsidP="00154C8C"/>
    <w:sectPr w:rsidR="00B16A07" w:rsidSect="00086C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85973"/>
    <w:multiLevelType w:val="hybridMultilevel"/>
    <w:tmpl w:val="3FECCF42"/>
    <w:lvl w:ilvl="0" w:tplc="D9F05DA6">
      <w:start w:val="9"/>
      <w:numFmt w:val="bullet"/>
      <w:lvlText w:val=""/>
      <w:lvlJc w:val="left"/>
      <w:pPr>
        <w:ind w:left="720" w:hanging="360"/>
      </w:pPr>
      <w:rPr>
        <w:rFonts w:ascii="Symbol" w:eastAsia="MS PGothic" w:hAnsi="Symbol" w:cs="Arial" w:hint="default"/>
        <w:i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lin Dayan">
    <w15:presenceInfo w15:providerId="None" w15:userId="Colin Da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47"/>
    <w:rsid w:val="00031B6E"/>
    <w:rsid w:val="00053FF7"/>
    <w:rsid w:val="00086C40"/>
    <w:rsid w:val="00125C1F"/>
    <w:rsid w:val="001275AE"/>
    <w:rsid w:val="00133941"/>
    <w:rsid w:val="00151959"/>
    <w:rsid w:val="00154C8C"/>
    <w:rsid w:val="0016106D"/>
    <w:rsid w:val="00180AED"/>
    <w:rsid w:val="00184C0C"/>
    <w:rsid w:val="001908BB"/>
    <w:rsid w:val="001D2A95"/>
    <w:rsid w:val="001E3ED0"/>
    <w:rsid w:val="001E493A"/>
    <w:rsid w:val="001F18C6"/>
    <w:rsid w:val="0025059C"/>
    <w:rsid w:val="00252E8D"/>
    <w:rsid w:val="00263C9C"/>
    <w:rsid w:val="0027504B"/>
    <w:rsid w:val="00290432"/>
    <w:rsid w:val="002925D5"/>
    <w:rsid w:val="002B252C"/>
    <w:rsid w:val="002B279F"/>
    <w:rsid w:val="002C0E90"/>
    <w:rsid w:val="002C4E2E"/>
    <w:rsid w:val="002C733E"/>
    <w:rsid w:val="003173A3"/>
    <w:rsid w:val="003230A4"/>
    <w:rsid w:val="003234FF"/>
    <w:rsid w:val="003615E4"/>
    <w:rsid w:val="00397369"/>
    <w:rsid w:val="003E0FA0"/>
    <w:rsid w:val="003E3E79"/>
    <w:rsid w:val="003F4070"/>
    <w:rsid w:val="003F7EAF"/>
    <w:rsid w:val="004059FC"/>
    <w:rsid w:val="00426ECE"/>
    <w:rsid w:val="00473BA4"/>
    <w:rsid w:val="00475E35"/>
    <w:rsid w:val="0049516F"/>
    <w:rsid w:val="004A1939"/>
    <w:rsid w:val="004A45F8"/>
    <w:rsid w:val="004A4B31"/>
    <w:rsid w:val="004C0E3E"/>
    <w:rsid w:val="004C5B68"/>
    <w:rsid w:val="004E2E96"/>
    <w:rsid w:val="004E2FE0"/>
    <w:rsid w:val="004E7302"/>
    <w:rsid w:val="005138BA"/>
    <w:rsid w:val="005328F3"/>
    <w:rsid w:val="00542AA7"/>
    <w:rsid w:val="005464DE"/>
    <w:rsid w:val="00554CBE"/>
    <w:rsid w:val="00555518"/>
    <w:rsid w:val="005623C0"/>
    <w:rsid w:val="005919D9"/>
    <w:rsid w:val="005B02E6"/>
    <w:rsid w:val="005B79FB"/>
    <w:rsid w:val="005D5229"/>
    <w:rsid w:val="005D7557"/>
    <w:rsid w:val="00626074"/>
    <w:rsid w:val="0064054F"/>
    <w:rsid w:val="00650ED1"/>
    <w:rsid w:val="00674A31"/>
    <w:rsid w:val="006B1F1F"/>
    <w:rsid w:val="006E0726"/>
    <w:rsid w:val="006F1D05"/>
    <w:rsid w:val="0071100E"/>
    <w:rsid w:val="00743874"/>
    <w:rsid w:val="00756510"/>
    <w:rsid w:val="00773867"/>
    <w:rsid w:val="00791DA1"/>
    <w:rsid w:val="007E50F3"/>
    <w:rsid w:val="00801168"/>
    <w:rsid w:val="00805896"/>
    <w:rsid w:val="00822BEE"/>
    <w:rsid w:val="00825262"/>
    <w:rsid w:val="00835C33"/>
    <w:rsid w:val="00871475"/>
    <w:rsid w:val="00880121"/>
    <w:rsid w:val="0089000E"/>
    <w:rsid w:val="008A12CA"/>
    <w:rsid w:val="008A24B6"/>
    <w:rsid w:val="008A6679"/>
    <w:rsid w:val="008B0315"/>
    <w:rsid w:val="008B07C4"/>
    <w:rsid w:val="008C0652"/>
    <w:rsid w:val="008C3C7B"/>
    <w:rsid w:val="008D03CE"/>
    <w:rsid w:val="008F3B1C"/>
    <w:rsid w:val="0091448C"/>
    <w:rsid w:val="0091572F"/>
    <w:rsid w:val="009320B1"/>
    <w:rsid w:val="00956C20"/>
    <w:rsid w:val="00957A48"/>
    <w:rsid w:val="00964C6E"/>
    <w:rsid w:val="00967CC3"/>
    <w:rsid w:val="00972224"/>
    <w:rsid w:val="009A1AFF"/>
    <w:rsid w:val="009B2983"/>
    <w:rsid w:val="009C50BB"/>
    <w:rsid w:val="00A0784F"/>
    <w:rsid w:val="00A3067D"/>
    <w:rsid w:val="00A37FB2"/>
    <w:rsid w:val="00A66159"/>
    <w:rsid w:val="00A718DA"/>
    <w:rsid w:val="00AA3494"/>
    <w:rsid w:val="00AA688B"/>
    <w:rsid w:val="00AB2F30"/>
    <w:rsid w:val="00AC7D9C"/>
    <w:rsid w:val="00AE666E"/>
    <w:rsid w:val="00AF63BA"/>
    <w:rsid w:val="00B04B0B"/>
    <w:rsid w:val="00B051AB"/>
    <w:rsid w:val="00B16A07"/>
    <w:rsid w:val="00B31890"/>
    <w:rsid w:val="00B32CCD"/>
    <w:rsid w:val="00B35D29"/>
    <w:rsid w:val="00B60AB0"/>
    <w:rsid w:val="00BA6FF5"/>
    <w:rsid w:val="00BB5C0A"/>
    <w:rsid w:val="00BE757F"/>
    <w:rsid w:val="00BE7B5E"/>
    <w:rsid w:val="00BF1FE6"/>
    <w:rsid w:val="00BF50A5"/>
    <w:rsid w:val="00BF6CCE"/>
    <w:rsid w:val="00BF732A"/>
    <w:rsid w:val="00C52241"/>
    <w:rsid w:val="00C54B4A"/>
    <w:rsid w:val="00C57219"/>
    <w:rsid w:val="00C60125"/>
    <w:rsid w:val="00C64266"/>
    <w:rsid w:val="00C85C52"/>
    <w:rsid w:val="00CA227F"/>
    <w:rsid w:val="00CD079F"/>
    <w:rsid w:val="00CF6905"/>
    <w:rsid w:val="00D20447"/>
    <w:rsid w:val="00D504A6"/>
    <w:rsid w:val="00D566FC"/>
    <w:rsid w:val="00D60E05"/>
    <w:rsid w:val="00D656ED"/>
    <w:rsid w:val="00D92604"/>
    <w:rsid w:val="00DB2CCA"/>
    <w:rsid w:val="00DC160F"/>
    <w:rsid w:val="00DE25E2"/>
    <w:rsid w:val="00DE4683"/>
    <w:rsid w:val="00E05DF9"/>
    <w:rsid w:val="00E1411C"/>
    <w:rsid w:val="00E14B77"/>
    <w:rsid w:val="00E36B7A"/>
    <w:rsid w:val="00E836C3"/>
    <w:rsid w:val="00E908AB"/>
    <w:rsid w:val="00E90A9C"/>
    <w:rsid w:val="00EB587D"/>
    <w:rsid w:val="00EC06E8"/>
    <w:rsid w:val="00EC3697"/>
    <w:rsid w:val="00ED0DCC"/>
    <w:rsid w:val="00ED257A"/>
    <w:rsid w:val="00ED4829"/>
    <w:rsid w:val="00EE3C04"/>
    <w:rsid w:val="00F046C4"/>
    <w:rsid w:val="00F1047C"/>
    <w:rsid w:val="00F27AF1"/>
    <w:rsid w:val="00F469FC"/>
    <w:rsid w:val="00F6219D"/>
    <w:rsid w:val="00F632AA"/>
    <w:rsid w:val="00FA160F"/>
    <w:rsid w:val="00FF12A0"/>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176B13"/>
  <w14:defaultImageDpi w14:val="300"/>
  <w15:docId w15:val="{DEDCD247-56ED-8D4C-8FFE-467423B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3951"/>
    <w:rPr>
      <w:rFonts w:ascii="Lucida Grande" w:hAnsi="Lucida Grande"/>
      <w:sz w:val="18"/>
      <w:szCs w:val="18"/>
    </w:rPr>
  </w:style>
  <w:style w:type="table" w:styleId="TableGrid">
    <w:name w:val="Table Grid"/>
    <w:basedOn w:val="TableNormal"/>
    <w:uiPriority w:val="39"/>
    <w:rsid w:val="00D2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26074"/>
    <w:rPr>
      <w:sz w:val="18"/>
      <w:szCs w:val="18"/>
    </w:rPr>
  </w:style>
  <w:style w:type="paragraph" w:styleId="CommentText">
    <w:name w:val="annotation text"/>
    <w:basedOn w:val="Normal"/>
    <w:link w:val="CommentTextChar"/>
    <w:uiPriority w:val="99"/>
    <w:unhideWhenUsed/>
    <w:rsid w:val="00626074"/>
    <w:rPr>
      <w:rFonts w:ascii="Cambria" w:eastAsia="MS Mincho" w:hAnsi="Cambria"/>
      <w:lang w:eastAsia="ja-JP"/>
    </w:rPr>
  </w:style>
  <w:style w:type="character" w:customStyle="1" w:styleId="CommentTextChar">
    <w:name w:val="Comment Text Char"/>
    <w:basedOn w:val="DefaultParagraphFont"/>
    <w:link w:val="CommentText"/>
    <w:uiPriority w:val="99"/>
    <w:rsid w:val="00626074"/>
    <w:rPr>
      <w:rFonts w:ascii="Cambria" w:eastAsia="MS Mincho" w:hAnsi="Cambria"/>
      <w:sz w:val="24"/>
      <w:szCs w:val="24"/>
    </w:rPr>
  </w:style>
  <w:style w:type="character" w:styleId="Hyperlink">
    <w:name w:val="Hyperlink"/>
    <w:basedOn w:val="DefaultParagraphFont"/>
    <w:uiPriority w:val="99"/>
    <w:unhideWhenUsed/>
    <w:rsid w:val="00956C20"/>
    <w:rPr>
      <w:color w:val="0000FF" w:themeColor="hyperlink"/>
      <w:u w:val="single"/>
    </w:rPr>
  </w:style>
  <w:style w:type="character" w:styleId="UnresolvedMention">
    <w:name w:val="Unresolved Mention"/>
    <w:basedOn w:val="DefaultParagraphFont"/>
    <w:uiPriority w:val="99"/>
    <w:semiHidden/>
    <w:unhideWhenUsed/>
    <w:rsid w:val="00956C20"/>
    <w:rPr>
      <w:color w:val="605E5C"/>
      <w:shd w:val="clear" w:color="auto" w:fill="E1DFDD"/>
    </w:rPr>
  </w:style>
  <w:style w:type="character" w:styleId="FollowedHyperlink">
    <w:name w:val="FollowedHyperlink"/>
    <w:basedOn w:val="DefaultParagraphFont"/>
    <w:uiPriority w:val="99"/>
    <w:semiHidden/>
    <w:unhideWhenUsed/>
    <w:rsid w:val="00956C20"/>
    <w:rPr>
      <w:color w:val="800080" w:themeColor="followedHyperlink"/>
      <w:u w:val="single"/>
    </w:rPr>
  </w:style>
  <w:style w:type="paragraph" w:styleId="ListParagraph">
    <w:name w:val="List Paragraph"/>
    <w:basedOn w:val="Normal"/>
    <w:uiPriority w:val="34"/>
    <w:qFormat/>
    <w:rsid w:val="003F4070"/>
    <w:pPr>
      <w:ind w:left="720"/>
      <w:contextualSpacing/>
    </w:pPr>
  </w:style>
  <w:style w:type="paragraph" w:customStyle="1" w:styleId="Default">
    <w:name w:val="Default"/>
    <w:rsid w:val="00805896"/>
    <w:pPr>
      <w:autoSpaceDE w:val="0"/>
      <w:autoSpaceDN w:val="0"/>
      <w:adjustRightInd w:val="0"/>
    </w:pPr>
    <w:rPr>
      <w:color w:val="000000"/>
      <w:sz w:val="24"/>
      <w:szCs w:val="24"/>
    </w:rPr>
  </w:style>
  <w:style w:type="paragraph" w:customStyle="1" w:styleId="TableParagraph">
    <w:name w:val="Table Paragraph"/>
    <w:basedOn w:val="Normal"/>
    <w:uiPriority w:val="1"/>
    <w:qFormat/>
    <w:rsid w:val="004E2FE0"/>
    <w:pPr>
      <w:widowControl w:val="0"/>
      <w:autoSpaceDE w:val="0"/>
      <w:autoSpaceDN w:val="0"/>
      <w:ind w:left="107"/>
    </w:pPr>
    <w:rPr>
      <w:rFonts w:eastAsia="Times New Roman"/>
      <w:sz w:val="22"/>
      <w:szCs w:val="22"/>
      <w:lang w:val="de-DE" w:eastAsia="de-DE" w:bidi="de-DE"/>
    </w:rPr>
  </w:style>
  <w:style w:type="paragraph" w:styleId="NormalWeb">
    <w:name w:val="Normal (Web)"/>
    <w:basedOn w:val="Normal"/>
    <w:uiPriority w:val="99"/>
    <w:unhideWhenUsed/>
    <w:rsid w:val="004E2FE0"/>
    <w:pPr>
      <w:spacing w:before="100" w:beforeAutospacing="1" w:after="100" w:afterAutospacing="1"/>
    </w:pPr>
    <w:rPr>
      <w:rFonts w:eastAsia="Times New Roman"/>
      <w:lang w:val="it-IT" w:eastAsia="it-IT"/>
    </w:rPr>
  </w:style>
  <w:style w:type="character" w:customStyle="1" w:styleId="cit">
    <w:name w:val="cit"/>
    <w:basedOn w:val="DefaultParagraphFont"/>
    <w:rsid w:val="004E2FE0"/>
  </w:style>
  <w:style w:type="character" w:customStyle="1" w:styleId="citation-doi">
    <w:name w:val="citation-doi"/>
    <w:basedOn w:val="DefaultParagraphFont"/>
    <w:rsid w:val="004E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7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thy.2019.0825"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9/thy.2019.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7110</Words>
  <Characters>39605</Characters>
  <Application>Microsoft Office Word</Application>
  <DocSecurity>0</DocSecurity>
  <Lines>733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Jonklaas</dc:creator>
  <cp:keywords/>
  <dc:description/>
  <cp:lastModifiedBy>J. Jonklaas</cp:lastModifiedBy>
  <cp:revision>5</cp:revision>
  <dcterms:created xsi:type="dcterms:W3CDTF">2020-11-10T22:15:00Z</dcterms:created>
  <dcterms:modified xsi:type="dcterms:W3CDTF">2020-11-10T22:57:00Z</dcterms:modified>
</cp:coreProperties>
</file>