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65DE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0B1EEE83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67F4">
        <w:rPr>
          <w:rFonts w:ascii="Times New Roman" w:hAnsi="Times New Roman" w:cs="Times New Roman"/>
          <w:sz w:val="20"/>
          <w:szCs w:val="20"/>
        </w:rPr>
        <w:t xml:space="preserve">Nichola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Cooper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Quentin A.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Hill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John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Grainger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John-Paul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Westwood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Charlotte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Bradbury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Drew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Provan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Jecko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Thachil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Nicholas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Ramscar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, Anuja </w:t>
      </w:r>
      <w:proofErr w:type="spellStart"/>
      <w:r w:rsidRPr="00D267F4">
        <w:rPr>
          <w:rFonts w:ascii="Times New Roman" w:hAnsi="Times New Roman" w:cs="Times New Roman"/>
          <w:sz w:val="20"/>
          <w:szCs w:val="20"/>
        </w:rPr>
        <w:t>Roy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proofErr w:type="spellEnd"/>
    </w:p>
    <w:p w14:paraId="3CB0CA9E" w14:textId="77777777" w:rsidR="00AD728D" w:rsidRPr="00D267F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559DD9F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Department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Hammersmith Hospital, London, UK</w:t>
      </w:r>
    </w:p>
    <w:p w14:paraId="43980EE1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 xml:space="preserve">Department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The Leeds Teaching Hospital, Leeds, UK</w:t>
      </w:r>
    </w:p>
    <w:p w14:paraId="3B7F99B7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537868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partment of Pediatric Haematology, </w:t>
      </w:r>
      <w:r w:rsidRPr="00D267F4">
        <w:rPr>
          <w:rFonts w:ascii="Times New Roman" w:hAnsi="Times New Roman" w:cs="Times New Roman"/>
          <w:sz w:val="20"/>
          <w:szCs w:val="20"/>
        </w:rPr>
        <w:t>Royal Manchester Children’s Hospital, Manchester, UK</w:t>
      </w:r>
    </w:p>
    <w:p w14:paraId="2938E25D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Department of Haematology, U</w:t>
      </w:r>
      <w:r w:rsidRPr="00D267F4">
        <w:rPr>
          <w:rFonts w:ascii="Times New Roman" w:hAnsi="Times New Roman" w:cs="Times New Roman"/>
          <w:sz w:val="20"/>
          <w:szCs w:val="20"/>
        </w:rPr>
        <w:t>niversity College London Hospital, London, UK</w:t>
      </w:r>
    </w:p>
    <w:p w14:paraId="0650DE4F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537868">
        <w:rPr>
          <w:rFonts w:ascii="Times New Roman" w:hAnsi="Times New Roman" w:cs="Times New Roman"/>
          <w:sz w:val="20"/>
          <w:szCs w:val="20"/>
        </w:rPr>
        <w:t xml:space="preserve"> Bristol</w:t>
      </w:r>
      <w:r>
        <w:rPr>
          <w:rFonts w:ascii="Times New Roman" w:hAnsi="Times New Roman" w:cs="Times New Roman"/>
          <w:sz w:val="20"/>
          <w:szCs w:val="20"/>
        </w:rPr>
        <w:t xml:space="preserve"> Haematology and Oncology Centre, </w:t>
      </w:r>
      <w:r w:rsidRPr="00D267F4">
        <w:rPr>
          <w:rFonts w:ascii="Times New Roman" w:hAnsi="Times New Roman" w:cs="Times New Roman"/>
          <w:sz w:val="20"/>
          <w:szCs w:val="20"/>
        </w:rPr>
        <w:t>University of Bristol, Bristol, UK</w:t>
      </w:r>
    </w:p>
    <w:p w14:paraId="676D2BFA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Department of Haematology,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D267F4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D267F4">
        <w:rPr>
          <w:rFonts w:ascii="Times New Roman" w:hAnsi="Times New Roman" w:cs="Times New Roman"/>
          <w:sz w:val="20"/>
          <w:szCs w:val="20"/>
        </w:rPr>
        <w:t xml:space="preserve"> and the London School of Medicine, London, UK</w:t>
      </w:r>
    </w:p>
    <w:p w14:paraId="623D0743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g </w:t>
      </w:r>
      <w:r w:rsidRPr="00537868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Central Manchester University Hospital, Manchester, UK</w:t>
      </w:r>
    </w:p>
    <w:p w14:paraId="5A4C6F54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h </w:t>
      </w:r>
      <w:r w:rsidRPr="00D267F4">
        <w:rPr>
          <w:rFonts w:ascii="Times New Roman" w:hAnsi="Times New Roman" w:cs="Times New Roman"/>
          <w:sz w:val="20"/>
          <w:szCs w:val="20"/>
        </w:rPr>
        <w:t>Novartis UK, London, UK</w:t>
      </w:r>
    </w:p>
    <w:p w14:paraId="4157C920" w14:textId="77777777" w:rsidR="00AD728D" w:rsidRPr="00D267F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267F4">
        <w:rPr>
          <w:rFonts w:ascii="Times New Roman" w:hAnsi="Times New Roman" w:cs="Times New Roman"/>
          <w:sz w:val="20"/>
          <w:szCs w:val="20"/>
        </w:rPr>
        <w:t>Novartis Pharmaceuticals, East Hanover, NJ, USA</w:t>
      </w:r>
    </w:p>
    <w:p w14:paraId="5FCBA1C5" w14:textId="77777777" w:rsidR="00AD728D" w:rsidRPr="00DA70FF" w:rsidRDefault="00AD728D" w:rsidP="00AD728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14:paraId="2209F7E8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br w:type="page"/>
      </w:r>
    </w:p>
    <w:p w14:paraId="737843FD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14364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Appendix 1</w:t>
      </w:r>
      <w:r w:rsidRPr="00EB4586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UK </w:t>
      </w:r>
      <w:proofErr w:type="spellStart"/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t>hematologist</w:t>
      </w:r>
      <w:proofErr w:type="spellEnd"/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survey</w:t>
      </w:r>
    </w:p>
    <w:p w14:paraId="67D53067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8AEC40B" w14:textId="77777777" w:rsidR="00AD728D" w:rsidRPr="0090333F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i/>
          <w:sz w:val="20"/>
          <w:szCs w:val="20"/>
          <w:lang w:val="en-GB"/>
        </w:rPr>
        <w:t>Screening questions</w:t>
      </w:r>
    </w:p>
    <w:p w14:paraId="63A3D806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S1)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Which of the following best describes your primary medical specialty? Select one.</w:t>
      </w:r>
    </w:p>
    <w:p w14:paraId="1FA34C1A" w14:textId="77777777" w:rsidR="00AD728D" w:rsidRPr="00767704" w:rsidRDefault="00AD728D" w:rsidP="00AD728D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Haematology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56AB46D4" w14:textId="77777777" w:rsidR="00AD728D" w:rsidRPr="00767704" w:rsidRDefault="00AD728D" w:rsidP="00AD728D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Other </w:t>
      </w:r>
    </w:p>
    <w:p w14:paraId="03C91480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424320A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S2)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How many years have you been in practice, post-fellowship?</w:t>
      </w:r>
    </w:p>
    <w:p w14:paraId="0BA084AD" w14:textId="77777777" w:rsidR="00AD728D" w:rsidRPr="00767704" w:rsidRDefault="00AD728D" w:rsidP="00AD728D">
      <w:pPr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____ years </w:t>
      </w:r>
    </w:p>
    <w:p w14:paraId="280E8890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99BA21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S3)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 xml:space="preserve">Which of the following best describes your practice setting? Select one. </w:t>
      </w:r>
    </w:p>
    <w:p w14:paraId="34865835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Private clinic</w:t>
      </w:r>
    </w:p>
    <w:p w14:paraId="20F2C964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 non-teaching, non-academic hospital</w:t>
      </w:r>
    </w:p>
    <w:p w14:paraId="1D24B688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An academic medical centre or teaching hospital</w:t>
      </w:r>
    </w:p>
    <w:p w14:paraId="247B3189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Other (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>lease specify)</w:t>
      </w:r>
    </w:p>
    <w:p w14:paraId="25281C1A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CAE84A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S4)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professional time is spent in direct patient care, as opposed to teaching, research, and/or administration? </w:t>
      </w:r>
    </w:p>
    <w:p w14:paraId="193E265E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Direct patient care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0052A291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Research or teaching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D3353E9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Administrative duties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5271D8A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Other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8A4FDCA" w14:textId="77777777" w:rsidR="00AD728D" w:rsidRPr="00767704" w:rsidRDefault="00AD728D" w:rsidP="00AD728D">
      <w:pPr>
        <w:spacing w:after="120" w:line="360" w:lineRule="auto"/>
        <w:ind w:left="1440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Total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100%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CA9133D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D53D15E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S5)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In the past 6 months, how many chronic immune thrombocytopenia patients have you managed, in total?</w:t>
      </w:r>
    </w:p>
    <w:p w14:paraId="4393E48E" w14:textId="77777777" w:rsidR="00AD728D" w:rsidRPr="00767704" w:rsidRDefault="00AD728D" w:rsidP="00AD728D">
      <w:pPr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____</w:t>
      </w:r>
    </w:p>
    <w:p w14:paraId="1BB3FA86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29E9F79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lastRenderedPageBreak/>
        <w:t>S6)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Are you personally responsible for making decisions about the treatment of chronic immune thrombocytopenia patients?</w:t>
      </w:r>
    </w:p>
    <w:p w14:paraId="7A58D905" w14:textId="77777777" w:rsidR="00AD728D" w:rsidRPr="00767704" w:rsidRDefault="00AD728D" w:rsidP="00AD728D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Yes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D8A7C85" w14:textId="77777777" w:rsidR="00AD728D" w:rsidRPr="00767704" w:rsidRDefault="00AD728D" w:rsidP="00AD728D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No</w:t>
      </w:r>
    </w:p>
    <w:p w14:paraId="04D7BCC8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71FC8D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S7)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treatments are you aware of that are currently approved for the treatment of chronic immune thrombocytopenia?</w:t>
      </w:r>
    </w:p>
    <w:p w14:paraId="26F29A65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Oral corticosteroids</w:t>
      </w:r>
    </w:p>
    <w:p w14:paraId="4419E11E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3383643"/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Intravenous </w:t>
      </w: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mmunoglobulin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767704">
        <w:rPr>
          <w:rFonts w:ascii="Times New Roman" w:hAnsi="Times New Roman" w:cs="Times New Roman"/>
          <w:sz w:val="20"/>
          <w:szCs w:val="20"/>
          <w:lang w:val="en-GB"/>
        </w:rPr>
        <w:t>IVI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proofErr w:type="spellEnd"/>
      <w:r w:rsidRPr="00767704">
        <w:rPr>
          <w:rFonts w:ascii="Times New Roman" w:hAnsi="Times New Roman" w:cs="Times New Roman"/>
          <w:sz w:val="20"/>
          <w:szCs w:val="20"/>
          <w:lang w:val="en-GB"/>
        </w:rPr>
        <w:t>)</w:t>
      </w:r>
      <w:bookmarkEnd w:id="0"/>
    </w:p>
    <w:p w14:paraId="2FDE203B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Thrombopoietin receptor agonists (romiplostim, eltrombopag)</w:t>
      </w:r>
    </w:p>
    <w:p w14:paraId="77873339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8C50FF7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S8)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</w:t>
      </w:r>
      <w:proofErr w:type="spellStart"/>
      <w:r w:rsidRPr="00767704">
        <w:rPr>
          <w:rFonts w:ascii="Times New Roman" w:hAnsi="Times New Roman" w:cs="Times New Roman"/>
          <w:sz w:val="20"/>
          <w:szCs w:val="20"/>
          <w:lang w:val="en-GB"/>
        </w:rPr>
        <w:t>cITP</w:t>
      </w:r>
      <w:proofErr w:type="spellEnd"/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patients are currently being prescribed the following treatments?</w:t>
      </w:r>
    </w:p>
    <w:p w14:paraId="5B022CC1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__% Oral corticosteroids</w:t>
      </w:r>
    </w:p>
    <w:p w14:paraId="7D7BC086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__%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Intravenous </w:t>
      </w: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mmunoglobulin (</w:t>
      </w:r>
      <w:proofErr w:type="spellStart"/>
      <w:r w:rsidRPr="0090333F">
        <w:rPr>
          <w:rFonts w:ascii="Times New Roman" w:hAnsi="Times New Roman" w:cs="Times New Roman"/>
          <w:sz w:val="20"/>
          <w:szCs w:val="20"/>
          <w:lang w:val="en-GB"/>
        </w:rPr>
        <w:t>IVIg</w:t>
      </w:r>
      <w:proofErr w:type="spellEnd"/>
      <w:r w:rsidRPr="0090333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F95E1C6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__% Thrombopoietin receptor agonists</w:t>
      </w:r>
    </w:p>
    <w:p w14:paraId="04031D9C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</w:p>
    <w:p w14:paraId="06939163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S8A)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patients being prescribed thrombopoietin receptor agonists are specifically treated with the following:</w:t>
      </w:r>
    </w:p>
    <w:p w14:paraId="663D40C7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___% romiplostim</w:t>
      </w:r>
    </w:p>
    <w:p w14:paraId="56EB0CE0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___% eltrombopag</w:t>
      </w:r>
    </w:p>
    <w:p w14:paraId="1259CD83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A2DCFCB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14:paraId="6A8950DF" w14:textId="77777777" w:rsidR="00AD728D" w:rsidRPr="0090333F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i/>
          <w:sz w:val="20"/>
          <w:szCs w:val="20"/>
          <w:lang w:val="en-GB"/>
        </w:rPr>
        <w:lastRenderedPageBreak/>
        <w:t>Questions</w:t>
      </w:r>
    </w:p>
    <w:p w14:paraId="30F068B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Q1)</w:t>
      </w:r>
      <w:r w:rsidRPr="00767704">
        <w:rPr>
          <w:rFonts w:ascii="Times New Roman" w:hAnsi="Times New Roman"/>
          <w:sz w:val="20"/>
          <w:lang w:val="en-GB"/>
        </w:rPr>
        <w:tab/>
        <w:t>Have you ever discontinued use of eltrombopag in a patient because you think the patient is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 and tapering or discontinuation is an option?</w:t>
      </w:r>
    </w:p>
    <w:p w14:paraId="11EDBE9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</w:p>
    <w:p w14:paraId="68B5BB10" w14:textId="77777777" w:rsidR="00AD728D" w:rsidRPr="00767704" w:rsidRDefault="00AD728D" w:rsidP="00AD728D">
      <w:pPr>
        <w:pStyle w:val="Question"/>
        <w:numPr>
          <w:ilvl w:val="0"/>
          <w:numId w:val="3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Yes</w:t>
      </w:r>
    </w:p>
    <w:p w14:paraId="1ED63998" w14:textId="77777777" w:rsidR="00AD728D" w:rsidRPr="00767704" w:rsidRDefault="00AD728D" w:rsidP="00AD728D">
      <w:pPr>
        <w:pStyle w:val="Question"/>
        <w:numPr>
          <w:ilvl w:val="0"/>
          <w:numId w:val="3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No</w:t>
      </w:r>
    </w:p>
    <w:p w14:paraId="1B6C3B7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231DD0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Q2)</w:t>
      </w:r>
      <w:r w:rsidRPr="00767704">
        <w:rPr>
          <w:rFonts w:ascii="Times New Roman" w:hAnsi="Times New Roman"/>
          <w:sz w:val="20"/>
          <w:lang w:val="en-GB"/>
        </w:rPr>
        <w:tab/>
        <w:t xml:space="preserve">What are the main characteristics you would use to define </w:t>
      </w:r>
      <w:r>
        <w:rPr>
          <w:rFonts w:ascii="Times New Roman" w:hAnsi="Times New Roman"/>
          <w:sz w:val="20"/>
          <w:lang w:val="en-GB"/>
        </w:rPr>
        <w:t>“</w:t>
      </w:r>
      <w:r w:rsidRPr="00767704">
        <w:rPr>
          <w:rFonts w:ascii="Times New Roman" w:hAnsi="Times New Roman"/>
          <w:sz w:val="20"/>
          <w:lang w:val="en-GB"/>
        </w:rPr>
        <w:t>well-managed</w:t>
      </w:r>
      <w:r>
        <w:rPr>
          <w:rFonts w:ascii="Times New Roman" w:hAnsi="Times New Roman"/>
          <w:sz w:val="20"/>
          <w:lang w:val="en-GB"/>
        </w:rPr>
        <w:t>”</w:t>
      </w:r>
      <w:r w:rsidRPr="00767704">
        <w:rPr>
          <w:rFonts w:ascii="Times New Roman" w:hAnsi="Times New Roman"/>
          <w:sz w:val="20"/>
          <w:lang w:val="en-GB"/>
        </w:rPr>
        <w:t>?</w:t>
      </w:r>
    </w:p>
    <w:p w14:paraId="6DF95A7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33"/>
      </w:tblGrid>
      <w:tr w:rsidR="00AD728D" w:rsidRPr="00767704" w14:paraId="63716223" w14:textId="77777777" w:rsidTr="00D85804">
        <w:tc>
          <w:tcPr>
            <w:tcW w:w="9146" w:type="dxa"/>
          </w:tcPr>
          <w:p w14:paraId="121069EA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1ABBF207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3740BCFA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499E92C5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0FCEB90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89BF82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Q3)</w:t>
      </w:r>
      <w:r w:rsidRPr="00767704">
        <w:rPr>
          <w:rFonts w:ascii="Times New Roman" w:hAnsi="Times New Roman"/>
          <w:sz w:val="20"/>
          <w:lang w:val="en-GB"/>
        </w:rPr>
        <w:tab/>
        <w:t>What proportion of your patients receiving eltrombopag fit into this profile?</w:t>
      </w:r>
    </w:p>
    <w:p w14:paraId="628B26F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F6299D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54B3905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7B6046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Q4)</w:t>
      </w:r>
      <w:r w:rsidRPr="00767704">
        <w:rPr>
          <w:rFonts w:ascii="Times New Roman" w:hAnsi="Times New Roman"/>
          <w:sz w:val="20"/>
          <w:lang w:val="en-GB"/>
        </w:rPr>
        <w:tab/>
        <w:t>What proportion of these patients were re-initiated on pharmacological therapy or recommended for surgery?</w:t>
      </w:r>
    </w:p>
    <w:p w14:paraId="6CD4656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B42BC7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3A44127E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08644A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Q5)</w:t>
      </w:r>
      <w:r w:rsidRPr="00767704">
        <w:rPr>
          <w:rFonts w:ascii="Times New Roman" w:hAnsi="Times New Roman"/>
          <w:sz w:val="20"/>
          <w:lang w:val="en-GB"/>
        </w:rPr>
        <w:tab/>
        <w:t>Which of the following reflect the reasons for re-initiating treatment?</w:t>
      </w:r>
    </w:p>
    <w:p w14:paraId="1A040B6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2835BD91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Clinical symptoms</w:t>
      </w:r>
    </w:p>
    <w:p w14:paraId="30B62D08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Lab values</w:t>
      </w:r>
    </w:p>
    <w:p w14:paraId="57EA5F13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Other: specify______________</w:t>
      </w:r>
    </w:p>
    <w:p w14:paraId="554E4D9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3802A29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Q6)</w:t>
      </w:r>
      <w:r w:rsidRPr="00767704">
        <w:rPr>
          <w:rFonts w:ascii="Times New Roman" w:hAnsi="Times New Roman"/>
          <w:sz w:val="20"/>
          <w:lang w:val="en-GB"/>
        </w:rPr>
        <w:tab/>
        <w:t>Amongst this same proportion of patients who were re-initiated, what proportion were re-initiated on the following</w:t>
      </w:r>
      <w:r>
        <w:rPr>
          <w:rFonts w:ascii="Times New Roman" w:hAnsi="Times New Roman"/>
          <w:sz w:val="20"/>
          <w:lang w:val="en-GB"/>
        </w:rPr>
        <w:t>?</w:t>
      </w:r>
    </w:p>
    <w:p w14:paraId="58238E49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71658CA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eltrombopag</w:t>
      </w:r>
    </w:p>
    <w:p w14:paraId="5F592827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romiplostim</w:t>
      </w:r>
    </w:p>
    <w:p w14:paraId="7A665A26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pharmacological treatment</w:t>
      </w:r>
    </w:p>
    <w:p w14:paraId="439D58EB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Surgery</w:t>
      </w:r>
    </w:p>
    <w:p w14:paraId="0669059E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non-pharmacological regimen</w:t>
      </w:r>
    </w:p>
    <w:p w14:paraId="06093480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A2FCB86" w14:textId="77777777" w:rsidR="00AD728D" w:rsidRPr="00767704" w:rsidRDefault="00AD728D" w:rsidP="00AD728D">
      <w:pPr>
        <w:spacing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Q7)</w:t>
      </w:r>
      <w:r w:rsidRPr="00767704">
        <w:rPr>
          <w:rFonts w:ascii="Times New Roman" w:hAnsi="Times New Roman"/>
          <w:sz w:val="20"/>
          <w:lang w:val="en-GB"/>
        </w:rPr>
        <w:tab/>
        <w:t>Thinking about the last three patients who fit within this profile (discontinued due to being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managed), how long was the treatment-free period before taking a decision to re-treat?</w:t>
      </w:r>
    </w:p>
    <w:p w14:paraId="069F8FE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32612C1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Enter days:</w:t>
      </w:r>
    </w:p>
    <w:p w14:paraId="54E4987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60BAC71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1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78752C8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2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423A091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3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477B8D4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9E8838F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Q8)</w:t>
      </w:r>
      <w:r w:rsidRPr="00767704">
        <w:rPr>
          <w:rFonts w:ascii="Times New Roman" w:hAnsi="Times New Roman"/>
          <w:sz w:val="20"/>
          <w:lang w:val="en-GB"/>
        </w:rPr>
        <w:tab/>
        <w:t>Have you ever discontinued use of romiplostim in a patient because you think the patient is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 and tapering or discontinuation is an option?</w:t>
      </w:r>
    </w:p>
    <w:p w14:paraId="180BF4D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</w:p>
    <w:p w14:paraId="1DBBD709" w14:textId="77777777" w:rsidR="00AD728D" w:rsidRPr="00767704" w:rsidRDefault="00AD728D" w:rsidP="00AD728D">
      <w:pPr>
        <w:pStyle w:val="Question"/>
        <w:numPr>
          <w:ilvl w:val="0"/>
          <w:numId w:val="1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Yes</w:t>
      </w:r>
    </w:p>
    <w:p w14:paraId="4A353754" w14:textId="77777777" w:rsidR="00AD728D" w:rsidRPr="00767704" w:rsidRDefault="00AD728D" w:rsidP="00AD728D">
      <w:pPr>
        <w:pStyle w:val="Question"/>
        <w:numPr>
          <w:ilvl w:val="0"/>
          <w:numId w:val="1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No</w:t>
      </w:r>
    </w:p>
    <w:p w14:paraId="76988128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39FCE19" w14:textId="77777777" w:rsidR="00AD728D" w:rsidRDefault="00AD728D" w:rsidP="00AD728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lang w:val="en-GB"/>
        </w:rPr>
        <w:br w:type="page"/>
      </w:r>
    </w:p>
    <w:p w14:paraId="34B2649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lastRenderedPageBreak/>
        <w:t>Q9)</w:t>
      </w:r>
      <w:r w:rsidRPr="00767704">
        <w:rPr>
          <w:rFonts w:ascii="Times New Roman" w:hAnsi="Times New Roman"/>
          <w:sz w:val="20"/>
          <w:lang w:val="en-GB"/>
        </w:rPr>
        <w:tab/>
        <w:t xml:space="preserve">What are the main characteristics you would use to define </w:t>
      </w:r>
      <w:r>
        <w:rPr>
          <w:rFonts w:ascii="Times New Roman" w:hAnsi="Times New Roman"/>
          <w:sz w:val="20"/>
          <w:lang w:val="en-GB"/>
        </w:rPr>
        <w:t>“</w:t>
      </w:r>
      <w:r w:rsidRPr="00767704">
        <w:rPr>
          <w:rFonts w:ascii="Times New Roman" w:hAnsi="Times New Roman"/>
          <w:sz w:val="20"/>
          <w:lang w:val="en-GB"/>
        </w:rPr>
        <w:t>well-managed</w:t>
      </w:r>
      <w:r>
        <w:rPr>
          <w:rFonts w:ascii="Times New Roman" w:hAnsi="Times New Roman"/>
          <w:sz w:val="20"/>
          <w:lang w:val="en-GB"/>
        </w:rPr>
        <w:t>”</w:t>
      </w:r>
      <w:r w:rsidRPr="00767704">
        <w:rPr>
          <w:rFonts w:ascii="Times New Roman" w:hAnsi="Times New Roman"/>
          <w:sz w:val="20"/>
          <w:lang w:val="en-GB"/>
        </w:rPr>
        <w:t>?</w:t>
      </w:r>
    </w:p>
    <w:p w14:paraId="3AC9774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33"/>
      </w:tblGrid>
      <w:tr w:rsidR="00AD728D" w:rsidRPr="00767704" w14:paraId="22CEE7DA" w14:textId="77777777" w:rsidTr="00D85804">
        <w:tc>
          <w:tcPr>
            <w:tcW w:w="9146" w:type="dxa"/>
          </w:tcPr>
          <w:p w14:paraId="5DF0CB42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79B28A39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516DB873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7949E479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6A14D4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51E16F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Q10)</w:t>
      </w:r>
      <w:r w:rsidRPr="00767704">
        <w:rPr>
          <w:rFonts w:ascii="Times New Roman" w:hAnsi="Times New Roman"/>
          <w:sz w:val="20"/>
          <w:lang w:val="en-GB"/>
        </w:rPr>
        <w:tab/>
        <w:t>What proportion of your patients receiving romiplostim fit into this profile?</w:t>
      </w:r>
    </w:p>
    <w:p w14:paraId="0E633BD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FFAD57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24DADD9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7B74A52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Q11)</w:t>
      </w:r>
      <w:r w:rsidRPr="00767704">
        <w:rPr>
          <w:rFonts w:ascii="Times New Roman" w:hAnsi="Times New Roman"/>
          <w:sz w:val="20"/>
          <w:lang w:val="en-GB"/>
        </w:rPr>
        <w:tab/>
        <w:t>What proportion of these patients were re-initiated on pharmacological therapy or recommended for surgery?</w:t>
      </w:r>
    </w:p>
    <w:p w14:paraId="44F0B03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0A43EB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1806B01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39D883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Q12)</w:t>
      </w:r>
      <w:r w:rsidRPr="00767704">
        <w:rPr>
          <w:rFonts w:ascii="Times New Roman" w:hAnsi="Times New Roman"/>
          <w:sz w:val="20"/>
          <w:lang w:val="en-GB"/>
        </w:rPr>
        <w:tab/>
        <w:t>Which of the following reflect the reasons for re-initiating treatment?</w:t>
      </w:r>
    </w:p>
    <w:p w14:paraId="5D7F927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02232CC3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Clinical symptoms</w:t>
      </w:r>
    </w:p>
    <w:p w14:paraId="1A78F189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Lab values</w:t>
      </w:r>
    </w:p>
    <w:p w14:paraId="2CD6CD32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Other: specify______________</w:t>
      </w:r>
    </w:p>
    <w:p w14:paraId="478AB90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FE90E6C" w14:textId="77777777" w:rsidR="00AD728D" w:rsidRPr="00767704" w:rsidRDefault="00AD728D" w:rsidP="00AD728D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ADB06A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lastRenderedPageBreak/>
        <w:t>Q13)</w:t>
      </w:r>
      <w:r w:rsidRPr="00767704">
        <w:rPr>
          <w:rFonts w:ascii="Times New Roman" w:hAnsi="Times New Roman"/>
          <w:sz w:val="20"/>
          <w:lang w:val="en-GB"/>
        </w:rPr>
        <w:tab/>
        <w:t>Amongst this same proportion of patients who were re-initiated, what proportion were re-initiated on the following:</w:t>
      </w:r>
    </w:p>
    <w:p w14:paraId="5F9AD7BC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253216F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eltrombopag</w:t>
      </w:r>
    </w:p>
    <w:p w14:paraId="5A368CDE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romiplostim</w:t>
      </w:r>
    </w:p>
    <w:p w14:paraId="79C70FEA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pharmacological treatment</w:t>
      </w:r>
    </w:p>
    <w:p w14:paraId="64BA7A18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Surgery</w:t>
      </w:r>
    </w:p>
    <w:p w14:paraId="60EACEBF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non-pharmacological regimen</w:t>
      </w:r>
    </w:p>
    <w:p w14:paraId="2B0A6209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485FB548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Q14)</w:t>
      </w:r>
      <w:r w:rsidRPr="00767704">
        <w:rPr>
          <w:rFonts w:ascii="Times New Roman" w:hAnsi="Times New Roman"/>
          <w:sz w:val="20"/>
          <w:lang w:val="en-GB"/>
        </w:rPr>
        <w:tab/>
        <w:t xml:space="preserve">Thinking about </w:t>
      </w:r>
      <w:r>
        <w:rPr>
          <w:rFonts w:ascii="Times New Roman" w:hAnsi="Times New Roman"/>
          <w:sz w:val="20"/>
          <w:lang w:val="en-GB"/>
        </w:rPr>
        <w:t xml:space="preserve">the </w:t>
      </w:r>
      <w:r w:rsidRPr="00767704">
        <w:rPr>
          <w:rFonts w:ascii="Times New Roman" w:hAnsi="Times New Roman"/>
          <w:sz w:val="20"/>
          <w:lang w:val="en-GB"/>
        </w:rPr>
        <w:t>last three patients who fit within this profile (discontinued due to being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managed), how long was the treatment-free period before taking a decision to re-treat?</w:t>
      </w:r>
    </w:p>
    <w:p w14:paraId="1ABA65F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7BE6BAA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Enter days:</w:t>
      </w:r>
    </w:p>
    <w:p w14:paraId="5D927CA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57C57F5E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1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4EB40B6B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2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6C26F2A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3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2D37779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43F29E1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4DA6A1FB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0CA0EFAE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  <w:r w:rsidRPr="00DA70FF">
        <w:rPr>
          <w:rFonts w:ascii="Times New Roman" w:hAnsi="Times New Roman"/>
          <w:szCs w:val="22"/>
          <w:lang w:val="en-GB"/>
        </w:rPr>
        <w:br w:type="page"/>
      </w:r>
    </w:p>
    <w:p w14:paraId="1517A35B" w14:textId="77777777" w:rsidR="00AD728D" w:rsidRPr="003B7B43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b/>
          <w:i/>
          <w:sz w:val="20"/>
          <w:lang w:val="en-GB"/>
        </w:rPr>
      </w:pPr>
      <w:r w:rsidRPr="003B7B43">
        <w:rPr>
          <w:rFonts w:ascii="Times New Roman" w:hAnsi="Times New Roman"/>
          <w:b/>
          <w:i/>
          <w:sz w:val="20"/>
          <w:lang w:val="en-GB"/>
        </w:rPr>
        <w:lastRenderedPageBreak/>
        <w:t>Demographic questions</w:t>
      </w:r>
    </w:p>
    <w:p w14:paraId="46E295ED" w14:textId="77777777" w:rsidR="00AD728D" w:rsidRPr="00C110B0" w:rsidRDefault="00AD728D" w:rsidP="00AD728D">
      <w:pPr>
        <w:pStyle w:val="QuestText0"/>
        <w:rPr>
          <w:sz w:val="20"/>
          <w:szCs w:val="20"/>
        </w:rPr>
      </w:pPr>
      <w:r w:rsidRPr="00C110B0">
        <w:rPr>
          <w:sz w:val="20"/>
          <w:szCs w:val="20"/>
        </w:rPr>
        <w:t xml:space="preserve">D1) </w:t>
      </w:r>
      <w:r w:rsidRPr="00C110B0">
        <w:rPr>
          <w:sz w:val="20"/>
          <w:szCs w:val="20"/>
        </w:rPr>
        <w:tab/>
        <w:t>On a scale of 1–7, where 1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strongly disagree and 7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strongly agree, to what extent do you agree that each of the following statements applies to you in your role as a physician?</w:t>
      </w:r>
    </w:p>
    <w:tbl>
      <w:tblPr>
        <w:tblW w:w="9886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361"/>
        <w:gridCol w:w="733"/>
        <w:gridCol w:w="77"/>
        <w:gridCol w:w="656"/>
        <w:gridCol w:w="734"/>
        <w:gridCol w:w="500"/>
        <w:gridCol w:w="233"/>
        <w:gridCol w:w="487"/>
        <w:gridCol w:w="247"/>
        <w:gridCol w:w="473"/>
        <w:gridCol w:w="260"/>
        <w:gridCol w:w="734"/>
      </w:tblGrid>
      <w:tr w:rsidR="00AD728D" w:rsidRPr="00A02244" w14:paraId="1334D1C1" w14:textId="77777777" w:rsidTr="00D8580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D9E83F4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45392632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C7B1E10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lef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Strongly disagree</w:t>
            </w:r>
          </w:p>
        </w:tc>
        <w:tc>
          <w:tcPr>
            <w:tcW w:w="189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5A3D13BE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42B483F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B7F8C21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72F8F8D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righ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 xml:space="preserve">Strongly </w:t>
            </w:r>
          </w:p>
          <w:p w14:paraId="66A2EB96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righ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agree</w:t>
            </w:r>
          </w:p>
        </w:tc>
      </w:tr>
      <w:tr w:rsidR="00AD728D" w:rsidRPr="00A02244" w14:paraId="65B7C701" w14:textId="77777777" w:rsidTr="00D85804">
        <w:tc>
          <w:tcPr>
            <w:tcW w:w="391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6C5FA10B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1" w:type="dxa"/>
            <w:vMerge/>
            <w:tcBorders>
              <w:left w:val="nil"/>
              <w:bottom w:val="single" w:sz="4" w:space="0" w:color="000080"/>
              <w:right w:val="single" w:sz="4" w:space="0" w:color="000080"/>
            </w:tcBorders>
          </w:tcPr>
          <w:p w14:paraId="2BB20B39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6556A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BA59C7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12EC9B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0BAA75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97348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6F9C9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69463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7</w:t>
            </w:r>
          </w:p>
        </w:tc>
      </w:tr>
      <w:tr w:rsidR="00AD728D" w:rsidRPr="00A02244" w14:paraId="1422DF43" w14:textId="77777777" w:rsidTr="00D85804">
        <w:trPr>
          <w:trHeight w:val="358"/>
        </w:trPr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565A6A72" w14:textId="77777777" w:rsidR="00AD728D" w:rsidRPr="003B7B43" w:rsidRDefault="00AD728D" w:rsidP="00D85804">
            <w:pPr>
              <w:pStyle w:val="QuestText0"/>
            </w:pPr>
            <w:r>
              <w:t>a)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5B285A2" w14:textId="77777777" w:rsidR="00AD728D" w:rsidRPr="003B7B43" w:rsidRDefault="00AD728D" w:rsidP="00D85804">
            <w:pPr>
              <w:pStyle w:val="QuestText0"/>
            </w:pPr>
            <w:r w:rsidRPr="003B7B43">
              <w:t>I often seek out information about new and emerging 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BD791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DBF82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CC710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E18C021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8FA0B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16119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AE41E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17B795F8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8DBC47D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420DBD43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like to go to places where I will be exposed to information about new products &amp; 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22829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F9A19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BA096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07C0E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D80743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F796C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605C0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54FE830C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790116B1" w14:textId="77777777" w:rsidR="00AD728D" w:rsidRPr="003B7B43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</w:t>
            </w:r>
            <w:r w:rsidRPr="003B7B43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39D08F12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prefer to wait until new treatments have received recommendations from colleagues before prescribing them personally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0D684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6725B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1FC6B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817020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B6363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4B9EA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11192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7C87B27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42F63EB2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7BD01C9C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like journals that discuss and introduce new treatments/new approaches to treatment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E686B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BCB89B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6F7DA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34951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492F6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AC99A1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8E57B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37967C83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31293A7F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e)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15B5DDE0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frequently look for new treatments and/or ways of improving our services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D95A4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32A8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73E3D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F7A5B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9C25F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9EE3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E5951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E4549CD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2333748D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080AF93A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seek out situations in which I will be exposed to new and different sources of product/treatment information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07DBC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087DDA7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4F208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19F41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9D7B1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702D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839703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DBC88B5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32CECC1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g)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3D837331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am continually seeking new product experiences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E6F8C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E33CFF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9A7AD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0B4D73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B0F753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0D1AA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C41092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5292BF05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4D54F2A" w14:textId="77777777" w:rsidR="00AD728D" w:rsidRPr="003B7B43" w:rsidRDefault="00AD728D" w:rsidP="00D85804">
            <w:pPr>
              <w:pStyle w:val="QuestText0"/>
            </w:pPr>
            <w:r>
              <w:t>h)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564AB5B4" w14:textId="77777777" w:rsidR="00AD728D" w:rsidRPr="003B7B43" w:rsidRDefault="00AD728D" w:rsidP="00D85804">
            <w:pPr>
              <w:pStyle w:val="QuestText0"/>
            </w:pPr>
            <w:r w:rsidRPr="003B7B43">
              <w:t>I take advantage of the first available opportunity to find out about new and different products/treatments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29A41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89D1B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3E2F04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9EA3B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FC6A1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7EEBC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2892C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</w:tbl>
    <w:p w14:paraId="62B6F29D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</w:p>
    <w:p w14:paraId="1F865C09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</w:p>
    <w:p w14:paraId="0085876F" w14:textId="77777777" w:rsidR="00AD728D" w:rsidRPr="00A02244" w:rsidRDefault="00AD728D" w:rsidP="00AD728D">
      <w:pPr>
        <w:pStyle w:val="PlainText"/>
        <w:spacing w:after="120" w:line="360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D2)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ab/>
        <w:t>In which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region of the United Kingdom is your practice located?</w:t>
      </w:r>
    </w:p>
    <w:p w14:paraId="1DA96FB7" w14:textId="77777777" w:rsidR="00AD728D" w:rsidRPr="00A02244" w:rsidRDefault="00AD728D" w:rsidP="00AD728D">
      <w:pPr>
        <w:pStyle w:val="PlainText"/>
        <w:tabs>
          <w:tab w:val="left" w:pos="2628"/>
        </w:tabs>
        <w:spacing w:after="120" w:line="360" w:lineRule="auto"/>
        <w:ind w:firstLine="720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ab/>
      </w:r>
    </w:p>
    <w:p w14:paraId="082F706A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North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ern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England</w:t>
      </w:r>
    </w:p>
    <w:p w14:paraId="1EF84294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Midlands</w:t>
      </w:r>
    </w:p>
    <w:p w14:paraId="351EDC1B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South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ern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England</w:t>
      </w:r>
    </w:p>
    <w:p w14:paraId="7BEEB9B4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Scotland</w:t>
      </w:r>
    </w:p>
    <w:p w14:paraId="1057384D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Wales</w:t>
      </w:r>
    </w:p>
    <w:p w14:paraId="7D178E40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Northern Ireland</w:t>
      </w:r>
    </w:p>
    <w:p w14:paraId="0BB93ADE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br w:type="page"/>
      </w:r>
    </w:p>
    <w:p w14:paraId="5C1415D0" w14:textId="7E3D6284" w:rsidR="00AD728D" w:rsidRPr="00A0224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14364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Appendix</w:t>
      </w:r>
      <w:r w:rsidRPr="00953B0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2</w:t>
      </w:r>
      <w:r w:rsidRPr="00A02244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ins w:id="1" w:author="Excerpta Medica" w:date="2020-06-29T09:26:00Z">
        <w:r w:rsidR="00531A01">
          <w:rPr>
            <w:rFonts w:ascii="Times New Roman" w:hAnsi="Times New Roman" w:cs="Times New Roman"/>
            <w:b/>
            <w:sz w:val="20"/>
            <w:szCs w:val="20"/>
            <w:lang w:val="en-GB"/>
          </w:rPr>
          <w:t>ITP e</w:t>
        </w:r>
      </w:ins>
      <w:bookmarkStart w:id="2" w:name="_GoBack"/>
      <w:bookmarkEnd w:id="2"/>
      <w:del w:id="3" w:author="Excerpta Medica" w:date="2020-06-29T09:26:00Z">
        <w:r w:rsidRPr="00A02244" w:rsidDel="00531A01">
          <w:rPr>
            <w:rFonts w:ascii="Times New Roman" w:hAnsi="Times New Roman" w:cs="Times New Roman"/>
            <w:b/>
            <w:sz w:val="20"/>
            <w:szCs w:val="20"/>
            <w:lang w:val="en-GB"/>
          </w:rPr>
          <w:delText>E</w:delText>
        </w:r>
      </w:del>
      <w:r w:rsidRPr="00A02244">
        <w:rPr>
          <w:rFonts w:ascii="Times New Roman" w:hAnsi="Times New Roman" w:cs="Times New Roman"/>
          <w:b/>
          <w:sz w:val="20"/>
          <w:szCs w:val="20"/>
          <w:lang w:val="en-GB"/>
        </w:rPr>
        <w:t>xpert panel pre-meeting survey</w:t>
      </w:r>
    </w:p>
    <w:p w14:paraId="0995AB20" w14:textId="77777777" w:rsidR="00AD728D" w:rsidRPr="00A02244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4E5053"/>
          <w:sz w:val="20"/>
          <w:szCs w:val="20"/>
          <w:lang w:val="en-GB"/>
        </w:rPr>
      </w:pPr>
    </w:p>
    <w:p w14:paraId="4DD2A6F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1: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255B4DD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Tapering and then discontinuation of 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hrombopoietin receptor agonists (TPO</w:t>
      </w:r>
      <w:r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RAs) at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point where the patient feels better and is deemed clinically improved is a rational approach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to treatment practice in the real world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AC6B063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73699A0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5471D7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If you rated the statement above 5–7:</w:t>
      </w:r>
    </w:p>
    <w:p w14:paraId="0442421D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why you feel this way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CEF0AE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How does this reflect how you have advised on treating ITP patients?</w:t>
      </w:r>
    </w:p>
    <w:p w14:paraId="79814A5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If there is a difference in your view between an injectable or an oral TPO, please describe what your opinion is on the difference and how it impacts your level of agreement.</w:t>
      </w:r>
    </w:p>
    <w:p w14:paraId="700E5F3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266EEC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3:</w:t>
      </w:r>
    </w:p>
    <w:p w14:paraId="71E364F7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why you feel this way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BA550BE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How does this reflect how you have advised on treating ITP patients?</w:t>
      </w:r>
    </w:p>
    <w:p w14:paraId="501749F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If there is a difference in your view between an injectable or an oral TPO, please describe what your opinion is on the difference and how it impacts your level of agreement.</w:t>
      </w:r>
    </w:p>
    <w:p w14:paraId="287E34E5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CC001B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0DCE9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2: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55BBA19E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There are clear patient types who are suitable for such an approach in real</w:t>
      </w:r>
      <w:r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life practice</w:t>
      </w:r>
    </w:p>
    <w:p w14:paraId="1A3402AB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situations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8570C8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1E893A1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185648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5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7:</w:t>
      </w:r>
    </w:p>
    <w:p w14:paraId="456EA4C0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provide characteristics of 2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3 patient types where this treatment approach would be suitable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0B3307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35563EF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48BA2A0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lastRenderedPageBreak/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28EB0D0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C5FD87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3:</w:t>
      </w:r>
    </w:p>
    <w:p w14:paraId="6400A1B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provide a rationale why you feel there is not clarity on the types of patients who would be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suitable for such treatment approach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7493B8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F7CA30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B86EAE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3: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51EDA170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There is a high level of consistency in the discontinuation periods for those patients who are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suitable for this type of treatment approach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4572E84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3FA035D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3EB30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examples of patients/profiles of patients who had what you believe was 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particularly long period of discontinuation/gap in treatment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065F9CB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2C9EB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PLEASE ENTER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NUMBER OF DAYS, approximately, that you consider particularly long: </w:t>
      </w:r>
    </w:p>
    <w:p w14:paraId="41D19CA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17359C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reasons why you feel certain patients would have a longer or shorter discontinuation period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1482073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711D0F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examples of patients/profiles of patients who had what you believe was 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particularly short period of discontinuation/gap in treatment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18A70DD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718C605" w14:textId="77777777" w:rsidR="00AD728D" w:rsidRPr="00D2638B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PLEASE ENTER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NUMBER OF DAYS, approximately, that you consider particularly long: </w:t>
      </w:r>
    </w:p>
    <w:p w14:paraId="3C7191D9" w14:textId="77777777" w:rsidR="00AD728D" w:rsidRPr="00D2638B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BF4F81D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2638B">
        <w:rPr>
          <w:rFonts w:ascii="Times New Roman" w:hAnsi="Times New Roman" w:cs="Times New Roman"/>
          <w:sz w:val="20"/>
          <w:szCs w:val="20"/>
          <w:lang w:val="en-GB"/>
        </w:rPr>
        <w:t>Please describe reasons why certain patients would have a longer discontinuation period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FDF58E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662BD8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50DF0E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Exercise 4: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2DFE0B3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There is readily available evidence for this treatment modality for 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1BC2CDD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1 (Strongly disagree)</w:t>
      </w: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7B11DB3F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714EC3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f rated 5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7:</w:t>
      </w:r>
    </w:p>
    <w:p w14:paraId="78B78672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in as much detail as you can the evidence in the real world you feel readily points to evidence for this treatment modality that drives this opinion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3ADBCB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B2DE20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f rated 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4:</w:t>
      </w:r>
    </w:p>
    <w:p w14:paraId="1A459BDC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what further evidence from the real world you feel you would like to see to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/>
          <w:sz w:val="20"/>
          <w:szCs w:val="20"/>
          <w:lang w:val="en-GB"/>
        </w:rPr>
        <w:t>demonstrate the benefit to seeing this treatment modality for ITP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7B7914E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F247EF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626E24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Exercise 5: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CC2B77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There is a benefit to seeing this treatment modality incorporated into treatment guidelines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>for 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5047677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4658A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27419C5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B1822D5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5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7:</w:t>
      </w:r>
    </w:p>
    <w:p w14:paraId="07FCFBB5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in as much detail as you can the evidence from the real world you feel there is to show a benefit for this treatment modality to be incorporated into treatment guidelines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F50F652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0657A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4:</w:t>
      </w:r>
    </w:p>
    <w:p w14:paraId="59C5B13B" w14:textId="3D9C613F" w:rsidR="00607741" w:rsidRPr="00AD728D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why you feel there is not a benefit to incorporating this treatment modality into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guidelines for treatment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D2638B">
        <w:rPr>
          <w:rFonts w:ascii="Times New Roman" w:hAnsi="Times New Roman" w:cs="Times New Roman"/>
          <w:sz w:val="20"/>
          <w:szCs w:val="20"/>
          <w:lang w:val="en-GB"/>
        </w:rPr>
        <w:t>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607741" w:rsidRPr="00AD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8A"/>
    <w:multiLevelType w:val="hybridMultilevel"/>
    <w:tmpl w:val="6F604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07A60"/>
    <w:multiLevelType w:val="hybridMultilevel"/>
    <w:tmpl w:val="31063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14408"/>
    <w:multiLevelType w:val="hybridMultilevel"/>
    <w:tmpl w:val="9A4034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E8C9114">
      <w:start w:val="1"/>
      <w:numFmt w:val="decimal"/>
      <w:lvlText w:val="%3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96075"/>
    <w:multiLevelType w:val="hybridMultilevel"/>
    <w:tmpl w:val="40ECFCD8"/>
    <w:lvl w:ilvl="0" w:tplc="FC7494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82B6A"/>
    <w:multiLevelType w:val="hybridMultilevel"/>
    <w:tmpl w:val="911414F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C5909"/>
    <w:multiLevelType w:val="hybridMultilevel"/>
    <w:tmpl w:val="FE3CF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030D9"/>
    <w:multiLevelType w:val="hybridMultilevel"/>
    <w:tmpl w:val="6EAC1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054B2"/>
    <w:multiLevelType w:val="hybridMultilevel"/>
    <w:tmpl w:val="E0A477B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B5B5C2A"/>
    <w:multiLevelType w:val="multilevel"/>
    <w:tmpl w:val="0002BF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E2312C"/>
    <w:multiLevelType w:val="hybridMultilevel"/>
    <w:tmpl w:val="2F58B7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xcerpta Medica">
    <w15:presenceInfo w15:providerId="None" w15:userId="Excerpta Med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8D"/>
    <w:rsid w:val="00531A01"/>
    <w:rsid w:val="00607741"/>
    <w:rsid w:val="009A64FC"/>
    <w:rsid w:val="00A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BB8"/>
  <w15:chartTrackingRefBased/>
  <w15:docId w15:val="{FFCF4AC4-1736-420D-AE1C-F1229A7B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8D"/>
    <w:pPr>
      <w:ind w:left="720"/>
      <w:contextualSpacing/>
    </w:pPr>
  </w:style>
  <w:style w:type="table" w:styleId="TableGrid">
    <w:name w:val="Table Grid"/>
    <w:basedOn w:val="TableNormal"/>
    <w:rsid w:val="00A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aliases w:val="qq"/>
    <w:basedOn w:val="Normal"/>
    <w:rsid w:val="00AD728D"/>
    <w:pPr>
      <w:tabs>
        <w:tab w:val="left" w:pos="907"/>
      </w:tabs>
      <w:spacing w:before="60" w:after="0" w:line="240" w:lineRule="auto"/>
      <w:ind w:left="907" w:hanging="907"/>
    </w:pPr>
    <w:rPr>
      <w:rFonts w:ascii="Arial" w:eastAsia="Times New Roman" w:hAnsi="Arial" w:cs="Times New Roman"/>
      <w:szCs w:val="20"/>
    </w:rPr>
  </w:style>
  <w:style w:type="paragraph" w:customStyle="1" w:styleId="Response">
    <w:name w:val="Response"/>
    <w:basedOn w:val="Normal"/>
    <w:rsid w:val="00AD728D"/>
    <w:pPr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Columnnumber">
    <w:name w:val="Column number"/>
    <w:basedOn w:val="Normal"/>
    <w:rsid w:val="00AD728D"/>
    <w:pPr>
      <w:spacing w:before="40" w:after="4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QuestText">
    <w:name w:val="Quest Text"/>
    <w:basedOn w:val="Response"/>
    <w:rsid w:val="00AD728D"/>
  </w:style>
  <w:style w:type="paragraph" w:customStyle="1" w:styleId="QuestText0">
    <w:name w:val="QuestText"/>
    <w:basedOn w:val="BodyText"/>
    <w:link w:val="QuestTextChar"/>
    <w:autoRedefine/>
    <w:rsid w:val="00AD728D"/>
    <w:pPr>
      <w:spacing w:line="360" w:lineRule="auto"/>
      <w:ind w:firstLine="20"/>
    </w:pPr>
    <w:rPr>
      <w:rFonts w:ascii="Times New Roman" w:eastAsia="Times New Roman" w:hAnsi="Times New Roman" w:cs="Times New Roman"/>
      <w:bCs/>
      <w:sz w:val="16"/>
      <w:szCs w:val="16"/>
      <w:lang w:val="en-GB" w:eastAsia="ko-KR"/>
    </w:rPr>
  </w:style>
  <w:style w:type="character" w:customStyle="1" w:styleId="QuestTextChar">
    <w:name w:val="QuestText Char"/>
    <w:basedOn w:val="DefaultParagraphFont"/>
    <w:link w:val="QuestText0"/>
    <w:rsid w:val="00AD728D"/>
    <w:rPr>
      <w:rFonts w:ascii="Times New Roman" w:eastAsia="Times New Roman" w:hAnsi="Times New Roman" w:cs="Times New Roman"/>
      <w:bCs/>
      <w:sz w:val="16"/>
      <w:szCs w:val="16"/>
      <w:lang w:val="en-GB" w:eastAsia="ko-KR"/>
    </w:rPr>
  </w:style>
  <w:style w:type="paragraph" w:styleId="PlainText">
    <w:name w:val="Plain Text"/>
    <w:basedOn w:val="Normal"/>
    <w:link w:val="PlainTextChar"/>
    <w:uiPriority w:val="99"/>
    <w:unhideWhenUsed/>
    <w:rsid w:val="00AD728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728D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Dekker</dc:creator>
  <cp:keywords/>
  <dc:description/>
  <cp:lastModifiedBy>Excerpta Medica</cp:lastModifiedBy>
  <cp:revision>3</cp:revision>
  <dcterms:created xsi:type="dcterms:W3CDTF">2020-06-29T07:26:00Z</dcterms:created>
  <dcterms:modified xsi:type="dcterms:W3CDTF">2020-06-29T07:26:00Z</dcterms:modified>
</cp:coreProperties>
</file>