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D8318" w14:textId="154C9F09" w:rsidR="00F37656" w:rsidRPr="000E5ECA" w:rsidRDefault="00F37656" w:rsidP="00F37656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</w:rPr>
        <w:t>Supplemental Table 1</w:t>
      </w:r>
      <w:r>
        <w:rPr>
          <w:rFonts w:ascii="Times New Roman" w:hAnsi="Times New Roman" w:cs="Times New Roman" w:hint="eastAsia"/>
          <w:noProof/>
          <w:sz w:val="22"/>
          <w:lang w:val="en-GB"/>
        </w:rPr>
        <w:t>.</w:t>
      </w:r>
      <w:r w:rsidRPr="000E5ECA">
        <w:rPr>
          <w:rFonts w:ascii="Times New Roman" w:hAnsi="Times New Roman" w:cs="Times New Roman"/>
          <w:noProof/>
          <w:sz w:val="22"/>
          <w:lang w:val="en-GB"/>
        </w:rPr>
        <w:t xml:space="preserve"> Diagnostic yields of grayscale mode</w:t>
      </w:r>
      <w:r>
        <w:rPr>
          <w:rFonts w:ascii="Times New Roman" w:hAnsi="Times New Roman" w:cs="Times New Roman"/>
          <w:noProof/>
          <w:sz w:val="22"/>
          <w:lang w:val="en-GB"/>
        </w:rPr>
        <w:t xml:space="preserve"> in </w:t>
      </w:r>
      <w:r w:rsidRPr="00DA31C3">
        <w:rPr>
          <w:rFonts w:ascii="Times New Roman" w:hAnsi="Times New Roman" w:cs="Times New Roman"/>
          <w:sz w:val="22"/>
          <w:lang w:val="en-GB"/>
        </w:rPr>
        <w:t>differentiating benign from malignant</w:t>
      </w:r>
      <w:r>
        <w:rPr>
          <w:rFonts w:ascii="Times New Roman" w:hAnsi="Times New Roman" w:cs="Times New Roman"/>
          <w:sz w:val="22"/>
          <w:lang w:val="en-GB"/>
        </w:rPr>
        <w:t xml:space="preserve"> LNs</w:t>
      </w:r>
      <w:r w:rsidRPr="000E5ECA">
        <w:rPr>
          <w:rFonts w:ascii="Times New Roman" w:hAnsi="Times New Roman" w:cs="Times New Roman"/>
          <w:noProof/>
          <w:sz w:val="22"/>
          <w:lang w:val="en-GB"/>
        </w:rPr>
        <w:t>.</w:t>
      </w:r>
    </w:p>
    <w:tbl>
      <w:tblPr>
        <w:tblStyle w:val="a7"/>
        <w:tblW w:w="5206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1115"/>
        <w:gridCol w:w="348"/>
        <w:gridCol w:w="1463"/>
        <w:gridCol w:w="1463"/>
        <w:gridCol w:w="1463"/>
        <w:gridCol w:w="1536"/>
      </w:tblGrid>
      <w:tr w:rsidR="00F37656" w:rsidRPr="000E5ECA" w14:paraId="63A3EA79" w14:textId="77777777" w:rsidTr="002706BA">
        <w:trPr>
          <w:trHeight w:val="369"/>
          <w:jc w:val="center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A9B1552" w14:textId="77777777" w:rsidR="00F37656" w:rsidRPr="00872754" w:rsidRDefault="00F37656" w:rsidP="00A22E67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87275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val="en-GB"/>
              </w:rPr>
              <w:t>Mode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8DE752" w14:textId="77777777" w:rsidR="00F37656" w:rsidRPr="00872754" w:rsidRDefault="00F37656" w:rsidP="00A22E67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87275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val="en-GB"/>
              </w:rPr>
              <w:t>Sen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val="en-GB"/>
              </w:rPr>
              <w:t>sitivity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F00A6F" w14:textId="77777777" w:rsidR="00F37656" w:rsidRPr="00872754" w:rsidRDefault="00F37656" w:rsidP="00A22E67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val="en-GB"/>
              </w:rPr>
              <w:t>S</w:t>
            </w:r>
            <w:r w:rsidRPr="00486718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val="en-GB"/>
              </w:rPr>
              <w:t>pecificity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CD0F67" w14:textId="77777777" w:rsidR="00F37656" w:rsidRPr="00872754" w:rsidRDefault="00F37656" w:rsidP="00A22E67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87275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val="en-GB"/>
              </w:rPr>
              <w:t>PPV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CD4BC68" w14:textId="77777777" w:rsidR="00F37656" w:rsidRPr="00872754" w:rsidRDefault="00F37656" w:rsidP="00A22E67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87275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val="en-GB"/>
              </w:rPr>
              <w:t>NPV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4CC163" w14:textId="77777777" w:rsidR="00F37656" w:rsidRPr="00872754" w:rsidRDefault="00F37656" w:rsidP="00A22E67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val="en-GB"/>
              </w:rPr>
              <w:t>A</w:t>
            </w:r>
            <w:r w:rsidRPr="00486718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val="en-GB"/>
              </w:rPr>
              <w:t>ccuracy</w:t>
            </w:r>
          </w:p>
        </w:tc>
      </w:tr>
      <w:tr w:rsidR="00443B7A" w:rsidRPr="000E5ECA" w14:paraId="13D8C999" w14:textId="77777777" w:rsidTr="002706BA">
        <w:trPr>
          <w:trHeight w:val="369"/>
          <w:jc w:val="center"/>
        </w:trPr>
        <w:tc>
          <w:tcPr>
            <w:tcW w:w="1434" w:type="pct"/>
            <w:gridSpan w:val="2"/>
            <w:tcBorders>
              <w:top w:val="single" w:sz="4" w:space="0" w:color="auto"/>
            </w:tcBorders>
            <w:noWrap/>
            <w:vAlign w:val="center"/>
          </w:tcPr>
          <w:p w14:paraId="2267194C" w14:textId="77777777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872754">
              <w:rPr>
                <w:rFonts w:ascii="Times New Roman" w:hAnsi="Times New Roman" w:cs="Times New Roman"/>
                <w:sz w:val="22"/>
                <w:lang w:val="en-GB"/>
              </w:rPr>
              <w:t>Grayscale 5</w:t>
            </w:r>
          </w:p>
        </w:tc>
        <w:tc>
          <w:tcPr>
            <w:tcW w:w="14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23D51" w14:textId="2244F229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73BEB" w14:textId="75DA284B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0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 xml:space="preserve">　</w:t>
              </w:r>
            </w:ins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28AFF" w14:textId="4D48BB1C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 xml:space="preserve">　</w:t>
              </w:r>
            </w:ins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B56AA" w14:textId="7A3EF05E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2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 xml:space="preserve">　</w:t>
              </w:r>
            </w:ins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8A5AD" w14:textId="5B984620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3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 xml:space="preserve">　</w:t>
              </w:r>
            </w:ins>
          </w:p>
        </w:tc>
      </w:tr>
      <w:tr w:rsidR="00443B7A" w:rsidRPr="000E5ECA" w14:paraId="7A742E82" w14:textId="77777777" w:rsidTr="00443B7A">
        <w:trPr>
          <w:trHeight w:val="369"/>
          <w:jc w:val="center"/>
        </w:trPr>
        <w:tc>
          <w:tcPr>
            <w:tcW w:w="983" w:type="pct"/>
            <w:noWrap/>
            <w:vAlign w:val="center"/>
            <w:hideMark/>
          </w:tcPr>
          <w:p w14:paraId="7EBAADD9" w14:textId="77777777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872754">
              <w:rPr>
                <w:rFonts w:ascii="Times New Roman" w:hAnsi="Times New Roman" w:cs="Times New Roman"/>
                <w:sz w:val="22"/>
                <w:lang w:val="en-GB"/>
              </w:rPr>
              <w:t>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51AB" w14:textId="20A6FDDE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4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1.9%</w:t>
              </w:r>
            </w:ins>
            <w:del w:id="5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1.86%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066F" w14:textId="00572DD0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6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81.0%</w:t>
              </w:r>
            </w:ins>
            <w:del w:id="7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81.01%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86BA" w14:textId="30F766FB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8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11.8%</w:t>
              </w:r>
            </w:ins>
            <w:del w:id="9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11.76%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3C19" w14:textId="2952AE9E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0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37.8%</w:t>
              </w:r>
            </w:ins>
            <w:del w:id="11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37.76%</w:delText>
              </w:r>
            </w:del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8391" w14:textId="2E110983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2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35.4%</w:t>
              </w:r>
            </w:ins>
            <w:del w:id="13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35.39%</w:delText>
              </w:r>
            </w:del>
          </w:p>
        </w:tc>
      </w:tr>
      <w:tr w:rsidR="00443B7A" w:rsidRPr="000E5ECA" w14:paraId="7025060B" w14:textId="77777777" w:rsidTr="00443B7A">
        <w:trPr>
          <w:trHeight w:val="369"/>
          <w:jc w:val="center"/>
        </w:trPr>
        <w:tc>
          <w:tcPr>
            <w:tcW w:w="983" w:type="pct"/>
            <w:noWrap/>
            <w:vAlign w:val="center"/>
            <w:hideMark/>
          </w:tcPr>
          <w:p w14:paraId="56293373" w14:textId="77777777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872754">
              <w:rPr>
                <w:rFonts w:ascii="Times New Roman" w:hAnsi="Times New Roman" w:cs="Times New Roman"/>
                <w:sz w:val="22"/>
                <w:lang w:val="en-GB"/>
              </w:rPr>
              <w:t>1+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B74B" w14:textId="3AF532E1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4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98.1%</w:t>
              </w:r>
            </w:ins>
            <w:del w:id="15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98.14%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7D09" w14:textId="0294B35B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6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19.0%</w:t>
              </w:r>
            </w:ins>
            <w:del w:id="17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18.99%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6C01" w14:textId="38C59DCA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8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62.2%</w:t>
              </w:r>
            </w:ins>
            <w:del w:id="19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62.24%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42DE" w14:textId="79CFD6DF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20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88.2%</w:t>
              </w:r>
            </w:ins>
            <w:del w:id="21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88.24%</w:delText>
              </w:r>
            </w:del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3D0E" w14:textId="1A43BFDF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22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64.6%</w:t>
              </w:r>
            </w:ins>
            <w:del w:id="23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64.61%</w:delText>
              </w:r>
            </w:del>
          </w:p>
        </w:tc>
      </w:tr>
      <w:tr w:rsidR="00443B7A" w:rsidRPr="000E5ECA" w14:paraId="659D8384" w14:textId="77777777" w:rsidTr="00443B7A">
        <w:trPr>
          <w:trHeight w:val="369"/>
          <w:jc w:val="center"/>
        </w:trPr>
        <w:tc>
          <w:tcPr>
            <w:tcW w:w="983" w:type="pct"/>
            <w:noWrap/>
            <w:vAlign w:val="center"/>
            <w:hideMark/>
          </w:tcPr>
          <w:p w14:paraId="5765CA88" w14:textId="77777777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872754">
              <w:rPr>
                <w:rFonts w:ascii="Times New Roman" w:hAnsi="Times New Roman" w:cs="Times New Roman"/>
                <w:sz w:val="22"/>
                <w:lang w:val="en-GB"/>
              </w:rPr>
              <w:t>2+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AB07" w14:textId="783D81EE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24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86.5%</w:t>
              </w:r>
            </w:ins>
            <w:del w:id="25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86.51%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33C3" w14:textId="45DC27D1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26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62.0%</w:t>
              </w:r>
            </w:ins>
            <w:del w:id="27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62.03%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A260" w14:textId="036018D6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28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75.6%</w:t>
              </w:r>
            </w:ins>
            <w:del w:id="29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75.61%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EAE2" w14:textId="213FEDD1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30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77.2%</w:t>
              </w:r>
            </w:ins>
            <w:del w:id="31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77.17%</w:delText>
              </w:r>
            </w:del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A7CF" w14:textId="270A18AA" w:rsidR="00443B7A" w:rsidRPr="00DA31C3" w:rsidRDefault="00443B7A" w:rsidP="00443B7A">
            <w:pPr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</w:pPr>
            <w:ins w:id="32" w:author="sedtree" w:date="2021-02-18T20:41:00Z">
              <w:r>
                <w:rPr>
                  <w:rFonts w:ascii="Times New Roman" w:eastAsia="等线" w:hAnsi="Times New Roman" w:cs="Times New Roman"/>
                  <w:b/>
                  <w:bCs/>
                  <w:color w:val="000000"/>
                  <w:sz w:val="22"/>
                  <w:lang w:val="en-GB"/>
                </w:rPr>
                <w:t>76.1%</w:t>
              </w:r>
            </w:ins>
            <w:del w:id="33" w:author="sedtree" w:date="2021-02-18T20:41:00Z">
              <w:r w:rsidRPr="00DA31C3" w:rsidDel="00652982">
                <w:rPr>
                  <w:rFonts w:ascii="Times New Roman" w:hAnsi="Times New Roman" w:cs="Times New Roman"/>
                  <w:b/>
                  <w:bCs/>
                  <w:sz w:val="22"/>
                  <w:lang w:val="en-GB"/>
                </w:rPr>
                <w:delText>76.14%</w:delText>
              </w:r>
            </w:del>
          </w:p>
        </w:tc>
      </w:tr>
      <w:tr w:rsidR="00443B7A" w:rsidRPr="000E5ECA" w14:paraId="6A24B1C9" w14:textId="77777777" w:rsidTr="00443B7A">
        <w:trPr>
          <w:trHeight w:val="369"/>
          <w:jc w:val="center"/>
        </w:trPr>
        <w:tc>
          <w:tcPr>
            <w:tcW w:w="983" w:type="pct"/>
            <w:noWrap/>
            <w:vAlign w:val="center"/>
            <w:hideMark/>
          </w:tcPr>
          <w:p w14:paraId="66CB5E8E" w14:textId="77777777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872754">
              <w:rPr>
                <w:rFonts w:ascii="Times New Roman" w:hAnsi="Times New Roman" w:cs="Times New Roman"/>
                <w:sz w:val="22"/>
                <w:lang w:val="en-GB"/>
              </w:rPr>
              <w:t>3+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543D" w14:textId="27B6C468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34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56.3%</w:t>
              </w:r>
            </w:ins>
            <w:del w:id="35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56.28%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7C29" w14:textId="044C91C7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36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87.3%</w:t>
              </w:r>
            </w:ins>
            <w:del w:id="37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87.34%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D5C2" w14:textId="5DDEF43F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38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85.8%</w:t>
              </w:r>
            </w:ins>
            <w:del w:id="39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85.82%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5B66" w14:textId="1FEA13A5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40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59.5%</w:t>
              </w:r>
            </w:ins>
            <w:del w:id="41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59.48%</w:delText>
              </w:r>
            </w:del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55DB" w14:textId="126E3624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42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69.4%</w:t>
              </w:r>
            </w:ins>
            <w:del w:id="43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69.44%</w:delText>
              </w:r>
            </w:del>
          </w:p>
        </w:tc>
      </w:tr>
      <w:tr w:rsidR="00443B7A" w:rsidRPr="000E5ECA" w14:paraId="24FABCDD" w14:textId="77777777" w:rsidTr="00443B7A">
        <w:trPr>
          <w:trHeight w:val="369"/>
          <w:jc w:val="center"/>
        </w:trPr>
        <w:tc>
          <w:tcPr>
            <w:tcW w:w="983" w:type="pct"/>
            <w:noWrap/>
            <w:vAlign w:val="center"/>
            <w:hideMark/>
          </w:tcPr>
          <w:p w14:paraId="1CC55658" w14:textId="77777777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872754">
              <w:rPr>
                <w:rFonts w:ascii="Times New Roman" w:hAnsi="Times New Roman" w:cs="Times New Roman"/>
                <w:sz w:val="22"/>
                <w:lang w:val="en-GB"/>
              </w:rPr>
              <w:t>4+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3E24" w14:textId="40B6B6BE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44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37.7%</w:t>
              </w:r>
            </w:ins>
            <w:del w:id="45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37.67%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D28E" w14:textId="16A5FD30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46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94.3%</w:t>
              </w:r>
            </w:ins>
            <w:del w:id="47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94.30%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6582" w14:textId="7DE54A17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48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90.0%</w:t>
              </w:r>
            </w:ins>
            <w:del w:id="49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90.00%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F07C" w14:textId="34246C90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50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52.7%</w:t>
              </w:r>
            </w:ins>
            <w:del w:id="51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52.65%</w:delText>
              </w:r>
            </w:del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B117" w14:textId="7BE70435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52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61.7%</w:t>
              </w:r>
            </w:ins>
            <w:del w:id="53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61.66%</w:delText>
              </w:r>
            </w:del>
          </w:p>
        </w:tc>
      </w:tr>
      <w:tr w:rsidR="00443B7A" w:rsidRPr="000E5ECA" w14:paraId="6271EC5B" w14:textId="77777777" w:rsidTr="00443B7A">
        <w:trPr>
          <w:trHeight w:val="369"/>
          <w:jc w:val="center"/>
        </w:trPr>
        <w:tc>
          <w:tcPr>
            <w:tcW w:w="983" w:type="pct"/>
            <w:noWrap/>
            <w:vAlign w:val="center"/>
            <w:hideMark/>
          </w:tcPr>
          <w:p w14:paraId="422C275A" w14:textId="77777777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872754">
              <w:rPr>
                <w:rFonts w:ascii="Times New Roman" w:hAnsi="Times New Roman" w:cs="Times New Roman"/>
                <w:sz w:val="22"/>
                <w:lang w:val="en-GB"/>
              </w:rPr>
              <w:t>5+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82F6" w14:textId="5DD66245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54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8.4%</w:t>
              </w:r>
            </w:ins>
            <w:del w:id="55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8.37%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D3FD" w14:textId="771544AE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56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99.4%</w:t>
              </w:r>
            </w:ins>
            <w:del w:id="57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99.37%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425C" w14:textId="33ED207F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58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94.7%</w:t>
              </w:r>
            </w:ins>
            <w:del w:id="59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94.74%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BF22" w14:textId="630FF2A0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60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44.4%</w:t>
              </w:r>
            </w:ins>
            <w:del w:id="61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44.35%</w:delText>
              </w:r>
            </w:del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418E" w14:textId="0CD3BEB9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62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46.9%</w:t>
              </w:r>
            </w:ins>
            <w:del w:id="63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46.92%</w:delText>
              </w:r>
            </w:del>
          </w:p>
        </w:tc>
      </w:tr>
      <w:tr w:rsidR="00443B7A" w:rsidRPr="000E5ECA" w14:paraId="6F118135" w14:textId="77777777" w:rsidTr="00443B7A">
        <w:trPr>
          <w:trHeight w:val="369"/>
          <w:jc w:val="center"/>
        </w:trPr>
        <w:tc>
          <w:tcPr>
            <w:tcW w:w="983" w:type="pct"/>
            <w:noWrap/>
            <w:vAlign w:val="center"/>
            <w:hideMark/>
          </w:tcPr>
          <w:p w14:paraId="47853DFE" w14:textId="77777777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872754">
              <w:rPr>
                <w:rFonts w:ascii="Times New Roman" w:hAnsi="Times New Roman" w:cs="Times New Roman"/>
                <w:sz w:val="22"/>
                <w:lang w:val="en-GB"/>
              </w:rPr>
              <w:t>Grayscale 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8186E" w14:textId="77777777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E2807" w14:textId="77777777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255E1" w14:textId="77777777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58191" w14:textId="77777777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84F93" w14:textId="77777777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443B7A" w:rsidRPr="000E5ECA" w14:paraId="3CA66A74" w14:textId="77777777" w:rsidTr="00443B7A">
        <w:trPr>
          <w:trHeight w:val="369"/>
          <w:jc w:val="center"/>
        </w:trPr>
        <w:tc>
          <w:tcPr>
            <w:tcW w:w="983" w:type="pct"/>
            <w:noWrap/>
            <w:vAlign w:val="center"/>
            <w:hideMark/>
          </w:tcPr>
          <w:p w14:paraId="0D96CC83" w14:textId="77777777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872754">
              <w:rPr>
                <w:rFonts w:ascii="Times New Roman" w:hAnsi="Times New Roman" w:cs="Times New Roman"/>
                <w:sz w:val="22"/>
                <w:lang w:val="en-GB"/>
              </w:rPr>
              <w:t>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739C" w14:textId="1E818AFA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64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1.9%</w:t>
              </w:r>
            </w:ins>
            <w:del w:id="65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1.86%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2673" w14:textId="7B588EF3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66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81.0%</w:t>
              </w:r>
            </w:ins>
            <w:del w:id="67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81.01%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F081" w14:textId="7D7CBCCE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68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11.8%</w:t>
              </w:r>
            </w:ins>
            <w:del w:id="69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11.76%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5FE7" w14:textId="5FC285B8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70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37.8%</w:t>
              </w:r>
            </w:ins>
            <w:del w:id="71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37.76%</w:delText>
              </w:r>
            </w:del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DEEFE" w14:textId="024AB769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72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35.4%</w:t>
              </w:r>
            </w:ins>
            <w:del w:id="73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35.39%</w:delText>
              </w:r>
            </w:del>
          </w:p>
        </w:tc>
      </w:tr>
      <w:tr w:rsidR="00443B7A" w:rsidRPr="000E5ECA" w14:paraId="13A6167B" w14:textId="77777777" w:rsidTr="00443B7A">
        <w:trPr>
          <w:trHeight w:val="369"/>
          <w:jc w:val="center"/>
        </w:trPr>
        <w:tc>
          <w:tcPr>
            <w:tcW w:w="983" w:type="pct"/>
            <w:noWrap/>
            <w:vAlign w:val="center"/>
            <w:hideMark/>
          </w:tcPr>
          <w:p w14:paraId="574EB85C" w14:textId="77777777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872754">
              <w:rPr>
                <w:rFonts w:ascii="Times New Roman" w:hAnsi="Times New Roman" w:cs="Times New Roman"/>
                <w:sz w:val="22"/>
                <w:lang w:val="en-GB"/>
              </w:rPr>
              <w:t>1+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818F" w14:textId="2BE8853D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74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98.1%</w:t>
              </w:r>
            </w:ins>
            <w:del w:id="75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98.14%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0026" w14:textId="1320787A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76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19.0%</w:t>
              </w:r>
            </w:ins>
            <w:del w:id="77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18.99%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8A4B" w14:textId="1763D114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78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62.2%</w:t>
              </w:r>
            </w:ins>
            <w:del w:id="79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62.24%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63F1" w14:textId="4111F7EA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80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88.2%</w:t>
              </w:r>
            </w:ins>
            <w:del w:id="81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88.24%</w:delText>
              </w:r>
            </w:del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08C4" w14:textId="38C4EA2A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82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64.6%</w:t>
              </w:r>
            </w:ins>
            <w:del w:id="83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64.61%</w:delText>
              </w:r>
            </w:del>
          </w:p>
        </w:tc>
      </w:tr>
      <w:tr w:rsidR="00443B7A" w:rsidRPr="000E5ECA" w14:paraId="082DDE16" w14:textId="77777777" w:rsidTr="00443B7A">
        <w:trPr>
          <w:trHeight w:val="369"/>
          <w:jc w:val="center"/>
        </w:trPr>
        <w:tc>
          <w:tcPr>
            <w:tcW w:w="983" w:type="pct"/>
            <w:noWrap/>
            <w:vAlign w:val="center"/>
            <w:hideMark/>
          </w:tcPr>
          <w:p w14:paraId="65B926E7" w14:textId="77777777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872754">
              <w:rPr>
                <w:rFonts w:ascii="Times New Roman" w:hAnsi="Times New Roman" w:cs="Times New Roman"/>
                <w:sz w:val="22"/>
                <w:lang w:val="en-GB"/>
              </w:rPr>
              <w:t>2+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4AEE" w14:textId="50990A7F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84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86.5%</w:t>
              </w:r>
            </w:ins>
            <w:del w:id="85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86.51%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4C39" w14:textId="6D10CFF8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86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62.7%</w:t>
              </w:r>
            </w:ins>
            <w:del w:id="87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62.66%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16A7" w14:textId="6B22B7E3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88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75.9%</w:t>
              </w:r>
            </w:ins>
            <w:del w:id="89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75.92%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C687" w14:textId="3D07821D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90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77.3%</w:t>
              </w:r>
            </w:ins>
            <w:del w:id="91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77.34%</w:delText>
              </w:r>
            </w:del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1C49" w14:textId="71F30D0D" w:rsidR="00443B7A" w:rsidRPr="00DA31C3" w:rsidRDefault="00443B7A" w:rsidP="00443B7A">
            <w:pPr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</w:pPr>
            <w:ins w:id="92" w:author="sedtree" w:date="2021-02-18T20:41:00Z">
              <w:r>
                <w:rPr>
                  <w:rFonts w:ascii="Times New Roman" w:eastAsia="等线" w:hAnsi="Times New Roman" w:cs="Times New Roman"/>
                  <w:b/>
                  <w:bCs/>
                  <w:color w:val="000000"/>
                  <w:sz w:val="22"/>
                  <w:lang w:val="en-GB"/>
                </w:rPr>
                <w:t>76.4%</w:t>
              </w:r>
            </w:ins>
            <w:del w:id="93" w:author="sedtree" w:date="2021-02-18T20:41:00Z">
              <w:r w:rsidRPr="00DA31C3" w:rsidDel="00652982">
                <w:rPr>
                  <w:rFonts w:ascii="Times New Roman" w:hAnsi="Times New Roman" w:cs="Times New Roman"/>
                  <w:b/>
                  <w:bCs/>
                  <w:sz w:val="22"/>
                  <w:lang w:val="en-GB"/>
                </w:rPr>
                <w:delText>76.41%</w:delText>
              </w:r>
            </w:del>
          </w:p>
        </w:tc>
      </w:tr>
      <w:tr w:rsidR="00443B7A" w:rsidRPr="000E5ECA" w14:paraId="1EE502DF" w14:textId="77777777" w:rsidTr="00443B7A">
        <w:trPr>
          <w:trHeight w:val="369"/>
          <w:jc w:val="center"/>
        </w:trPr>
        <w:tc>
          <w:tcPr>
            <w:tcW w:w="983" w:type="pct"/>
            <w:noWrap/>
            <w:vAlign w:val="center"/>
            <w:hideMark/>
          </w:tcPr>
          <w:p w14:paraId="62ADA2FE" w14:textId="77777777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872754">
              <w:rPr>
                <w:rFonts w:ascii="Times New Roman" w:hAnsi="Times New Roman" w:cs="Times New Roman"/>
                <w:sz w:val="22"/>
                <w:lang w:val="en-GB"/>
              </w:rPr>
              <w:t>3+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E289" w14:textId="4379CEF3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94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48.4%</w:t>
              </w:r>
            </w:ins>
            <w:del w:id="95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48.37%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69B4" w14:textId="66AAD85A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96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88.6%</w:t>
              </w:r>
            </w:ins>
            <w:del w:id="97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88.61%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8E042" w14:textId="44F4EE34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98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85.3%</w:t>
              </w:r>
            </w:ins>
            <w:del w:id="99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85.25%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EA7D" w14:textId="0E35D064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00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55.8%</w:t>
              </w:r>
            </w:ins>
            <w:del w:id="101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55.78%</w:delText>
              </w:r>
            </w:del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A530" w14:textId="2340F0CB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02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65.4%</w:t>
              </w:r>
            </w:ins>
            <w:del w:id="103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65.42%</w:delText>
              </w:r>
            </w:del>
          </w:p>
        </w:tc>
      </w:tr>
      <w:tr w:rsidR="00443B7A" w:rsidRPr="000E5ECA" w14:paraId="5C763977" w14:textId="77777777" w:rsidTr="00443B7A">
        <w:trPr>
          <w:trHeight w:val="369"/>
          <w:jc w:val="center"/>
        </w:trPr>
        <w:tc>
          <w:tcPr>
            <w:tcW w:w="983" w:type="pct"/>
            <w:noWrap/>
            <w:vAlign w:val="center"/>
            <w:hideMark/>
          </w:tcPr>
          <w:p w14:paraId="52ABF615" w14:textId="77777777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872754">
              <w:rPr>
                <w:rFonts w:ascii="Times New Roman" w:hAnsi="Times New Roman" w:cs="Times New Roman"/>
                <w:sz w:val="22"/>
                <w:lang w:val="en-GB"/>
              </w:rPr>
              <w:t>4+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7200" w14:textId="13BBFEE2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04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34.9%</w:t>
              </w:r>
            </w:ins>
            <w:del w:id="105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34.88%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32D5" w14:textId="33C1CBC0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06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94.9%</w:t>
              </w:r>
            </w:ins>
            <w:del w:id="107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94.94%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DE23" w14:textId="53172AB0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08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90.4%</w:t>
              </w:r>
            </w:ins>
            <w:del w:id="109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90.36%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A682" w14:textId="7AE9923E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10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51.7%</w:t>
              </w:r>
            </w:ins>
            <w:del w:id="111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51.72%</w:delText>
              </w:r>
            </w:del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68C6" w14:textId="205461F0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12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60.3%</w:t>
              </w:r>
            </w:ins>
            <w:del w:id="113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60.32%</w:delText>
              </w:r>
            </w:del>
          </w:p>
        </w:tc>
      </w:tr>
      <w:tr w:rsidR="00443B7A" w:rsidRPr="000E5ECA" w14:paraId="056EBAD4" w14:textId="77777777" w:rsidTr="00443B7A">
        <w:trPr>
          <w:trHeight w:val="369"/>
          <w:jc w:val="center"/>
        </w:trPr>
        <w:tc>
          <w:tcPr>
            <w:tcW w:w="983" w:type="pct"/>
            <w:noWrap/>
            <w:vAlign w:val="center"/>
            <w:hideMark/>
          </w:tcPr>
          <w:p w14:paraId="3E876A4A" w14:textId="77777777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872754">
              <w:rPr>
                <w:rFonts w:ascii="Times New Roman" w:hAnsi="Times New Roman" w:cs="Times New Roman"/>
                <w:sz w:val="22"/>
                <w:lang w:val="en-GB"/>
              </w:rPr>
              <w:t>Grayscale 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56D79" w14:textId="77777777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5BDEF" w14:textId="77777777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440C8" w14:textId="77777777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61306" w14:textId="77777777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482E7" w14:textId="77777777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443B7A" w:rsidRPr="000E5ECA" w14:paraId="62485C2A" w14:textId="77777777" w:rsidTr="00443B7A">
        <w:trPr>
          <w:trHeight w:val="369"/>
          <w:jc w:val="center"/>
        </w:trPr>
        <w:tc>
          <w:tcPr>
            <w:tcW w:w="983" w:type="pct"/>
            <w:noWrap/>
            <w:vAlign w:val="center"/>
            <w:hideMark/>
          </w:tcPr>
          <w:p w14:paraId="04020181" w14:textId="77777777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872754">
              <w:rPr>
                <w:rFonts w:ascii="Times New Roman" w:hAnsi="Times New Roman" w:cs="Times New Roman"/>
                <w:sz w:val="22"/>
                <w:lang w:val="en-GB"/>
              </w:rPr>
              <w:t>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64F7" w14:textId="465F8337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14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1.9%</w:t>
              </w:r>
            </w:ins>
            <w:del w:id="115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1.86%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2CED" w14:textId="1789A238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16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81.0%</w:t>
              </w:r>
            </w:ins>
            <w:del w:id="117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81.01%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47BC" w14:textId="0A87C457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18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11.8%</w:t>
              </w:r>
            </w:ins>
            <w:del w:id="119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11.76%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9D48" w14:textId="04C121E7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20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37.8%</w:t>
              </w:r>
            </w:ins>
            <w:del w:id="121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37.76%</w:delText>
              </w:r>
            </w:del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D6E1" w14:textId="73B3AEF1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22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35.4%</w:t>
              </w:r>
            </w:ins>
            <w:del w:id="123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35.39%</w:delText>
              </w:r>
            </w:del>
          </w:p>
        </w:tc>
      </w:tr>
      <w:tr w:rsidR="00443B7A" w:rsidRPr="000E5ECA" w14:paraId="69002563" w14:textId="77777777" w:rsidTr="00443B7A">
        <w:trPr>
          <w:trHeight w:val="369"/>
          <w:jc w:val="center"/>
        </w:trPr>
        <w:tc>
          <w:tcPr>
            <w:tcW w:w="983" w:type="pct"/>
            <w:noWrap/>
            <w:vAlign w:val="center"/>
            <w:hideMark/>
          </w:tcPr>
          <w:p w14:paraId="0D049CB7" w14:textId="77777777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872754">
              <w:rPr>
                <w:rFonts w:ascii="Times New Roman" w:hAnsi="Times New Roman" w:cs="Times New Roman"/>
                <w:sz w:val="22"/>
                <w:lang w:val="en-GB"/>
              </w:rPr>
              <w:t>1+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C9B6" w14:textId="19152506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24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98.1%</w:t>
              </w:r>
            </w:ins>
            <w:del w:id="125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98.14%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0B8E" w14:textId="5E07F192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26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19.0%</w:t>
              </w:r>
            </w:ins>
            <w:del w:id="127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18.99%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2884" w14:textId="20FB589B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28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62.2%</w:t>
              </w:r>
            </w:ins>
            <w:del w:id="129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62.24%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3961" w14:textId="6EDAA675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30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88.2%</w:t>
              </w:r>
            </w:ins>
            <w:del w:id="131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88.24%</w:delText>
              </w:r>
            </w:del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0799" w14:textId="4C733D78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32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64.6%</w:t>
              </w:r>
            </w:ins>
            <w:del w:id="133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64.61%</w:delText>
              </w:r>
            </w:del>
          </w:p>
        </w:tc>
      </w:tr>
      <w:tr w:rsidR="00443B7A" w:rsidRPr="000E5ECA" w14:paraId="5A994D7B" w14:textId="77777777" w:rsidTr="00443B7A">
        <w:trPr>
          <w:trHeight w:val="369"/>
          <w:jc w:val="center"/>
        </w:trPr>
        <w:tc>
          <w:tcPr>
            <w:tcW w:w="983" w:type="pct"/>
            <w:noWrap/>
            <w:vAlign w:val="center"/>
            <w:hideMark/>
          </w:tcPr>
          <w:p w14:paraId="45A738A2" w14:textId="77777777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872754">
              <w:rPr>
                <w:rFonts w:ascii="Times New Roman" w:hAnsi="Times New Roman" w:cs="Times New Roman"/>
                <w:sz w:val="22"/>
                <w:lang w:val="en-GB"/>
              </w:rPr>
              <w:t>2+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6762" w14:textId="25226921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34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86.5%</w:t>
              </w:r>
            </w:ins>
            <w:del w:id="135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86.51%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EDD8" w14:textId="78C523E9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36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62.7%</w:t>
              </w:r>
            </w:ins>
            <w:del w:id="137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62.66%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701B" w14:textId="1477C1FE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38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75.9%</w:t>
              </w:r>
            </w:ins>
            <w:del w:id="139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75.92%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8038" w14:textId="0348F24F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40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77.3%</w:t>
              </w:r>
            </w:ins>
            <w:del w:id="141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77.34%</w:delText>
              </w:r>
            </w:del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7B7F7" w14:textId="1552898D" w:rsidR="00443B7A" w:rsidRPr="00DA31C3" w:rsidRDefault="00443B7A" w:rsidP="00443B7A">
            <w:pPr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</w:pPr>
            <w:ins w:id="142" w:author="sedtree" w:date="2021-02-18T20:41:00Z">
              <w:r>
                <w:rPr>
                  <w:rFonts w:ascii="Times New Roman" w:eastAsia="等线" w:hAnsi="Times New Roman" w:cs="Times New Roman"/>
                  <w:b/>
                  <w:bCs/>
                  <w:color w:val="000000"/>
                  <w:sz w:val="22"/>
                  <w:lang w:val="en-GB"/>
                </w:rPr>
                <w:t>76.4%</w:t>
              </w:r>
            </w:ins>
            <w:del w:id="143" w:author="sedtree" w:date="2021-02-18T20:41:00Z">
              <w:r w:rsidRPr="00DA31C3" w:rsidDel="00652982">
                <w:rPr>
                  <w:rFonts w:ascii="Times New Roman" w:hAnsi="Times New Roman" w:cs="Times New Roman"/>
                  <w:b/>
                  <w:bCs/>
                  <w:sz w:val="22"/>
                  <w:lang w:val="en-GB"/>
                </w:rPr>
                <w:delText>76.41%</w:delText>
              </w:r>
            </w:del>
          </w:p>
        </w:tc>
      </w:tr>
      <w:tr w:rsidR="00443B7A" w:rsidRPr="000E5ECA" w14:paraId="60C9923A" w14:textId="77777777" w:rsidTr="00443B7A">
        <w:trPr>
          <w:trHeight w:val="369"/>
          <w:jc w:val="center"/>
        </w:trPr>
        <w:tc>
          <w:tcPr>
            <w:tcW w:w="983" w:type="pct"/>
            <w:noWrap/>
            <w:vAlign w:val="center"/>
            <w:hideMark/>
          </w:tcPr>
          <w:p w14:paraId="463E3DDA" w14:textId="77777777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872754">
              <w:rPr>
                <w:rFonts w:ascii="Times New Roman" w:hAnsi="Times New Roman" w:cs="Times New Roman"/>
                <w:sz w:val="22"/>
                <w:lang w:val="en-GB"/>
              </w:rPr>
              <w:t>3+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7A9B0" w14:textId="5F358133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44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47.0%</w:t>
              </w:r>
            </w:ins>
            <w:del w:id="145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46.98%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A871" w14:textId="7DC1E855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46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88.6%</w:t>
              </w:r>
            </w:ins>
            <w:del w:id="147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88.61%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D949" w14:textId="42BF8B39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48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84.9%</w:t>
              </w:r>
            </w:ins>
            <w:del w:id="149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84.87%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7E04" w14:textId="23134271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50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55.1%</w:t>
              </w:r>
            </w:ins>
            <w:del w:id="151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55.12%</w:delText>
              </w:r>
            </w:del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37A5" w14:textId="5E982CDF" w:rsidR="00443B7A" w:rsidRPr="00872754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52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  <w:lang w:val="en-GB"/>
                </w:rPr>
                <w:t>64.6%</w:t>
              </w:r>
            </w:ins>
            <w:del w:id="153" w:author="sedtree" w:date="2021-02-18T20:41:00Z">
              <w:r w:rsidRPr="00872754" w:rsidDel="00652982">
                <w:rPr>
                  <w:rFonts w:ascii="Times New Roman" w:hAnsi="Times New Roman" w:cs="Times New Roman"/>
                  <w:sz w:val="22"/>
                  <w:lang w:val="en-GB"/>
                </w:rPr>
                <w:delText>64.61%</w:delText>
              </w:r>
            </w:del>
          </w:p>
        </w:tc>
      </w:tr>
      <w:tr w:rsidR="00443B7A" w:rsidRPr="000E5ECA" w14:paraId="0CDB77C1" w14:textId="77777777" w:rsidTr="00443B7A">
        <w:trPr>
          <w:trHeight w:val="369"/>
          <w:jc w:val="center"/>
        </w:trPr>
        <w:tc>
          <w:tcPr>
            <w:tcW w:w="983" w:type="pct"/>
            <w:noWrap/>
            <w:vAlign w:val="center"/>
          </w:tcPr>
          <w:p w14:paraId="4260A185" w14:textId="0845926A" w:rsidR="00443B7A" w:rsidRPr="00A22E67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A22E67">
              <w:rPr>
                <w:rFonts w:ascii="Times New Roman" w:hAnsi="Times New Roman" w:cs="Times New Roman"/>
                <w:sz w:val="22"/>
                <w:lang w:val="en-GB"/>
              </w:rPr>
              <w:t>Grayscale 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14FCC" w14:textId="77777777" w:rsidR="00443B7A" w:rsidRPr="00A22E67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F0ED6" w14:textId="77777777" w:rsidR="00443B7A" w:rsidRPr="00A22E67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91DC2" w14:textId="77777777" w:rsidR="00443B7A" w:rsidRPr="00A22E67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7522C" w14:textId="77777777" w:rsidR="00443B7A" w:rsidRPr="00A22E67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852C0" w14:textId="77777777" w:rsidR="00443B7A" w:rsidRPr="00A22E67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443B7A" w:rsidRPr="000E5ECA" w14:paraId="71644109" w14:textId="77777777" w:rsidTr="002706BA">
        <w:trPr>
          <w:trHeight w:val="369"/>
          <w:jc w:val="center"/>
        </w:trPr>
        <w:tc>
          <w:tcPr>
            <w:tcW w:w="983" w:type="pct"/>
            <w:noWrap/>
            <w:vAlign w:val="center"/>
          </w:tcPr>
          <w:p w14:paraId="6479B6B6" w14:textId="3C603502" w:rsidR="00443B7A" w:rsidRPr="00A22E67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A22E67">
              <w:rPr>
                <w:rFonts w:ascii="Times New Roman" w:hAnsi="Times New Roman" w:cs="Times New Roman"/>
                <w:sz w:val="22"/>
                <w:lang w:val="en-GB"/>
              </w:rPr>
              <w:t>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34A34" w14:textId="4E54F6F9" w:rsidR="00443B7A" w:rsidRPr="00A22E67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54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7.0%</w:t>
              </w:r>
            </w:ins>
            <w:del w:id="155" w:author="sedtree" w:date="2021-02-18T20:41:00Z">
              <w:r w:rsidRPr="00A22E67" w:rsidDel="00652982">
                <w:rPr>
                  <w:rFonts w:ascii="Times New Roman" w:eastAsia="等线" w:hAnsi="Times New Roman" w:cs="Times New Roman"/>
                  <w:color w:val="000000"/>
                  <w:sz w:val="22"/>
                </w:rPr>
                <w:delText>6.98%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27E8F" w14:textId="35D49B45" w:rsidR="00443B7A" w:rsidRPr="00A22E67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56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50.6%</w:t>
              </w:r>
            </w:ins>
            <w:del w:id="157" w:author="sedtree" w:date="2021-02-18T20:41:00Z">
              <w:r w:rsidRPr="00A22E67" w:rsidDel="00652982">
                <w:rPr>
                  <w:rFonts w:ascii="Times New Roman" w:eastAsia="等线" w:hAnsi="Times New Roman" w:cs="Times New Roman"/>
                  <w:color w:val="000000"/>
                  <w:sz w:val="22"/>
                </w:rPr>
                <w:delText>50.63%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E33B3" w14:textId="4194AA6A" w:rsidR="00443B7A" w:rsidRPr="00A22E67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58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16.1%</w:t>
              </w:r>
            </w:ins>
            <w:del w:id="159" w:author="sedtree" w:date="2021-02-18T20:41:00Z">
              <w:r w:rsidRPr="00A22E67" w:rsidDel="00652982">
                <w:rPr>
                  <w:rFonts w:ascii="Times New Roman" w:eastAsia="等线" w:hAnsi="Times New Roman" w:cs="Times New Roman"/>
                  <w:color w:val="000000"/>
                  <w:sz w:val="22"/>
                </w:rPr>
                <w:delText>16.13%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24EB0" w14:textId="4ABFAFC2" w:rsidR="00443B7A" w:rsidRPr="00A22E67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60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28.6%</w:t>
              </w:r>
            </w:ins>
            <w:del w:id="161" w:author="sedtree" w:date="2021-02-18T20:41:00Z">
              <w:r w:rsidRPr="00A22E67" w:rsidDel="00652982">
                <w:rPr>
                  <w:rFonts w:ascii="Times New Roman" w:eastAsia="等线" w:hAnsi="Times New Roman" w:cs="Times New Roman"/>
                  <w:color w:val="000000"/>
                  <w:sz w:val="22"/>
                </w:rPr>
                <w:delText>28.57%</w:delText>
              </w:r>
            </w:del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1AF06" w14:textId="78375649" w:rsidR="00443B7A" w:rsidRPr="00A22E67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62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25.5%</w:t>
              </w:r>
            </w:ins>
            <w:del w:id="163" w:author="sedtree" w:date="2021-02-18T20:41:00Z">
              <w:r w:rsidRPr="00A22E67" w:rsidDel="00652982">
                <w:rPr>
                  <w:rFonts w:ascii="Times New Roman" w:eastAsia="等线" w:hAnsi="Times New Roman" w:cs="Times New Roman"/>
                  <w:color w:val="000000"/>
                  <w:sz w:val="22"/>
                </w:rPr>
                <w:delText>25.47%</w:delText>
              </w:r>
            </w:del>
          </w:p>
        </w:tc>
      </w:tr>
      <w:tr w:rsidR="00443B7A" w:rsidRPr="000E5ECA" w14:paraId="7704C249" w14:textId="77777777" w:rsidTr="002706BA">
        <w:trPr>
          <w:trHeight w:val="369"/>
          <w:jc w:val="center"/>
        </w:trPr>
        <w:tc>
          <w:tcPr>
            <w:tcW w:w="983" w:type="pct"/>
            <w:tcBorders>
              <w:bottom w:val="nil"/>
            </w:tcBorders>
            <w:noWrap/>
            <w:vAlign w:val="center"/>
          </w:tcPr>
          <w:p w14:paraId="0CAA59FA" w14:textId="5B43A257" w:rsidR="00443B7A" w:rsidRPr="00A22E67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A22E67">
              <w:rPr>
                <w:rFonts w:ascii="Times New Roman" w:hAnsi="Times New Roman" w:cs="Times New Roman"/>
                <w:sz w:val="22"/>
                <w:lang w:val="en-GB"/>
              </w:rPr>
              <w:t>1+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A9399" w14:textId="65746318" w:rsidR="00443B7A" w:rsidRPr="00A22E67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64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93.0%</w:t>
              </w:r>
            </w:ins>
            <w:del w:id="165" w:author="sedtree" w:date="2021-02-18T20:41:00Z">
              <w:r w:rsidRPr="00A22E67" w:rsidDel="00652982">
                <w:rPr>
                  <w:rFonts w:ascii="Times New Roman" w:eastAsia="等线" w:hAnsi="Times New Roman" w:cs="Times New Roman"/>
                  <w:color w:val="000000"/>
                  <w:sz w:val="22"/>
                </w:rPr>
                <w:delText>93.02%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D553D" w14:textId="568E4172" w:rsidR="00443B7A" w:rsidRPr="00A22E67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66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49.4%</w:t>
              </w:r>
            </w:ins>
            <w:del w:id="167" w:author="sedtree" w:date="2021-02-18T20:41:00Z">
              <w:r w:rsidRPr="00A22E67" w:rsidDel="00652982">
                <w:rPr>
                  <w:rFonts w:ascii="Times New Roman" w:eastAsia="等线" w:hAnsi="Times New Roman" w:cs="Times New Roman"/>
                  <w:color w:val="000000"/>
                  <w:sz w:val="22"/>
                </w:rPr>
                <w:delText>49.37%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BB3FE" w14:textId="5FCB3A8B" w:rsidR="00443B7A" w:rsidRPr="00A22E67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68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71.4%</w:t>
              </w:r>
            </w:ins>
            <w:del w:id="169" w:author="sedtree" w:date="2021-02-18T20:41:00Z">
              <w:r w:rsidRPr="00A22E67" w:rsidDel="00652982">
                <w:rPr>
                  <w:rFonts w:ascii="Times New Roman" w:eastAsia="等线" w:hAnsi="Times New Roman" w:cs="Times New Roman"/>
                  <w:color w:val="000000"/>
                  <w:sz w:val="22"/>
                </w:rPr>
                <w:delText>71.43%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4DEE7" w14:textId="005DC8F3" w:rsidR="00443B7A" w:rsidRPr="00A22E67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70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83.9%</w:t>
              </w:r>
            </w:ins>
            <w:del w:id="171" w:author="sedtree" w:date="2021-02-18T20:41:00Z">
              <w:r w:rsidRPr="00A22E67" w:rsidDel="00652982">
                <w:rPr>
                  <w:rFonts w:ascii="Times New Roman" w:eastAsia="等线" w:hAnsi="Times New Roman" w:cs="Times New Roman"/>
                  <w:color w:val="000000"/>
                  <w:sz w:val="22"/>
                </w:rPr>
                <w:delText>83.87%</w:delText>
              </w:r>
            </w:del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836A2" w14:textId="0185B23A" w:rsidR="00443B7A" w:rsidRPr="00FC61C6" w:rsidRDefault="00443B7A" w:rsidP="00443B7A">
            <w:pPr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</w:pPr>
            <w:ins w:id="172" w:author="sedtree" w:date="2021-02-18T20:41:00Z">
              <w:r>
                <w:rPr>
                  <w:rFonts w:ascii="Times New Roman" w:eastAsia="等线" w:hAnsi="Times New Roman" w:cs="Times New Roman"/>
                  <w:b/>
                  <w:bCs/>
                  <w:color w:val="000000"/>
                  <w:sz w:val="22"/>
                </w:rPr>
                <w:t>74.5%</w:t>
              </w:r>
            </w:ins>
            <w:del w:id="173" w:author="sedtree" w:date="2021-02-18T20:41:00Z">
              <w:r w:rsidRPr="00FC61C6" w:rsidDel="00652982">
                <w:rPr>
                  <w:rFonts w:ascii="Times New Roman" w:eastAsia="等线" w:hAnsi="Times New Roman" w:cs="Times New Roman"/>
                  <w:b/>
                  <w:bCs/>
                  <w:color w:val="000000"/>
                  <w:sz w:val="22"/>
                </w:rPr>
                <w:delText>74.53%</w:delText>
              </w:r>
            </w:del>
          </w:p>
        </w:tc>
      </w:tr>
      <w:tr w:rsidR="00443B7A" w:rsidRPr="000E5ECA" w14:paraId="6981D116" w14:textId="77777777" w:rsidTr="002706BA">
        <w:trPr>
          <w:trHeight w:val="369"/>
          <w:jc w:val="center"/>
        </w:trPr>
        <w:tc>
          <w:tcPr>
            <w:tcW w:w="983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7AFCCF0" w14:textId="457011C4" w:rsidR="00443B7A" w:rsidRPr="00A22E67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A22E67">
              <w:rPr>
                <w:rFonts w:ascii="Times New Roman" w:hAnsi="Times New Roman" w:cs="Times New Roman"/>
                <w:sz w:val="22"/>
                <w:lang w:val="en-GB"/>
              </w:rPr>
              <w:t>2+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5F08D" w14:textId="51F6EFFB" w:rsidR="00443B7A" w:rsidRPr="00A22E67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74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50.2%</w:t>
              </w:r>
            </w:ins>
            <w:del w:id="175" w:author="sedtree" w:date="2021-02-18T20:41:00Z">
              <w:r w:rsidRPr="00A22E67" w:rsidDel="00652982">
                <w:rPr>
                  <w:rFonts w:ascii="Times New Roman" w:eastAsia="等线" w:hAnsi="Times New Roman" w:cs="Times New Roman"/>
                  <w:color w:val="000000"/>
                  <w:sz w:val="22"/>
                </w:rPr>
                <w:delText>50.23%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1FA1124" w14:textId="7706746D" w:rsidR="00443B7A" w:rsidRPr="00A22E67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76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87.3%</w:t>
              </w:r>
            </w:ins>
            <w:del w:id="177" w:author="sedtree" w:date="2021-02-18T20:41:00Z">
              <w:r w:rsidRPr="00A22E67" w:rsidDel="00652982">
                <w:rPr>
                  <w:rFonts w:ascii="Times New Roman" w:eastAsia="等线" w:hAnsi="Times New Roman" w:cs="Times New Roman"/>
                  <w:color w:val="000000"/>
                  <w:sz w:val="22"/>
                </w:rPr>
                <w:delText>87.34%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70433B" w14:textId="13405DFC" w:rsidR="00443B7A" w:rsidRPr="00A22E67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78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84.4%</w:t>
              </w:r>
            </w:ins>
            <w:del w:id="179" w:author="sedtree" w:date="2021-02-18T20:41:00Z">
              <w:r w:rsidRPr="00A22E67" w:rsidDel="00652982">
                <w:rPr>
                  <w:rFonts w:ascii="Times New Roman" w:eastAsia="等线" w:hAnsi="Times New Roman" w:cs="Times New Roman"/>
                  <w:color w:val="000000"/>
                  <w:sz w:val="22"/>
                </w:rPr>
                <w:delText>84.38%</w:delText>
              </w:r>
            </w:del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AD00E45" w14:textId="7F5E966D" w:rsidR="00443B7A" w:rsidRPr="00A22E67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80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56.3%</w:t>
              </w:r>
            </w:ins>
            <w:del w:id="181" w:author="sedtree" w:date="2021-02-18T20:41:00Z">
              <w:r w:rsidRPr="00A22E67" w:rsidDel="00652982">
                <w:rPr>
                  <w:rFonts w:ascii="Times New Roman" w:eastAsia="等线" w:hAnsi="Times New Roman" w:cs="Times New Roman"/>
                  <w:color w:val="000000"/>
                  <w:sz w:val="22"/>
                </w:rPr>
                <w:delText>56.33%</w:delText>
              </w:r>
            </w:del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C02CC1" w14:textId="0E569DF3" w:rsidR="00443B7A" w:rsidRPr="00A22E67" w:rsidRDefault="00443B7A" w:rsidP="00443B7A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ins w:id="182" w:author="sedtree" w:date="2021-02-18T20:41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66.0%</w:t>
              </w:r>
            </w:ins>
            <w:del w:id="183" w:author="sedtree" w:date="2021-02-18T20:41:00Z">
              <w:r w:rsidRPr="00A22E67" w:rsidDel="00652982">
                <w:rPr>
                  <w:rFonts w:ascii="Times New Roman" w:eastAsia="等线" w:hAnsi="Times New Roman" w:cs="Times New Roman"/>
                  <w:color w:val="000000"/>
                  <w:sz w:val="22"/>
                </w:rPr>
                <w:delText>65.95%</w:delText>
              </w:r>
            </w:del>
          </w:p>
        </w:tc>
      </w:tr>
    </w:tbl>
    <w:p w14:paraId="2FFB9A61" w14:textId="7EEB85A1" w:rsidR="00F37656" w:rsidRPr="00C175AF" w:rsidRDefault="00F37656" w:rsidP="00F37656">
      <w:pPr>
        <w:widowControl/>
        <w:spacing w:line="480" w:lineRule="auto"/>
        <w:rPr>
          <w:rFonts w:ascii="Times New Roman" w:hAnsi="Times New Roman" w:cs="Times New Roman"/>
          <w:noProof/>
          <w:sz w:val="22"/>
          <w:lang w:val="en-GB"/>
        </w:rPr>
      </w:pPr>
      <w:r w:rsidRPr="00083BDB">
        <w:rPr>
          <w:rFonts w:ascii="Times New Roman" w:hAnsi="Times New Roman" w:cs="Times New Roman"/>
          <w:noProof/>
          <w:sz w:val="22"/>
          <w:lang w:val="en-GB"/>
        </w:rPr>
        <w:t>Grayscale 5 refers that five grayscale features with the highest accuracies (absence of CHS, heterogeneity, short axis</w:t>
      </w:r>
      <w:r w:rsidRPr="00083BDB">
        <w:rPr>
          <w:rFonts w:ascii="Times New Roman" w:hAnsi="Times New Roman" w:cs="Times New Roman"/>
          <w:noProof/>
          <w:sz w:val="22"/>
          <w:lang w:val="en-GB"/>
        </w:rPr>
        <w:t>＞</w:t>
      </w:r>
      <w:r w:rsidRPr="00083BDB">
        <w:rPr>
          <w:rFonts w:ascii="Times New Roman" w:hAnsi="Times New Roman" w:cs="Times New Roman"/>
          <w:noProof/>
          <w:sz w:val="22"/>
          <w:lang w:val="en-GB"/>
        </w:rPr>
        <w:t>10mm, round shape, presence of necrosis) are used, as well as grayscale 4(absence of CHS, heterogeneity, short axis</w:t>
      </w:r>
      <w:r w:rsidRPr="00083BDB">
        <w:rPr>
          <w:rFonts w:ascii="Times New Roman" w:hAnsi="Times New Roman" w:cs="Times New Roman"/>
          <w:noProof/>
          <w:sz w:val="22"/>
          <w:lang w:val="en-GB"/>
        </w:rPr>
        <w:t>＞</w:t>
      </w:r>
      <w:r w:rsidRPr="00083BDB">
        <w:rPr>
          <w:rFonts w:ascii="Times New Roman" w:hAnsi="Times New Roman" w:cs="Times New Roman"/>
          <w:noProof/>
          <w:sz w:val="22"/>
          <w:lang w:val="en-GB"/>
        </w:rPr>
        <w:t>10mm, round shape)</w:t>
      </w:r>
      <w:r w:rsidR="00FC61C6">
        <w:rPr>
          <w:rFonts w:ascii="Times New Roman" w:hAnsi="Times New Roman" w:cs="Times New Roman"/>
          <w:noProof/>
          <w:sz w:val="22"/>
          <w:lang w:val="en-GB"/>
        </w:rPr>
        <w:t xml:space="preserve">, </w:t>
      </w:r>
      <w:r w:rsidRPr="00083BDB">
        <w:rPr>
          <w:rFonts w:ascii="Times New Roman" w:hAnsi="Times New Roman" w:cs="Times New Roman"/>
          <w:noProof/>
          <w:sz w:val="22"/>
          <w:lang w:val="en-GB"/>
        </w:rPr>
        <w:t>3(absence of CHS, heterogeneity, short axis</w:t>
      </w:r>
      <w:r w:rsidRPr="00083BDB">
        <w:rPr>
          <w:rFonts w:ascii="Times New Roman" w:hAnsi="Times New Roman" w:cs="Times New Roman"/>
          <w:noProof/>
          <w:sz w:val="22"/>
          <w:lang w:val="en-GB"/>
        </w:rPr>
        <w:t>＞</w:t>
      </w:r>
      <w:r w:rsidRPr="00083BDB">
        <w:rPr>
          <w:rFonts w:ascii="Times New Roman" w:hAnsi="Times New Roman" w:cs="Times New Roman"/>
          <w:noProof/>
          <w:sz w:val="22"/>
          <w:lang w:val="en-GB"/>
        </w:rPr>
        <w:t>10mm)</w:t>
      </w:r>
      <w:r w:rsidR="00FC61C6">
        <w:rPr>
          <w:rFonts w:ascii="Times New Roman" w:hAnsi="Times New Roman" w:cs="Times New Roman"/>
          <w:noProof/>
          <w:sz w:val="22"/>
          <w:lang w:val="en-GB"/>
        </w:rPr>
        <w:t xml:space="preserve"> and 2</w:t>
      </w:r>
      <w:r w:rsidR="00FC61C6" w:rsidRPr="00083BDB">
        <w:rPr>
          <w:rFonts w:ascii="Times New Roman" w:hAnsi="Times New Roman" w:cs="Times New Roman"/>
          <w:noProof/>
          <w:sz w:val="22"/>
          <w:lang w:val="en-GB"/>
        </w:rPr>
        <w:t>(absence of CHS, heterogeneity)</w:t>
      </w:r>
      <w:r w:rsidR="00FC61C6">
        <w:rPr>
          <w:rFonts w:ascii="Times New Roman" w:hAnsi="Times New Roman" w:cs="Times New Roman"/>
          <w:noProof/>
          <w:sz w:val="22"/>
          <w:lang w:val="en-GB"/>
        </w:rPr>
        <w:t xml:space="preserve"> </w:t>
      </w:r>
      <w:r w:rsidRPr="00083BDB">
        <w:rPr>
          <w:rFonts w:ascii="Times New Roman" w:hAnsi="Times New Roman" w:cs="Times New Roman"/>
          <w:noProof/>
          <w:sz w:val="22"/>
          <w:lang w:val="en-GB"/>
        </w:rPr>
        <w:t xml:space="preserve">. </w:t>
      </w:r>
      <w:ins w:id="184" w:author="sedtree" w:date="2021-02-18T20:43:00Z">
        <w:r w:rsidR="00C175AF" w:rsidRPr="00FC04FE">
          <w:rPr>
            <w:rFonts w:ascii="Times New Roman" w:hAnsi="Times New Roman" w:cs="Times New Roman"/>
            <w:noProof/>
            <w:sz w:val="22"/>
            <w:lang w:val="en-GB"/>
          </w:rPr>
          <w:t>The items of 1+, 2+, 3+, 4+ and 5</w:t>
        </w:r>
      </w:ins>
      <w:ins w:id="185" w:author="sedtree" w:date="2021-02-18T21:41:00Z">
        <w:r w:rsidR="006C4AFB">
          <w:rPr>
            <w:rFonts w:ascii="Times New Roman" w:hAnsi="Times New Roman" w:cs="Times New Roman" w:hint="eastAsia"/>
            <w:noProof/>
            <w:sz w:val="22"/>
            <w:lang w:val="en-GB"/>
          </w:rPr>
          <w:t>+</w:t>
        </w:r>
      </w:ins>
      <w:ins w:id="186" w:author="sedtree" w:date="2021-02-18T20:43:00Z">
        <w:r w:rsidR="00C175AF" w:rsidRPr="00FC04FE">
          <w:rPr>
            <w:rFonts w:ascii="Times New Roman" w:hAnsi="Times New Roman" w:cs="Times New Roman"/>
            <w:noProof/>
            <w:sz w:val="22"/>
            <w:lang w:val="en-GB"/>
          </w:rPr>
          <w:t xml:space="preserve"> represented at least 1, 2, 3, 4 and 5 kinds of sonographic features were </w:t>
        </w:r>
        <w:r w:rsidR="00C175AF" w:rsidRPr="00FC04FE">
          <w:rPr>
            <w:rFonts w:ascii="Times New Roman" w:hAnsi="Times New Roman" w:cs="Times New Roman"/>
            <w:noProof/>
            <w:sz w:val="22"/>
            <w:lang w:val="en-GB"/>
          </w:rPr>
          <w:lastRenderedPageBreak/>
          <w:t>present in each mode, respectively. Bold indicates that the best accuracy of each method in differentiating benign from malignant LNs.</w:t>
        </w:r>
      </w:ins>
    </w:p>
    <w:p w14:paraId="625E56E0" w14:textId="4EBC7FCF" w:rsidR="00F37656" w:rsidRPr="00083BDB" w:rsidRDefault="00F37656" w:rsidP="00F37656">
      <w:pPr>
        <w:widowControl/>
        <w:spacing w:line="480" w:lineRule="auto"/>
        <w:rPr>
          <w:rFonts w:ascii="Times New Roman" w:hAnsi="Times New Roman" w:cs="Times New Roman"/>
          <w:noProof/>
          <w:sz w:val="22"/>
          <w:lang w:val="en-GB"/>
        </w:rPr>
      </w:pPr>
      <w:r>
        <w:rPr>
          <w:rFonts w:ascii="Times New Roman" w:hAnsi="Times New Roman" w:cs="Times New Roman"/>
          <w:noProof/>
          <w:sz w:val="22"/>
          <w:lang w:val="en-GB"/>
        </w:rPr>
        <w:t xml:space="preserve">CHS, central hilar structure; </w:t>
      </w:r>
      <w:r w:rsidRPr="00083BDB">
        <w:rPr>
          <w:rFonts w:ascii="Times New Roman" w:hAnsi="Times New Roman" w:cs="Times New Roman"/>
          <w:noProof/>
          <w:sz w:val="22"/>
          <w:lang w:val="en-GB"/>
        </w:rPr>
        <w:t>LN, lymph node</w:t>
      </w:r>
      <w:r>
        <w:rPr>
          <w:rFonts w:ascii="Times New Roman" w:hAnsi="Times New Roman" w:cs="Times New Roman"/>
          <w:noProof/>
          <w:sz w:val="22"/>
          <w:lang w:val="en-GB"/>
        </w:rPr>
        <w:t>;</w:t>
      </w:r>
      <w:r w:rsidRPr="00083BDB">
        <w:rPr>
          <w:rFonts w:ascii="Times New Roman" w:hAnsi="Times New Roman" w:cs="Times New Roman"/>
          <w:noProof/>
          <w:sz w:val="22"/>
          <w:lang w:val="en-GB"/>
        </w:rPr>
        <w:t xml:space="preserve"> NPV, negative predictive value; PPV, positive predictive value</w:t>
      </w:r>
    </w:p>
    <w:p w14:paraId="5837AED5" w14:textId="77777777" w:rsidR="00F37656" w:rsidRDefault="00F37656" w:rsidP="00F37656">
      <w:pPr>
        <w:widowControl/>
        <w:jc w:val="left"/>
        <w:rPr>
          <w:rFonts w:ascii="Times New Roman" w:hAnsi="Times New Roman" w:cs="Times New Roman"/>
          <w:noProof/>
          <w:sz w:val="22"/>
          <w:lang w:val="en-GB"/>
        </w:rPr>
      </w:pPr>
      <w:r>
        <w:rPr>
          <w:rFonts w:ascii="Times New Roman" w:hAnsi="Times New Roman" w:cs="Times New Roman"/>
          <w:noProof/>
          <w:sz w:val="22"/>
          <w:lang w:val="en-GB"/>
        </w:rPr>
        <w:br w:type="page"/>
      </w:r>
    </w:p>
    <w:p w14:paraId="4D8AFC12" w14:textId="37C38B1B" w:rsidR="00F84216" w:rsidRPr="001A5273" w:rsidRDefault="00A011BF" w:rsidP="00593206">
      <w:pPr>
        <w:spacing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Supplementa</w:t>
      </w:r>
      <w:r w:rsidR="00AB1101">
        <w:rPr>
          <w:rFonts w:ascii="Times New Roman" w:hAnsi="Times New Roman" w:cs="Times New Roman"/>
          <w:sz w:val="22"/>
        </w:rPr>
        <w:t>l</w:t>
      </w:r>
      <w:r>
        <w:rPr>
          <w:rFonts w:ascii="Times New Roman" w:hAnsi="Times New Roman" w:cs="Times New Roman"/>
          <w:sz w:val="22"/>
        </w:rPr>
        <w:t xml:space="preserve"> </w:t>
      </w:r>
      <w:r w:rsidR="00495E71">
        <w:rPr>
          <w:rFonts w:ascii="Times New Roman" w:hAnsi="Times New Roman" w:cs="Times New Roman"/>
          <w:sz w:val="22"/>
        </w:rPr>
        <w:t>Table</w:t>
      </w:r>
      <w:r w:rsidR="0050173C" w:rsidRPr="001A5273">
        <w:rPr>
          <w:rFonts w:ascii="Times New Roman" w:hAnsi="Times New Roman" w:cs="Times New Roman"/>
          <w:sz w:val="22"/>
        </w:rPr>
        <w:t xml:space="preserve"> </w:t>
      </w:r>
      <w:r w:rsidR="00F37656">
        <w:rPr>
          <w:rFonts w:ascii="Times New Roman" w:hAnsi="Times New Roman" w:cs="Times New Roman"/>
          <w:sz w:val="22"/>
        </w:rPr>
        <w:t xml:space="preserve">2. </w:t>
      </w:r>
      <w:r w:rsidR="009C5528" w:rsidRPr="001A5273">
        <w:rPr>
          <w:rFonts w:ascii="Times New Roman" w:hAnsi="Times New Roman" w:cs="Times New Roman"/>
          <w:sz w:val="22"/>
        </w:rPr>
        <w:t>Diagnostic efficiency of EBUS single and multimodal imaging in the model group with three gra</w:t>
      </w:r>
      <w:r w:rsidR="003E054C" w:rsidRPr="001A5273">
        <w:rPr>
          <w:rFonts w:ascii="Times New Roman" w:hAnsi="Times New Roman" w:cs="Times New Roman"/>
          <w:sz w:val="22"/>
        </w:rPr>
        <w:t>yscale features.</w:t>
      </w:r>
    </w:p>
    <w:tbl>
      <w:tblPr>
        <w:tblW w:w="5031" w:type="pct"/>
        <w:tblLook w:val="04A0" w:firstRow="1" w:lastRow="0" w:firstColumn="1" w:lastColumn="0" w:noHBand="0" w:noVBand="1"/>
      </w:tblPr>
      <w:tblGrid>
        <w:gridCol w:w="919"/>
        <w:gridCol w:w="1475"/>
        <w:gridCol w:w="1475"/>
        <w:gridCol w:w="1476"/>
        <w:gridCol w:w="1476"/>
        <w:gridCol w:w="1536"/>
      </w:tblGrid>
      <w:tr w:rsidR="009E631A" w:rsidRPr="003E4E7D" w14:paraId="1B99047A" w14:textId="77777777" w:rsidTr="009E631A">
        <w:trPr>
          <w:trHeight w:val="270"/>
        </w:trPr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40337" w14:textId="0E9512B6" w:rsidR="00CA12C0" w:rsidRPr="003E4E7D" w:rsidRDefault="00CA12C0" w:rsidP="003E4E7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Mode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C224E" w14:textId="1D605976" w:rsidR="00CA12C0" w:rsidRPr="003E4E7D" w:rsidRDefault="00CA12C0" w:rsidP="003E4E7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E7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sitivity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CF58F" w14:textId="62FADB54" w:rsidR="00CA12C0" w:rsidRPr="003E4E7D" w:rsidRDefault="00CA12C0" w:rsidP="003E4E7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E7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cificity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54604" w14:textId="77777777" w:rsidR="00CA12C0" w:rsidRPr="003E4E7D" w:rsidRDefault="00CA12C0" w:rsidP="003E4E7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E7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PPV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BE3D6" w14:textId="77777777" w:rsidR="00CA12C0" w:rsidRPr="003E4E7D" w:rsidRDefault="00CA12C0" w:rsidP="003E4E7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E7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NPV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08786" w14:textId="17F36D38" w:rsidR="00CA12C0" w:rsidRPr="003E4E7D" w:rsidRDefault="00CA12C0" w:rsidP="003E4E7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E7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Acc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uracy</w:t>
            </w:r>
          </w:p>
        </w:tc>
      </w:tr>
      <w:tr w:rsidR="00C175AF" w:rsidRPr="003E4E7D" w14:paraId="5A68608D" w14:textId="77777777" w:rsidTr="002706BA">
        <w:trPr>
          <w:trHeight w:val="270"/>
        </w:trPr>
        <w:tc>
          <w:tcPr>
            <w:tcW w:w="55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2EDFC5" w14:textId="51556D03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2"/>
              </w:rPr>
              <w:t>G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B5FDC" w14:textId="5279972B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187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 xml:space="preserve">　</w:t>
              </w:r>
            </w:ins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945DA" w14:textId="1DA92C4F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188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 xml:space="preserve">　</w:t>
              </w:r>
            </w:ins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9883F" w14:textId="7E158473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189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 xml:space="preserve">　</w:t>
              </w:r>
            </w:ins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CC0BD" w14:textId="1A8720FF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190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 xml:space="preserve">　</w:t>
              </w:r>
            </w:ins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AE310" w14:textId="4D099BCC" w:rsidR="00C175AF" w:rsidRPr="00CD7D9F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191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 xml:space="preserve">　</w:t>
              </w:r>
            </w:ins>
          </w:p>
        </w:tc>
      </w:tr>
      <w:tr w:rsidR="00C175AF" w:rsidRPr="003E4E7D" w14:paraId="3C78027A" w14:textId="77777777" w:rsidTr="002706BA">
        <w:trPr>
          <w:trHeight w:val="270"/>
        </w:trPr>
        <w:tc>
          <w:tcPr>
            <w:tcW w:w="5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7E42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E7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8953" w14:textId="22D604D8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192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1.9%</w:t>
              </w:r>
            </w:ins>
            <w:del w:id="193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1.86%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0121" w14:textId="02164676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194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81.0%</w:t>
              </w:r>
            </w:ins>
            <w:del w:id="195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81.01%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2FDE" w14:textId="462B3988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196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11.8%</w:t>
              </w:r>
            </w:ins>
            <w:del w:id="197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11.76%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5288" w14:textId="6DBE693F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198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37.8%</w:t>
              </w:r>
            </w:ins>
            <w:del w:id="199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37.76%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010D" w14:textId="57B8CA6F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00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35.4%</w:t>
              </w:r>
            </w:ins>
            <w:del w:id="201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35.39%</w:delText>
              </w:r>
            </w:del>
          </w:p>
        </w:tc>
      </w:tr>
      <w:tr w:rsidR="009E631A" w:rsidRPr="003E4E7D" w14:paraId="48F08571" w14:textId="77777777" w:rsidTr="009E631A">
        <w:trPr>
          <w:trHeight w:val="27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D377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E7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1+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47192" w14:textId="57307106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02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98.1%</w:t>
              </w:r>
            </w:ins>
            <w:del w:id="203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98.14%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B2C1" w14:textId="05043C53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04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19.0%</w:t>
              </w:r>
            </w:ins>
            <w:del w:id="205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18.99%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38E2" w14:textId="0106DCF6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06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62.2%</w:t>
              </w:r>
            </w:ins>
            <w:del w:id="207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62.24%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F45D" w14:textId="58F30C70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08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88.2%</w:t>
              </w:r>
            </w:ins>
            <w:del w:id="209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88.24%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91D1" w14:textId="149E9E5B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10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64.6%</w:t>
              </w:r>
            </w:ins>
            <w:del w:id="211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64.61%</w:delText>
              </w:r>
            </w:del>
          </w:p>
        </w:tc>
      </w:tr>
      <w:tr w:rsidR="009E631A" w:rsidRPr="003E4E7D" w14:paraId="5DC5187B" w14:textId="77777777" w:rsidTr="009E631A">
        <w:trPr>
          <w:trHeight w:val="27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C25F4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E7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2+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DCAD" w14:textId="0D6C79FE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12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86.5%</w:t>
              </w:r>
            </w:ins>
            <w:del w:id="213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86.51%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CD49" w14:textId="6B713667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14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62.7%</w:t>
              </w:r>
            </w:ins>
            <w:del w:id="215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62.66%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4DD9" w14:textId="667DEC79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16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75.9%</w:t>
              </w:r>
            </w:ins>
            <w:del w:id="217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75.92%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5FFC" w14:textId="173B2B92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18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77.3%</w:t>
              </w:r>
            </w:ins>
            <w:del w:id="219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77.34%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44F3" w14:textId="1C7142E2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ins w:id="220" w:author="sedtree" w:date="2021-02-18T20:43:00Z">
              <w:r>
                <w:rPr>
                  <w:rFonts w:ascii="Times New Roman" w:eastAsia="等线" w:hAnsi="Times New Roman" w:cs="Times New Roman"/>
                  <w:b/>
                  <w:bCs/>
                  <w:color w:val="000000"/>
                  <w:sz w:val="22"/>
                </w:rPr>
                <w:t>76.4%</w:t>
              </w:r>
            </w:ins>
            <w:del w:id="221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b/>
                  <w:bCs/>
                  <w:color w:val="000000"/>
                  <w:kern w:val="0"/>
                  <w:sz w:val="22"/>
                </w:rPr>
                <w:delText>76.41%</w:delText>
              </w:r>
            </w:del>
          </w:p>
        </w:tc>
      </w:tr>
      <w:tr w:rsidR="009E631A" w:rsidRPr="003E4E7D" w14:paraId="5B74DA7A" w14:textId="77777777" w:rsidTr="009E631A">
        <w:trPr>
          <w:trHeight w:val="27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2097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E7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3+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2F00" w14:textId="16D86BD1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22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47.0%</w:t>
              </w:r>
            </w:ins>
            <w:del w:id="223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46.98%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ED70" w14:textId="11BFB2B1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24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88.6%</w:t>
              </w:r>
            </w:ins>
            <w:del w:id="225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88.61%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C4BE" w14:textId="112E7F8D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26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84.9%</w:t>
              </w:r>
            </w:ins>
            <w:del w:id="227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84.87%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8BD0" w14:textId="0F6AA87B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28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55.1%</w:t>
              </w:r>
            </w:ins>
            <w:del w:id="229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55.12%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556D" w14:textId="44D55CD6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30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64.6%</w:t>
              </w:r>
            </w:ins>
            <w:del w:id="231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64.61%</w:delText>
              </w:r>
            </w:del>
          </w:p>
        </w:tc>
      </w:tr>
      <w:tr w:rsidR="009E631A" w:rsidRPr="003E4E7D" w14:paraId="4551842C" w14:textId="77777777" w:rsidTr="009E631A">
        <w:trPr>
          <w:trHeight w:val="27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5B6E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E4E7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F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4E05" w14:textId="5718BFB5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32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85.6%</w:t>
              </w:r>
            </w:ins>
            <w:del w:id="233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85.58%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0575" w14:textId="13DE790D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34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49.4%</w:t>
              </w:r>
            </w:ins>
            <w:del w:id="235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49.37%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4C11" w14:textId="3F59DF2E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36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69.7%</w:t>
              </w:r>
            </w:ins>
            <w:del w:id="237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69.70%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1E0A" w14:textId="544B3735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38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71.6%</w:t>
              </w:r>
            </w:ins>
            <w:del w:id="239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71.56%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34D6" w14:textId="4B23AD74" w:rsidR="00C175AF" w:rsidRPr="0050173C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ins w:id="240" w:author="sedtree" w:date="2021-02-18T20:43:00Z">
              <w:r>
                <w:rPr>
                  <w:rFonts w:ascii="Times New Roman" w:eastAsia="等线" w:hAnsi="Times New Roman" w:cs="Times New Roman"/>
                  <w:b/>
                  <w:bCs/>
                  <w:color w:val="000000"/>
                  <w:sz w:val="22"/>
                </w:rPr>
                <w:t>70.2%</w:t>
              </w:r>
            </w:ins>
            <w:del w:id="241" w:author="sedtree" w:date="2021-02-18T20:43:00Z">
              <w:r w:rsidRPr="0050173C" w:rsidDel="00EB3CF9">
                <w:rPr>
                  <w:rFonts w:ascii="Times New Roman" w:eastAsia="等线" w:hAnsi="Times New Roman" w:cs="Times New Roman"/>
                  <w:b/>
                  <w:bCs/>
                  <w:color w:val="000000"/>
                  <w:kern w:val="0"/>
                  <w:sz w:val="22"/>
                </w:rPr>
                <w:delText>70.24%</w:delText>
              </w:r>
            </w:del>
          </w:p>
        </w:tc>
      </w:tr>
      <w:tr w:rsidR="009E631A" w:rsidRPr="003E4E7D" w14:paraId="3D738CC5" w14:textId="77777777" w:rsidTr="009E631A">
        <w:trPr>
          <w:trHeight w:val="27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5915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E4E7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E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774F" w14:textId="5C88DD63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42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82.8%</w:t>
              </w:r>
            </w:ins>
            <w:del w:id="243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82.79%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F522" w14:textId="26B8BE2A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44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79.8%</w:t>
              </w:r>
            </w:ins>
            <w:del w:id="245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79.75%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CE3F" w14:textId="525B17D8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46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84.8%</w:t>
              </w:r>
            </w:ins>
            <w:del w:id="247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84.76%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503B" w14:textId="44FF7C3B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48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77.3%</w:t>
              </w:r>
            </w:ins>
            <w:del w:id="249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77.30%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BF54" w14:textId="79E73226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ins w:id="250" w:author="sedtree" w:date="2021-02-18T20:43:00Z">
              <w:r>
                <w:rPr>
                  <w:rFonts w:ascii="Times New Roman" w:eastAsia="等线" w:hAnsi="Times New Roman" w:cs="Times New Roman"/>
                  <w:b/>
                  <w:bCs/>
                  <w:color w:val="000000"/>
                  <w:sz w:val="22"/>
                </w:rPr>
                <w:t>81.5%</w:t>
              </w:r>
            </w:ins>
            <w:del w:id="251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b/>
                  <w:bCs/>
                  <w:color w:val="000000"/>
                  <w:kern w:val="0"/>
                  <w:sz w:val="22"/>
                </w:rPr>
                <w:delText>81.50%</w:delText>
              </w:r>
            </w:del>
          </w:p>
        </w:tc>
      </w:tr>
      <w:tr w:rsidR="009E631A" w:rsidRPr="003E4E7D" w14:paraId="7BDCF669" w14:textId="77777777" w:rsidTr="009E631A">
        <w:trPr>
          <w:trHeight w:val="27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4320" w14:textId="29E9C0D9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G</w:t>
            </w:r>
            <w:r w:rsidRPr="003E4E7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+F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E922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9444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E983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4D9C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3FCD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E631A" w:rsidRPr="003E4E7D" w14:paraId="65E1A0E1" w14:textId="77777777" w:rsidTr="009E631A">
        <w:trPr>
          <w:trHeight w:val="27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0A29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E7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B604" w14:textId="6BF9075E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52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1.4%</w:t>
              </w:r>
            </w:ins>
            <w:del w:id="253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1.40%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793D" w14:textId="508E068C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54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84.2%</w:t>
              </w:r>
            </w:ins>
            <w:del w:id="255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84.18%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056F" w14:textId="0EB80BC4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56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10.7%</w:t>
              </w:r>
            </w:ins>
            <w:del w:id="257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10.71%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38DB" w14:textId="5ACF5C7C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58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38.6%</w:t>
              </w:r>
            </w:ins>
            <w:del w:id="259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38.55%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218FB" w14:textId="2C3DD360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60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36.5%</w:t>
              </w:r>
            </w:ins>
            <w:del w:id="261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36.46%</w:delText>
              </w:r>
            </w:del>
          </w:p>
        </w:tc>
      </w:tr>
      <w:tr w:rsidR="009E631A" w:rsidRPr="003E4E7D" w14:paraId="77CFBAD8" w14:textId="77777777" w:rsidTr="009E631A">
        <w:trPr>
          <w:trHeight w:val="27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B973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E7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1+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1EDB" w14:textId="4872ACC3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62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98.6%</w:t>
              </w:r>
            </w:ins>
            <w:del w:id="263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98.60%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AC98" w14:textId="1828EEFD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64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15.8%</w:t>
              </w:r>
            </w:ins>
            <w:del w:id="265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15.82%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38C7" w14:textId="42468765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66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61.5%</w:t>
              </w:r>
            </w:ins>
            <w:del w:id="267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61.45%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2A58" w14:textId="6F9C3FA1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68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89.3%</w:t>
              </w:r>
            </w:ins>
            <w:del w:id="269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89.29%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5C24" w14:textId="736CDEE5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70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63.5%</w:t>
              </w:r>
            </w:ins>
            <w:del w:id="271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63.54%</w:delText>
              </w:r>
            </w:del>
          </w:p>
        </w:tc>
      </w:tr>
      <w:tr w:rsidR="009E631A" w:rsidRPr="003E4E7D" w14:paraId="3328D919" w14:textId="77777777" w:rsidTr="009E631A">
        <w:trPr>
          <w:trHeight w:val="27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E222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E7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2+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2151" w14:textId="233714ED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72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91.2%</w:t>
              </w:r>
            </w:ins>
            <w:del w:id="273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91.16%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2115" w14:textId="63517FDA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74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46.8%</w:t>
              </w:r>
            </w:ins>
            <w:del w:id="275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46.84%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D162" w14:textId="266AEC89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76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70.0%</w:t>
              </w:r>
            </w:ins>
            <w:del w:id="277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70.00%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83A1" w14:textId="13959800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78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79.6%</w:t>
              </w:r>
            </w:ins>
            <w:del w:id="279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79.57%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880A" w14:textId="0D1CA06C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80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72.4%</w:t>
              </w:r>
            </w:ins>
            <w:del w:id="281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72.39%</w:delText>
              </w:r>
            </w:del>
          </w:p>
        </w:tc>
      </w:tr>
      <w:tr w:rsidR="009E631A" w:rsidRPr="003E4E7D" w14:paraId="443F343B" w14:textId="77777777" w:rsidTr="009E631A">
        <w:trPr>
          <w:trHeight w:val="27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6E85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E7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3+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C760" w14:textId="0F1EAB83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82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81.9%</w:t>
              </w:r>
            </w:ins>
            <w:del w:id="283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81.86%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664C" w14:textId="5BD9352C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84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67.7%</w:t>
              </w:r>
            </w:ins>
            <w:del w:id="285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67.72%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42D5" w14:textId="5B547BCD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86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77.5%</w:t>
              </w:r>
            </w:ins>
            <w:del w:id="287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77.53%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BB53" w14:textId="4E658193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88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73.3%</w:t>
              </w:r>
            </w:ins>
            <w:del w:id="289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73.29%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E1FBE" w14:textId="60E92443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ins w:id="290" w:author="sedtree" w:date="2021-02-18T20:43:00Z">
              <w:r>
                <w:rPr>
                  <w:rFonts w:ascii="Times New Roman" w:eastAsia="等线" w:hAnsi="Times New Roman" w:cs="Times New Roman"/>
                  <w:b/>
                  <w:bCs/>
                  <w:color w:val="000000"/>
                  <w:sz w:val="22"/>
                </w:rPr>
                <w:t>75.9%</w:t>
              </w:r>
            </w:ins>
            <w:del w:id="291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b/>
                  <w:bCs/>
                  <w:color w:val="000000"/>
                  <w:kern w:val="0"/>
                  <w:sz w:val="22"/>
                </w:rPr>
                <w:delText>75.87%</w:delText>
              </w:r>
            </w:del>
          </w:p>
        </w:tc>
      </w:tr>
      <w:tr w:rsidR="009E631A" w:rsidRPr="003E4E7D" w14:paraId="0C5AD259" w14:textId="77777777" w:rsidTr="009E631A">
        <w:trPr>
          <w:trHeight w:val="27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84B7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E7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4+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2CAF" w14:textId="6EEE5F90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92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45.6%</w:t>
              </w:r>
            </w:ins>
            <w:del w:id="293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45.58%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0500" w14:textId="0F896DFA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94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89.2%</w:t>
              </w:r>
            </w:ins>
            <w:del w:id="295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89.24%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9929" w14:textId="6D48859C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96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85.2%</w:t>
              </w:r>
            </w:ins>
            <w:del w:id="297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85.22%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6A4D" w14:textId="700618B6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298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54.7%</w:t>
              </w:r>
            </w:ins>
            <w:del w:id="299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54.65%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CC7D" w14:textId="4AF0B78A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00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64.1%</w:t>
              </w:r>
            </w:ins>
            <w:del w:id="301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64.08%</w:delText>
              </w:r>
            </w:del>
          </w:p>
        </w:tc>
      </w:tr>
      <w:tr w:rsidR="009E631A" w:rsidRPr="003E4E7D" w14:paraId="4C776B96" w14:textId="77777777" w:rsidTr="009E631A">
        <w:trPr>
          <w:trHeight w:val="27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59EB" w14:textId="709E6C82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G</w:t>
            </w:r>
            <w:r w:rsidRPr="003E4E7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+E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4355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E37E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1F35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0434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1177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E631A" w:rsidRPr="003E4E7D" w14:paraId="03535DDE" w14:textId="77777777" w:rsidTr="009E631A">
        <w:trPr>
          <w:trHeight w:val="27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72D0A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E7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A06A" w14:textId="085C726F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02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1.4%</w:t>
              </w:r>
            </w:ins>
            <w:del w:id="303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1.40%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DCCD" w14:textId="2DCC51AC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04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81.7%</w:t>
              </w:r>
            </w:ins>
            <w:del w:id="305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81.65%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533B" w14:textId="6EA72B81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06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9.4%</w:t>
              </w:r>
            </w:ins>
            <w:del w:id="307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9.38%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BF19" w14:textId="2288EC11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08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37.8%</w:t>
              </w:r>
            </w:ins>
            <w:del w:id="309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37.83%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F28F" w14:textId="7D8187E9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10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35.4%</w:t>
              </w:r>
            </w:ins>
            <w:del w:id="311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35.39%</w:delText>
              </w:r>
            </w:del>
          </w:p>
        </w:tc>
      </w:tr>
      <w:tr w:rsidR="009E631A" w:rsidRPr="003E4E7D" w14:paraId="2635E7CC" w14:textId="77777777" w:rsidTr="009E631A">
        <w:trPr>
          <w:trHeight w:val="27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C53F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E7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1+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D32F" w14:textId="7C089F14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12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98.6%</w:t>
              </w:r>
            </w:ins>
            <w:del w:id="313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98.60%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A5FC" w14:textId="2D80AEEA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14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18.4%</w:t>
              </w:r>
            </w:ins>
            <w:del w:id="315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18.35%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B4AC" w14:textId="250F33A9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16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62.2%</w:t>
              </w:r>
            </w:ins>
            <w:del w:id="317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62.17%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1B8E" w14:textId="7F104C4C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18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90.6%</w:t>
              </w:r>
            </w:ins>
            <w:del w:id="319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90.63%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CDBB" w14:textId="0F6879EB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20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64.6%</w:t>
              </w:r>
            </w:ins>
            <w:del w:id="321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64.61%</w:delText>
              </w:r>
            </w:del>
          </w:p>
        </w:tc>
      </w:tr>
      <w:tr w:rsidR="009E631A" w:rsidRPr="003E4E7D" w14:paraId="3F1062EF" w14:textId="77777777" w:rsidTr="009E631A">
        <w:trPr>
          <w:trHeight w:val="27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3899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E7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2+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A4E54" w14:textId="1C341C68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22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93.5%</w:t>
              </w:r>
            </w:ins>
            <w:del w:id="323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93.49%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B306" w14:textId="2D7DA076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24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55.7%</w:t>
              </w:r>
            </w:ins>
            <w:del w:id="325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55.70%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C419" w14:textId="54125AD9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26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74.2%</w:t>
              </w:r>
            </w:ins>
            <w:del w:id="327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74.17%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C188" w14:textId="6C6A7CE7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28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86.3%</w:t>
              </w:r>
            </w:ins>
            <w:del w:id="329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86.27%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5F0F" w14:textId="4BEB309A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30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77.5%</w:t>
              </w:r>
            </w:ins>
            <w:del w:id="331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77.48%</w:delText>
              </w:r>
            </w:del>
          </w:p>
        </w:tc>
      </w:tr>
      <w:tr w:rsidR="009E631A" w:rsidRPr="003E4E7D" w14:paraId="59E59E6E" w14:textId="77777777" w:rsidTr="009E631A">
        <w:trPr>
          <w:trHeight w:val="27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4C01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E7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3+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B2C1" w14:textId="58767119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32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82.3%</w:t>
              </w:r>
            </w:ins>
            <w:del w:id="333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82.33%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81A3" w14:textId="1EAE63D4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34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80.4%</w:t>
              </w:r>
            </w:ins>
            <w:del w:id="335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80.38%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16DE" w14:textId="48871605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36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85.1%</w:t>
              </w:r>
            </w:ins>
            <w:del w:id="337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85.10%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1586" w14:textId="0D17A2D1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38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77.0%</w:t>
              </w:r>
            </w:ins>
            <w:del w:id="339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76.97%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651B" w14:textId="1ADAF146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ins w:id="340" w:author="sedtree" w:date="2021-02-18T20:43:00Z">
              <w:r>
                <w:rPr>
                  <w:rFonts w:ascii="Times New Roman" w:eastAsia="等线" w:hAnsi="Times New Roman" w:cs="Times New Roman"/>
                  <w:b/>
                  <w:bCs/>
                  <w:color w:val="000000"/>
                  <w:sz w:val="22"/>
                </w:rPr>
                <w:t>81.5%</w:t>
              </w:r>
            </w:ins>
            <w:del w:id="341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b/>
                  <w:bCs/>
                  <w:color w:val="000000"/>
                  <w:kern w:val="0"/>
                  <w:sz w:val="22"/>
                </w:rPr>
                <w:delText>81.50%</w:delText>
              </w:r>
            </w:del>
          </w:p>
        </w:tc>
      </w:tr>
      <w:tr w:rsidR="009E631A" w:rsidRPr="003E4E7D" w14:paraId="5666BAE4" w14:textId="77777777" w:rsidTr="009E631A">
        <w:trPr>
          <w:trHeight w:val="27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D294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E7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4+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51D4" w14:textId="70F9EC20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42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40.0%</w:t>
              </w:r>
            </w:ins>
            <w:del w:id="343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40.00%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1898" w14:textId="5EEB50F8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44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95.6%</w:t>
              </w:r>
            </w:ins>
            <w:del w:id="345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95.57%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4C40" w14:textId="5929AECC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46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92.5%</w:t>
              </w:r>
            </w:ins>
            <w:del w:id="347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92.47%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DC3D" w14:textId="074A7EF5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48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53.9%</w:t>
              </w:r>
            </w:ins>
            <w:del w:id="349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53.93%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D159" w14:textId="0E99361B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50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63.5%</w:t>
              </w:r>
            </w:ins>
            <w:del w:id="351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63.54%</w:delText>
              </w:r>
            </w:del>
          </w:p>
        </w:tc>
      </w:tr>
      <w:tr w:rsidR="009E631A" w:rsidRPr="003E4E7D" w14:paraId="2359218F" w14:textId="77777777" w:rsidTr="009E631A">
        <w:trPr>
          <w:trHeight w:val="27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904C" w14:textId="77777777" w:rsidR="00C175AF" w:rsidRPr="0050173C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0173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F+E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9AC9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EF6E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23B4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9AF0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CE6B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E631A" w:rsidRPr="003E4E7D" w14:paraId="1400409F" w14:textId="77777777" w:rsidTr="009E631A">
        <w:trPr>
          <w:trHeight w:val="27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3880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E7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6044" w14:textId="4ABBDF2A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52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4.7%</w:t>
              </w:r>
            </w:ins>
            <w:del w:id="353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4.65%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DB68" w14:textId="0AA538E3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54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53.2%</w:t>
              </w:r>
            </w:ins>
            <w:del w:id="355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53.16%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024C" w14:textId="08F13BE4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56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11.9%</w:t>
              </w:r>
            </w:ins>
            <w:del w:id="357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11.90%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C519" w14:textId="11770D1E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58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29.1%</w:t>
              </w:r>
            </w:ins>
            <w:del w:id="359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29.07%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1F5B" w14:textId="4C00D1BC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60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25.2%</w:t>
              </w:r>
            </w:ins>
            <w:del w:id="361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25.20%</w:delText>
              </w:r>
            </w:del>
          </w:p>
        </w:tc>
      </w:tr>
      <w:tr w:rsidR="009E631A" w:rsidRPr="003E4E7D" w14:paraId="7D18F8A0" w14:textId="77777777" w:rsidTr="009E631A">
        <w:trPr>
          <w:trHeight w:val="27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DD57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E7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1+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3AAF" w14:textId="48973750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62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95.4%</w:t>
              </w:r>
            </w:ins>
            <w:del w:id="363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95.35%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0A84" w14:textId="504E0592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64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46.8%</w:t>
              </w:r>
            </w:ins>
            <w:del w:id="365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46.84%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339B" w14:textId="7F979133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66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70.9%</w:t>
              </w:r>
            </w:ins>
            <w:del w:id="367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70.93%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3B05B" w14:textId="46BD7148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68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88.1%</w:t>
              </w:r>
            </w:ins>
            <w:del w:id="369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88.10%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4E08" w14:textId="2B7C346E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70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74.8%</w:t>
              </w:r>
            </w:ins>
            <w:del w:id="371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74.80%</w:delText>
              </w:r>
            </w:del>
          </w:p>
        </w:tc>
      </w:tr>
      <w:tr w:rsidR="009E631A" w:rsidRPr="003E4E7D" w14:paraId="2B4C4F23" w14:textId="77777777" w:rsidTr="009E631A">
        <w:trPr>
          <w:trHeight w:val="27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0451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E7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2+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6A60" w14:textId="71014EA9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72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73.0%</w:t>
              </w:r>
            </w:ins>
            <w:del w:id="373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73.02%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9B46" w14:textId="0A4BEC5A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74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82.3%</w:t>
              </w:r>
            </w:ins>
            <w:del w:id="375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82.28%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A153" w14:textId="0C9510E9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76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84.9%</w:t>
              </w:r>
            </w:ins>
            <w:del w:id="377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84.86%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BF46" w14:textId="6C96F6D1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78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69.2%</w:t>
              </w:r>
            </w:ins>
            <w:del w:id="379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69.15%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BD45" w14:textId="4C4C2CE1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ins w:id="380" w:author="sedtree" w:date="2021-02-18T20:43:00Z">
              <w:r>
                <w:rPr>
                  <w:rFonts w:ascii="Times New Roman" w:eastAsia="等线" w:hAnsi="Times New Roman" w:cs="Times New Roman"/>
                  <w:b/>
                  <w:bCs/>
                  <w:color w:val="000000"/>
                  <w:sz w:val="22"/>
                </w:rPr>
                <w:t>76.9%</w:t>
              </w:r>
            </w:ins>
            <w:del w:id="381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b/>
                  <w:bCs/>
                  <w:color w:val="000000"/>
                  <w:kern w:val="0"/>
                  <w:sz w:val="22"/>
                </w:rPr>
                <w:delText>76.94%</w:delText>
              </w:r>
            </w:del>
          </w:p>
        </w:tc>
      </w:tr>
      <w:tr w:rsidR="009E631A" w:rsidRPr="003E4E7D" w14:paraId="455E878F" w14:textId="77777777" w:rsidTr="009E631A">
        <w:trPr>
          <w:trHeight w:val="27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AAA9" w14:textId="3DC96E9A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G</w:t>
            </w:r>
            <w:r w:rsidRPr="003E4E7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+F+E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F108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9F5E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9C5C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4CA4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F38B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E631A" w:rsidRPr="003E4E7D" w14:paraId="5A941268" w14:textId="77777777" w:rsidTr="009E631A">
        <w:trPr>
          <w:trHeight w:val="27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442D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E7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5A47" w14:textId="5C823C93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82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0.9%</w:t>
              </w:r>
            </w:ins>
            <w:del w:id="383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0.93%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06CB" w14:textId="33279901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84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84.8%</w:t>
              </w:r>
            </w:ins>
            <w:del w:id="385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84.81%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9201" w14:textId="67615A03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86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7.7%</w:t>
              </w:r>
            </w:ins>
            <w:del w:id="387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7.69%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1EBC" w14:textId="1CC0D902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88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38.6%</w:t>
              </w:r>
            </w:ins>
            <w:del w:id="389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38.62%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DB20" w14:textId="3C2FC6BB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90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36.5%</w:t>
              </w:r>
            </w:ins>
            <w:del w:id="391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36.46%</w:delText>
              </w:r>
            </w:del>
          </w:p>
        </w:tc>
      </w:tr>
      <w:tr w:rsidR="009E631A" w:rsidRPr="003E4E7D" w14:paraId="3428308B" w14:textId="77777777" w:rsidTr="009E631A">
        <w:trPr>
          <w:trHeight w:val="27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F33F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E7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1+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C56E" w14:textId="4797DB97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92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99.1%</w:t>
              </w:r>
            </w:ins>
            <w:del w:id="393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99.07%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C515" w14:textId="71675679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94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15.2%</w:t>
              </w:r>
            </w:ins>
            <w:del w:id="395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15.19%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9258" w14:textId="12681E25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96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61.4%</w:t>
              </w:r>
            </w:ins>
            <w:del w:id="397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61.38%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FA08" w14:textId="5C376288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398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92.3%</w:t>
              </w:r>
            </w:ins>
            <w:del w:id="399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92.31%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EA5D" w14:textId="4D8FC5C2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00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63.5%</w:t>
              </w:r>
            </w:ins>
            <w:del w:id="401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63.54%</w:delText>
              </w:r>
            </w:del>
          </w:p>
        </w:tc>
      </w:tr>
      <w:tr w:rsidR="009E631A" w:rsidRPr="003E4E7D" w14:paraId="404A9A27" w14:textId="77777777" w:rsidTr="009E631A">
        <w:trPr>
          <w:trHeight w:val="27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083C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E7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2+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A110" w14:textId="369D4A62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02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95.4%</w:t>
              </w:r>
            </w:ins>
            <w:del w:id="403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95.35%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AD6A7" w14:textId="42B232EB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04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45.6%</w:t>
              </w:r>
            </w:ins>
            <w:del w:id="405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45.57%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9776" w14:textId="5AECA0E1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06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70.5%</w:t>
              </w:r>
            </w:ins>
            <w:del w:id="407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70.45%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7F0F" w14:textId="5D9F485B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08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87.8%</w:t>
              </w:r>
            </w:ins>
            <w:del w:id="409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87.80%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1939" w14:textId="3487BC10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10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74.3%</w:t>
              </w:r>
            </w:ins>
            <w:del w:id="411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74.26%</w:delText>
              </w:r>
            </w:del>
          </w:p>
        </w:tc>
      </w:tr>
      <w:tr w:rsidR="009E631A" w:rsidRPr="003E4E7D" w14:paraId="5E12E3BB" w14:textId="77777777" w:rsidTr="009E631A">
        <w:trPr>
          <w:trHeight w:val="27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946D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E7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3+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CD4D" w14:textId="6B87F5EA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12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88.4%</w:t>
              </w:r>
            </w:ins>
            <w:del w:id="413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88.37%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C330" w14:textId="3594E018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14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62.0%</w:t>
              </w:r>
            </w:ins>
            <w:del w:id="415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62.03%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D576" w14:textId="7A20C294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16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76.0%</w:t>
              </w:r>
            </w:ins>
            <w:del w:id="417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76.00%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0594" w14:textId="7EFE9941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18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79.7%</w:t>
              </w:r>
            </w:ins>
            <w:del w:id="419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79.67%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E651" w14:textId="285A769A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20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77.2%</w:t>
              </w:r>
            </w:ins>
            <w:del w:id="421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77.21%</w:delText>
              </w:r>
            </w:del>
          </w:p>
        </w:tc>
      </w:tr>
      <w:tr w:rsidR="00C175AF" w:rsidRPr="003E4E7D" w14:paraId="7D9F1C82" w14:textId="77777777" w:rsidTr="002706BA">
        <w:trPr>
          <w:trHeight w:val="270"/>
        </w:trPr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76C5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E7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4+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42461" w14:textId="498009C2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22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78.6%</w:t>
              </w:r>
            </w:ins>
            <w:del w:id="423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78.60%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7BA6" w14:textId="26CC937C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24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80.4%</w:t>
              </w:r>
            </w:ins>
            <w:del w:id="425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80.38%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640C" w14:textId="4B36E118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26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84.5%</w:t>
              </w:r>
            </w:ins>
            <w:del w:id="427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84.50%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0AE7" w14:textId="53B9A16B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28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73.4%</w:t>
              </w:r>
            </w:ins>
            <w:del w:id="429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73.41%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4B5D" w14:textId="29D68C5D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ins w:id="430" w:author="sedtree" w:date="2021-02-18T20:43:00Z">
              <w:r>
                <w:rPr>
                  <w:rFonts w:ascii="Times New Roman" w:eastAsia="等线" w:hAnsi="Times New Roman" w:cs="Times New Roman"/>
                  <w:b/>
                  <w:bCs/>
                  <w:color w:val="000000"/>
                  <w:sz w:val="22"/>
                </w:rPr>
                <w:t>79.4%</w:t>
              </w:r>
            </w:ins>
            <w:del w:id="431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b/>
                  <w:bCs/>
                  <w:color w:val="000000"/>
                  <w:kern w:val="0"/>
                  <w:sz w:val="22"/>
                </w:rPr>
                <w:delText>79.36%</w:delText>
              </w:r>
            </w:del>
          </w:p>
        </w:tc>
      </w:tr>
      <w:tr w:rsidR="00C175AF" w:rsidRPr="003E4E7D" w14:paraId="43719410" w14:textId="77777777" w:rsidTr="002706BA">
        <w:trPr>
          <w:trHeight w:val="270"/>
        </w:trPr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5A28F" w14:textId="77777777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E7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5+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A381E" w14:textId="1D35C2F3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32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38.6%</w:t>
              </w:r>
            </w:ins>
            <w:del w:id="433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38.60%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7AD84" w14:textId="27A40BE9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34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96.2%</w:t>
              </w:r>
            </w:ins>
            <w:del w:id="435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96.20%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879E6" w14:textId="01D6B0BC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36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93.3%</w:t>
              </w:r>
            </w:ins>
            <w:del w:id="437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93.26%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910F8" w14:textId="4A58DF38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38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53.5%</w:t>
              </w:r>
            </w:ins>
            <w:del w:id="439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53.52%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CDE92" w14:textId="74D70BD9" w:rsidR="00C175AF" w:rsidRPr="003E4E7D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40" w:author="sedtree" w:date="2021-02-18T20:43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63.0%</w:t>
              </w:r>
            </w:ins>
            <w:del w:id="441" w:author="sedtree" w:date="2021-02-18T20:43:00Z">
              <w:r w:rsidRPr="003E4E7D" w:rsidDel="00EB3CF9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63.00%</w:delText>
              </w:r>
            </w:del>
          </w:p>
        </w:tc>
      </w:tr>
    </w:tbl>
    <w:p w14:paraId="7E6205ED" w14:textId="236CE2F7" w:rsidR="00136E58" w:rsidRPr="005F6949" w:rsidRDefault="0050173C" w:rsidP="00136E58">
      <w:pPr>
        <w:spacing w:line="480" w:lineRule="auto"/>
        <w:rPr>
          <w:rFonts w:ascii="Times New Roman" w:hAnsi="Times New Roman" w:cs="Times New Roman"/>
          <w:sz w:val="22"/>
        </w:rPr>
      </w:pPr>
      <w:r w:rsidRPr="005F6949">
        <w:rPr>
          <w:rFonts w:ascii="Times New Roman" w:hAnsi="Times New Roman" w:cs="Times New Roman"/>
          <w:sz w:val="22"/>
        </w:rPr>
        <w:t>Three grayscale features (absence of CHS, heterogeneity and short axis &gt; 10m</w:t>
      </w:r>
      <w:r w:rsidR="005B7FC9" w:rsidRPr="005F6949">
        <w:rPr>
          <w:rFonts w:ascii="Times New Roman" w:hAnsi="Times New Roman" w:cs="Times New Roman"/>
          <w:sz w:val="22"/>
        </w:rPr>
        <w:t>m</w:t>
      </w:r>
      <w:r w:rsidRPr="005F6949">
        <w:rPr>
          <w:rFonts w:ascii="Times New Roman" w:hAnsi="Times New Roman" w:cs="Times New Roman"/>
          <w:sz w:val="22"/>
        </w:rPr>
        <w:t>) were used in each multimodal combination, and elastography had the highest diagnostic accuracy of 81.5%, higher than that of any multimodal combination.</w:t>
      </w:r>
      <w:ins w:id="442" w:author="sedtree" w:date="2021-02-18T20:45:00Z">
        <w:r w:rsidR="00C175AF" w:rsidRPr="00C175AF">
          <w:rPr>
            <w:rFonts w:ascii="Times New Roman" w:hAnsi="Times New Roman" w:cs="Times New Roman"/>
            <w:sz w:val="22"/>
          </w:rPr>
          <w:t xml:space="preserve"> </w:t>
        </w:r>
        <w:r w:rsidR="00C175AF" w:rsidRPr="00CF40BF">
          <w:rPr>
            <w:rFonts w:ascii="Times New Roman" w:hAnsi="Times New Roman" w:cs="Times New Roman"/>
            <w:sz w:val="22"/>
          </w:rPr>
          <w:t>Absence of hilar vascularity</w:t>
        </w:r>
        <w:r w:rsidR="00C175AF">
          <w:rPr>
            <w:rFonts w:ascii="Times New Roman" w:hAnsi="Times New Roman" w:cs="Times New Roman"/>
            <w:sz w:val="22"/>
          </w:rPr>
          <w:t xml:space="preserve"> was used in blood flow Doppler and grading score </w:t>
        </w:r>
        <w:r w:rsidR="00C175AF" w:rsidRPr="00CF40BF">
          <w:rPr>
            <w:rFonts w:ascii="Times New Roman" w:hAnsi="Times New Roman" w:cs="Times New Roman"/>
            <w:sz w:val="22"/>
          </w:rPr>
          <w:t>4-5</w:t>
        </w:r>
        <w:r w:rsidR="00C175AF">
          <w:rPr>
            <w:rFonts w:ascii="Times New Roman" w:hAnsi="Times New Roman" w:cs="Times New Roman"/>
            <w:sz w:val="22"/>
          </w:rPr>
          <w:t xml:space="preserve"> was used in e</w:t>
        </w:r>
        <w:r w:rsidR="00C175AF" w:rsidRPr="00CF40BF">
          <w:rPr>
            <w:rFonts w:ascii="Times New Roman" w:hAnsi="Times New Roman" w:cs="Times New Roman"/>
            <w:sz w:val="22"/>
          </w:rPr>
          <w:t>lastography</w:t>
        </w:r>
        <w:r w:rsidR="00C175AF">
          <w:rPr>
            <w:rFonts w:ascii="Times New Roman" w:hAnsi="Times New Roman" w:cs="Times New Roman"/>
            <w:sz w:val="22"/>
          </w:rPr>
          <w:t>.</w:t>
        </w:r>
        <w:r w:rsidR="00C175AF">
          <w:rPr>
            <w:rFonts w:ascii="Times New Roman" w:hAnsi="Times New Roman" w:cs="Times New Roman" w:hint="eastAsia"/>
            <w:sz w:val="22"/>
          </w:rPr>
          <w:t xml:space="preserve"> </w:t>
        </w:r>
        <w:r w:rsidR="00C175AF" w:rsidRPr="005E108D">
          <w:rPr>
            <w:rFonts w:ascii="Times New Roman" w:hAnsi="Times New Roman" w:cs="Times New Roman"/>
            <w:sz w:val="22"/>
          </w:rPr>
          <w:t xml:space="preserve">The items of 1+, 2+, 3+, 4+ and </w:t>
        </w:r>
        <w:r w:rsidR="00C175AF">
          <w:rPr>
            <w:rFonts w:ascii="Times New Roman" w:hAnsi="Times New Roman" w:cs="Times New Roman"/>
            <w:sz w:val="22"/>
          </w:rPr>
          <w:t>5</w:t>
        </w:r>
        <w:r w:rsidR="00C175AF">
          <w:rPr>
            <w:rFonts w:ascii="Times New Roman" w:hAnsi="Times New Roman" w:cs="Times New Roman" w:hint="eastAsia"/>
            <w:sz w:val="22"/>
          </w:rPr>
          <w:t>+</w:t>
        </w:r>
        <w:r w:rsidR="00C175AF">
          <w:rPr>
            <w:rFonts w:ascii="Times New Roman" w:hAnsi="Times New Roman" w:cs="Times New Roman"/>
            <w:sz w:val="22"/>
          </w:rPr>
          <w:t xml:space="preserve"> </w:t>
        </w:r>
        <w:r w:rsidR="00C175AF" w:rsidRPr="005E108D">
          <w:rPr>
            <w:rFonts w:ascii="Times New Roman" w:hAnsi="Times New Roman" w:cs="Times New Roman"/>
            <w:sz w:val="22"/>
          </w:rPr>
          <w:t>represent</w:t>
        </w:r>
        <w:r w:rsidR="00C175AF">
          <w:rPr>
            <w:rFonts w:ascii="Times New Roman" w:hAnsi="Times New Roman" w:cs="Times New Roman"/>
            <w:sz w:val="22"/>
          </w:rPr>
          <w:t>ed</w:t>
        </w:r>
        <w:r w:rsidR="00C175AF" w:rsidRPr="005E108D">
          <w:rPr>
            <w:rFonts w:ascii="Times New Roman" w:hAnsi="Times New Roman" w:cs="Times New Roman"/>
            <w:sz w:val="22"/>
          </w:rPr>
          <w:t xml:space="preserve"> at least 1,</w:t>
        </w:r>
        <w:r w:rsidR="00C175AF">
          <w:rPr>
            <w:rFonts w:ascii="Times New Roman" w:hAnsi="Times New Roman" w:cs="Times New Roman"/>
            <w:sz w:val="22"/>
          </w:rPr>
          <w:t xml:space="preserve"> </w:t>
        </w:r>
        <w:r w:rsidR="00C175AF" w:rsidRPr="005E108D">
          <w:rPr>
            <w:rFonts w:ascii="Times New Roman" w:hAnsi="Times New Roman" w:cs="Times New Roman"/>
            <w:sz w:val="22"/>
          </w:rPr>
          <w:t>2,</w:t>
        </w:r>
        <w:r w:rsidR="00C175AF">
          <w:rPr>
            <w:rFonts w:ascii="Times New Roman" w:hAnsi="Times New Roman" w:cs="Times New Roman"/>
            <w:sz w:val="22"/>
          </w:rPr>
          <w:t xml:space="preserve"> </w:t>
        </w:r>
        <w:r w:rsidR="00C175AF" w:rsidRPr="005E108D">
          <w:rPr>
            <w:rFonts w:ascii="Times New Roman" w:hAnsi="Times New Roman" w:cs="Times New Roman"/>
            <w:sz w:val="22"/>
          </w:rPr>
          <w:t xml:space="preserve">3, 4 and </w:t>
        </w:r>
        <w:r w:rsidR="00C175AF">
          <w:rPr>
            <w:rFonts w:ascii="Times New Roman" w:hAnsi="Times New Roman" w:cs="Times New Roman"/>
            <w:sz w:val="22"/>
          </w:rPr>
          <w:t xml:space="preserve">5 </w:t>
        </w:r>
        <w:r w:rsidR="00C175AF" w:rsidRPr="005E108D">
          <w:rPr>
            <w:rFonts w:ascii="Times New Roman" w:hAnsi="Times New Roman" w:cs="Times New Roman"/>
            <w:sz w:val="22"/>
          </w:rPr>
          <w:t xml:space="preserve">kinds of </w:t>
        </w:r>
        <w:r w:rsidR="00C175AF">
          <w:rPr>
            <w:rFonts w:ascii="Times New Roman" w:hAnsi="Times New Roman" w:cs="Times New Roman"/>
            <w:sz w:val="22"/>
          </w:rPr>
          <w:t xml:space="preserve">sonographic </w:t>
        </w:r>
        <w:r w:rsidR="00C175AF" w:rsidRPr="005E108D">
          <w:rPr>
            <w:rFonts w:ascii="Times New Roman" w:hAnsi="Times New Roman" w:cs="Times New Roman"/>
            <w:sz w:val="22"/>
          </w:rPr>
          <w:t xml:space="preserve">features </w:t>
        </w:r>
        <w:r w:rsidR="00C175AF">
          <w:rPr>
            <w:rFonts w:ascii="Times New Roman" w:hAnsi="Times New Roman" w:cs="Times New Roman"/>
            <w:sz w:val="22"/>
          </w:rPr>
          <w:t xml:space="preserve">were present </w:t>
        </w:r>
        <w:r w:rsidR="00C175AF" w:rsidRPr="005E108D">
          <w:rPr>
            <w:rFonts w:ascii="Times New Roman" w:hAnsi="Times New Roman" w:cs="Times New Roman"/>
            <w:sz w:val="22"/>
          </w:rPr>
          <w:t>in each mode</w:t>
        </w:r>
        <w:r w:rsidR="00C175AF">
          <w:rPr>
            <w:rFonts w:ascii="Times New Roman" w:hAnsi="Times New Roman" w:cs="Times New Roman"/>
            <w:sz w:val="22"/>
          </w:rPr>
          <w:t>,</w:t>
        </w:r>
        <w:r w:rsidR="00C175AF" w:rsidRPr="005E108D">
          <w:rPr>
            <w:rFonts w:ascii="Times New Roman" w:hAnsi="Times New Roman" w:cs="Times New Roman"/>
            <w:sz w:val="22"/>
          </w:rPr>
          <w:t xml:space="preserve"> </w:t>
        </w:r>
        <w:r w:rsidR="00C175AF" w:rsidRPr="005E108D">
          <w:rPr>
            <w:rFonts w:ascii="Times New Roman" w:hAnsi="Times New Roman" w:cs="Times New Roman"/>
            <w:sz w:val="22"/>
          </w:rPr>
          <w:lastRenderedPageBreak/>
          <w:t>respectively</w:t>
        </w:r>
        <w:r w:rsidR="00C175AF">
          <w:rPr>
            <w:rFonts w:ascii="Times New Roman" w:hAnsi="Times New Roman" w:cs="Times New Roman"/>
            <w:sz w:val="22"/>
          </w:rPr>
          <w:t>.</w:t>
        </w:r>
      </w:ins>
      <w:r w:rsidR="006B4F46" w:rsidRPr="005F6949">
        <w:rPr>
          <w:rFonts w:ascii="Times New Roman" w:hAnsi="Times New Roman" w:cs="Times New Roman" w:hint="eastAsia"/>
          <w:sz w:val="22"/>
        </w:rPr>
        <w:t xml:space="preserve"> </w:t>
      </w:r>
      <w:r w:rsidR="00136E58" w:rsidRPr="005F6949">
        <w:rPr>
          <w:rFonts w:ascii="Times New Roman" w:hAnsi="Times New Roman" w:cs="Times New Roman"/>
          <w:noProof/>
          <w:sz w:val="22"/>
          <w:lang w:val="en-GB"/>
        </w:rPr>
        <w:t>Bold indicates that the best accuracy of each method in differentiating benign from malignant LNs.</w:t>
      </w:r>
    </w:p>
    <w:p w14:paraId="69A6EE90" w14:textId="37FA2800" w:rsidR="00A011BF" w:rsidRPr="00A1586D" w:rsidRDefault="00F37656" w:rsidP="00A011BF">
      <w:pPr>
        <w:spacing w:line="480" w:lineRule="auto"/>
        <w:rPr>
          <w:rFonts w:ascii="Times New Roman" w:hAnsi="Times New Roman" w:cs="Times New Roman"/>
          <w:noProof/>
          <w:sz w:val="22"/>
          <w:lang w:val="en-GB"/>
        </w:rPr>
      </w:pPr>
      <w:r>
        <w:rPr>
          <w:rFonts w:ascii="Times New Roman" w:hAnsi="Times New Roman" w:cs="Times New Roman"/>
          <w:noProof/>
          <w:sz w:val="22"/>
          <w:lang w:val="en-GB"/>
        </w:rPr>
        <w:t xml:space="preserve">CHS, central hilar structure; </w:t>
      </w:r>
      <w:r w:rsidR="00A011BF">
        <w:rPr>
          <w:rFonts w:ascii="Times New Roman" w:hAnsi="Times New Roman" w:cs="Times New Roman"/>
          <w:noProof/>
          <w:sz w:val="22"/>
          <w:lang w:val="en-GB"/>
        </w:rPr>
        <w:t>E, elastography; F, blood flow Doppler; G, grayscale; NPV, negative predictive value; PPV, positive predictive valu</w:t>
      </w:r>
      <w:r w:rsidR="00CA12C0">
        <w:rPr>
          <w:rFonts w:ascii="Times New Roman" w:hAnsi="Times New Roman" w:cs="Times New Roman"/>
          <w:noProof/>
          <w:sz w:val="22"/>
          <w:lang w:val="en-GB"/>
        </w:rPr>
        <w:t>e</w:t>
      </w:r>
    </w:p>
    <w:p w14:paraId="583D50A3" w14:textId="04602F3D" w:rsidR="00162B10" w:rsidRPr="005F6949" w:rsidRDefault="00162B10">
      <w:pPr>
        <w:widowControl/>
        <w:jc w:val="left"/>
        <w:rPr>
          <w:sz w:val="22"/>
        </w:rPr>
      </w:pPr>
      <w:r w:rsidRPr="005F6949">
        <w:rPr>
          <w:sz w:val="22"/>
        </w:rPr>
        <w:br w:type="page"/>
      </w:r>
    </w:p>
    <w:p w14:paraId="09F909CB" w14:textId="4985B2FB" w:rsidR="00992A57" w:rsidRPr="006D4D56" w:rsidRDefault="00A011BF" w:rsidP="00BC52AD">
      <w:pPr>
        <w:spacing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Supplementa</w:t>
      </w:r>
      <w:r w:rsidR="00DA5803">
        <w:rPr>
          <w:rFonts w:ascii="Times New Roman" w:hAnsi="Times New Roman" w:cs="Times New Roman"/>
          <w:sz w:val="22"/>
        </w:rPr>
        <w:t>l</w:t>
      </w:r>
      <w:r>
        <w:rPr>
          <w:rFonts w:ascii="Times New Roman" w:hAnsi="Times New Roman" w:cs="Times New Roman"/>
          <w:sz w:val="22"/>
        </w:rPr>
        <w:t xml:space="preserve"> T</w:t>
      </w:r>
      <w:r w:rsidR="00495E71">
        <w:rPr>
          <w:rFonts w:ascii="Times New Roman" w:hAnsi="Times New Roman" w:cs="Times New Roman"/>
          <w:sz w:val="22"/>
        </w:rPr>
        <w:t>able</w:t>
      </w:r>
      <w:r w:rsidR="00992A57" w:rsidRPr="006D4D56">
        <w:rPr>
          <w:rFonts w:ascii="Times New Roman" w:hAnsi="Times New Roman" w:cs="Times New Roman"/>
          <w:sz w:val="22"/>
        </w:rPr>
        <w:t xml:space="preserve"> </w:t>
      </w:r>
      <w:r w:rsidR="00F37656">
        <w:rPr>
          <w:rFonts w:ascii="Times New Roman" w:hAnsi="Times New Roman" w:cs="Times New Roman"/>
          <w:sz w:val="22"/>
        </w:rPr>
        <w:t>3.</w:t>
      </w:r>
      <w:r w:rsidR="00992A57" w:rsidRPr="006D4D56">
        <w:rPr>
          <w:rFonts w:ascii="Times New Roman" w:hAnsi="Times New Roman" w:cs="Times New Roman"/>
          <w:sz w:val="22"/>
        </w:rPr>
        <w:t xml:space="preserve"> Diagnostic efficiency of EBUS single and multimodal imaging in the validation group with three grayscale features.</w:t>
      </w:r>
    </w:p>
    <w:tbl>
      <w:tblPr>
        <w:tblW w:w="5019" w:type="pct"/>
        <w:tblLook w:val="04A0" w:firstRow="1" w:lastRow="0" w:firstColumn="1" w:lastColumn="0" w:noHBand="0" w:noVBand="1"/>
      </w:tblPr>
      <w:tblGrid>
        <w:gridCol w:w="919"/>
        <w:gridCol w:w="1464"/>
        <w:gridCol w:w="1473"/>
        <w:gridCol w:w="1473"/>
        <w:gridCol w:w="1473"/>
        <w:gridCol w:w="1536"/>
      </w:tblGrid>
      <w:tr w:rsidR="0032592E" w:rsidRPr="00162B10" w14:paraId="047F5137" w14:textId="77777777" w:rsidTr="002706BA">
        <w:trPr>
          <w:trHeight w:val="276"/>
        </w:trPr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FAEC5" w14:textId="77777777" w:rsidR="0032592E" w:rsidRPr="00162B10" w:rsidRDefault="0032592E" w:rsidP="00162B1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62B1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Mode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087B3" w14:textId="6FEDF48C" w:rsidR="0032592E" w:rsidRPr="00162B10" w:rsidRDefault="0032592E" w:rsidP="00162B1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62B1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sitivity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28020" w14:textId="292280A3" w:rsidR="0032592E" w:rsidRPr="00162B10" w:rsidRDefault="0032592E" w:rsidP="00162B1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62B1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cificity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9F189" w14:textId="77777777" w:rsidR="0032592E" w:rsidRPr="00162B10" w:rsidRDefault="0032592E" w:rsidP="00162B1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62B1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PPV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41187" w14:textId="77777777" w:rsidR="0032592E" w:rsidRPr="00162B10" w:rsidRDefault="0032592E" w:rsidP="00162B1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62B1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NPV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12C28" w14:textId="0CDC45C5" w:rsidR="0032592E" w:rsidRPr="00162B10" w:rsidRDefault="0032592E" w:rsidP="00162B1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62B1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Acc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uracy</w:t>
            </w:r>
          </w:p>
        </w:tc>
      </w:tr>
      <w:tr w:rsidR="00C175AF" w:rsidRPr="00162B10" w14:paraId="756094E3" w14:textId="77777777" w:rsidTr="002706BA">
        <w:trPr>
          <w:trHeight w:val="276"/>
        </w:trPr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5791" w14:textId="4E5A59A9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2"/>
              </w:rPr>
              <w:t>G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0C14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09CC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A93D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3045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C03A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175AF" w:rsidRPr="00162B10" w14:paraId="5CEC9D4F" w14:textId="77777777" w:rsidTr="002706BA">
        <w:trPr>
          <w:trHeight w:val="276"/>
        </w:trPr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AC59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62B1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8AC1" w14:textId="07D56C35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43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1.3%</w:t>
              </w:r>
            </w:ins>
            <w:del w:id="444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1.27%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DF57" w14:textId="4DB892D2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45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79.7%</w:t>
              </w:r>
            </w:ins>
            <w:del w:id="446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79.66%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BC30" w14:textId="46204EC1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47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7.7%</w:t>
              </w:r>
            </w:ins>
            <w:del w:id="448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7.69%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3E07" w14:textId="48EB01AA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49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37.6%</w:t>
              </w:r>
            </w:ins>
            <w:del w:id="450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37.60%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5C0D" w14:textId="27944FE7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51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34.8%</w:t>
              </w:r>
            </w:ins>
            <w:del w:id="452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34.78%</w:delText>
              </w:r>
            </w:del>
          </w:p>
        </w:tc>
      </w:tr>
      <w:tr w:rsidR="00C175AF" w:rsidRPr="00162B10" w14:paraId="35FA9873" w14:textId="77777777" w:rsidTr="002706BA">
        <w:trPr>
          <w:trHeight w:val="276"/>
        </w:trPr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D243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62B1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1+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4A20" w14:textId="071F8573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53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98.7%</w:t>
              </w:r>
            </w:ins>
            <w:del w:id="454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98.73%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9C24" w14:textId="7E49D051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55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20.3%</w:t>
              </w:r>
            </w:ins>
            <w:del w:id="456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20.34%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0E36" w14:textId="041CC354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57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62.4%</w:t>
              </w:r>
            </w:ins>
            <w:del w:id="458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62.40%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EE49" w14:textId="252F5FB1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59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92.3%</w:t>
              </w:r>
            </w:ins>
            <w:del w:id="460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92.31%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10A1" w14:textId="5B3441EC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61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65.2%</w:t>
              </w:r>
            </w:ins>
            <w:del w:id="462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65.22%</w:delText>
              </w:r>
            </w:del>
          </w:p>
        </w:tc>
      </w:tr>
      <w:tr w:rsidR="00C175AF" w:rsidRPr="00162B10" w14:paraId="34C716C2" w14:textId="77777777" w:rsidTr="002706BA">
        <w:trPr>
          <w:trHeight w:val="276"/>
        </w:trPr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4107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62B1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2+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8DCC" w14:textId="571EEBAC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63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88.6%</w:t>
              </w:r>
            </w:ins>
            <w:del w:id="464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88.61%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A64C" w14:textId="4361E7EE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65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61.0%</w:t>
              </w:r>
            </w:ins>
            <w:del w:id="466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61.02%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8D9F" w14:textId="353B8B5B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67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75.3%</w:t>
              </w:r>
            </w:ins>
            <w:del w:id="468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75.27%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E8B3" w14:textId="57A40317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69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80.0%</w:t>
              </w:r>
            </w:ins>
            <w:del w:id="470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80.00%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EFFF" w14:textId="7E56860E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ins w:id="471" w:author="sedtree" w:date="2021-02-18T20:45:00Z">
              <w:r>
                <w:rPr>
                  <w:rFonts w:ascii="Times New Roman" w:eastAsia="等线" w:hAnsi="Times New Roman" w:cs="Times New Roman"/>
                  <w:b/>
                  <w:bCs/>
                  <w:color w:val="000000"/>
                  <w:sz w:val="22"/>
                </w:rPr>
                <w:t>76.8%</w:t>
              </w:r>
            </w:ins>
            <w:del w:id="472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b/>
                  <w:bCs/>
                  <w:color w:val="000000"/>
                  <w:kern w:val="0"/>
                  <w:sz w:val="22"/>
                </w:rPr>
                <w:delText>76.81%</w:delText>
              </w:r>
            </w:del>
          </w:p>
        </w:tc>
      </w:tr>
      <w:tr w:rsidR="00C175AF" w:rsidRPr="00162B10" w14:paraId="7B6CD8C9" w14:textId="77777777" w:rsidTr="002706BA">
        <w:trPr>
          <w:trHeight w:val="276"/>
        </w:trPr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DB07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62B1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3+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F917C" w14:textId="3C211CDE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73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43.0%</w:t>
              </w:r>
            </w:ins>
            <w:del w:id="474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43.04%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F1C6" w14:textId="60837D9F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75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91.5%</w:t>
              </w:r>
            </w:ins>
            <w:del w:id="476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91.53%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2DD2" w14:textId="0976A36B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77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87.2%</w:t>
              </w:r>
            </w:ins>
            <w:del w:id="478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87.18%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928E" w14:textId="5B50FF18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79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54.6%</w:t>
              </w:r>
            </w:ins>
            <w:del w:id="480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54.55%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0D15" w14:textId="25580D48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81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63.8%</w:t>
              </w:r>
            </w:ins>
            <w:del w:id="482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63.77%</w:delText>
              </w:r>
            </w:del>
          </w:p>
        </w:tc>
      </w:tr>
      <w:tr w:rsidR="00C175AF" w:rsidRPr="00162B10" w14:paraId="6B86614E" w14:textId="77777777" w:rsidTr="002706BA">
        <w:trPr>
          <w:trHeight w:val="276"/>
        </w:trPr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8C6F" w14:textId="77777777" w:rsidR="00C175AF" w:rsidRPr="001D5666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D566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F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4A14" w14:textId="77EDBFE3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83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86.1%</w:t>
              </w:r>
            </w:ins>
            <w:del w:id="484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86.08%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AD3E" w14:textId="2797B040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85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50.9%</w:t>
              </w:r>
            </w:ins>
            <w:del w:id="486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50.85%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0469" w14:textId="278E1D7B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87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70.1%</w:t>
              </w:r>
            </w:ins>
            <w:del w:id="488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70.10%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DE4D" w14:textId="34FE37F1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89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73.2%</w:t>
              </w:r>
            </w:ins>
            <w:del w:id="490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73.17%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059D" w14:textId="14F8BA1A" w:rsidR="00C175AF" w:rsidRPr="001D5666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ins w:id="491" w:author="sedtree" w:date="2021-02-18T20:45:00Z">
              <w:r>
                <w:rPr>
                  <w:rFonts w:ascii="Times New Roman" w:eastAsia="等线" w:hAnsi="Times New Roman" w:cs="Times New Roman"/>
                  <w:b/>
                  <w:bCs/>
                  <w:color w:val="000000"/>
                  <w:sz w:val="22"/>
                </w:rPr>
                <w:t>71.0%</w:t>
              </w:r>
            </w:ins>
            <w:del w:id="492" w:author="sedtree" w:date="2021-02-18T20:45:00Z">
              <w:r w:rsidRPr="001D5666" w:rsidDel="0048357C">
                <w:rPr>
                  <w:rFonts w:ascii="Times New Roman" w:eastAsia="等线" w:hAnsi="Times New Roman" w:cs="Times New Roman"/>
                  <w:b/>
                  <w:bCs/>
                  <w:color w:val="000000"/>
                  <w:kern w:val="0"/>
                  <w:sz w:val="22"/>
                </w:rPr>
                <w:delText>71.01%</w:delText>
              </w:r>
            </w:del>
          </w:p>
        </w:tc>
      </w:tr>
      <w:tr w:rsidR="00C175AF" w:rsidRPr="00162B10" w14:paraId="59AD2496" w14:textId="77777777" w:rsidTr="002706BA">
        <w:trPr>
          <w:trHeight w:val="276"/>
        </w:trPr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E4D9" w14:textId="77777777" w:rsidR="00C175AF" w:rsidRPr="001D5666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D566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E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27E2" w14:textId="450BC55A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93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87.3%</w:t>
              </w:r>
            </w:ins>
            <w:del w:id="494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87.34%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D4C7" w14:textId="3CCAE410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95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78.0%</w:t>
              </w:r>
            </w:ins>
            <w:del w:id="496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77.97%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C1AB" w14:textId="54CD3DC9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97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84.2%</w:t>
              </w:r>
            </w:ins>
            <w:del w:id="498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84.15%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7BC3" w14:textId="7CCCD84B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499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82.1%</w:t>
              </w:r>
            </w:ins>
            <w:del w:id="500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82.14%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BBFB" w14:textId="6995ED8F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ins w:id="501" w:author="sedtree" w:date="2021-02-18T20:45:00Z">
              <w:r>
                <w:rPr>
                  <w:rFonts w:ascii="Times New Roman" w:eastAsia="等线" w:hAnsi="Times New Roman" w:cs="Times New Roman"/>
                  <w:b/>
                  <w:bCs/>
                  <w:color w:val="000000"/>
                  <w:sz w:val="22"/>
                </w:rPr>
                <w:t>83.3%</w:t>
              </w:r>
            </w:ins>
            <w:del w:id="502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b/>
                  <w:bCs/>
                  <w:color w:val="000000"/>
                  <w:kern w:val="0"/>
                  <w:sz w:val="22"/>
                </w:rPr>
                <w:delText>83.33%</w:delText>
              </w:r>
            </w:del>
          </w:p>
        </w:tc>
      </w:tr>
      <w:tr w:rsidR="00C175AF" w:rsidRPr="00162B10" w14:paraId="3F1A2ACE" w14:textId="77777777" w:rsidTr="002706BA">
        <w:trPr>
          <w:trHeight w:val="276"/>
        </w:trPr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7FB5" w14:textId="41279667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G</w:t>
            </w:r>
            <w:r w:rsidRPr="00162B1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+F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2E33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467F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76C86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2A38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8282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175AF" w:rsidRPr="00162B10" w14:paraId="5D4D4293" w14:textId="77777777" w:rsidTr="002706BA">
        <w:trPr>
          <w:trHeight w:val="276"/>
        </w:trPr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F281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62B1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3E9E" w14:textId="7C50D812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03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1.3%</w:t>
              </w:r>
            </w:ins>
            <w:del w:id="504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1.27%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019F" w14:textId="355A824B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05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83.1%</w:t>
              </w:r>
            </w:ins>
            <w:del w:id="506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83.05%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22E1" w14:textId="39DA2F73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07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9.1%</w:t>
              </w:r>
            </w:ins>
            <w:del w:id="508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9.09%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DDCA" w14:textId="7DFE4965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09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38.6%</w:t>
              </w:r>
            </w:ins>
            <w:del w:id="510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38.58%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763B" w14:textId="408CEA0A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11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36.2%</w:t>
              </w:r>
            </w:ins>
            <w:del w:id="512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36.23%</w:delText>
              </w:r>
            </w:del>
          </w:p>
        </w:tc>
      </w:tr>
      <w:tr w:rsidR="00C175AF" w:rsidRPr="00162B10" w14:paraId="591A3C70" w14:textId="77777777" w:rsidTr="002706BA">
        <w:trPr>
          <w:trHeight w:val="276"/>
        </w:trPr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EFFE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62B1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1+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E760" w14:textId="5E38DF65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13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98.7%</w:t>
              </w:r>
            </w:ins>
            <w:del w:id="514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98.73%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0A58" w14:textId="75BE41E6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15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17.0%</w:t>
              </w:r>
            </w:ins>
            <w:del w:id="516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16.95%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9BD9" w14:textId="6FC358F6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17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61.4%</w:t>
              </w:r>
            </w:ins>
            <w:del w:id="518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61.42%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BB16A" w14:textId="007D9536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19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90.9%</w:t>
              </w:r>
            </w:ins>
            <w:del w:id="520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90.91%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2AB0" w14:textId="4B4452F0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21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63.8%</w:t>
              </w:r>
            </w:ins>
            <w:del w:id="522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63.77%</w:delText>
              </w:r>
            </w:del>
          </w:p>
        </w:tc>
      </w:tr>
      <w:tr w:rsidR="00C175AF" w:rsidRPr="00162B10" w14:paraId="246C520C" w14:textId="77777777" w:rsidTr="002706BA">
        <w:trPr>
          <w:trHeight w:val="276"/>
        </w:trPr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8873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62B1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2+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95F7" w14:textId="7054C05A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23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93.7%</w:t>
              </w:r>
            </w:ins>
            <w:del w:id="524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93.67%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1E0B" w14:textId="65DA5CCD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25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50.9%</w:t>
              </w:r>
            </w:ins>
            <w:del w:id="526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50.85%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4279" w14:textId="46473A18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27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71.8%</w:t>
              </w:r>
            </w:ins>
            <w:del w:id="528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71.84%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D174" w14:textId="69F73CEE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29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85.7%</w:t>
              </w:r>
            </w:ins>
            <w:del w:id="530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85.71%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54380" w14:textId="31E1FBCC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ins w:id="531" w:author="sedtree" w:date="2021-02-18T20:45:00Z">
              <w:r>
                <w:rPr>
                  <w:rFonts w:ascii="Times New Roman" w:eastAsia="等线" w:hAnsi="Times New Roman" w:cs="Times New Roman"/>
                  <w:b/>
                  <w:bCs/>
                  <w:color w:val="000000"/>
                  <w:sz w:val="22"/>
                </w:rPr>
                <w:t>75.4%</w:t>
              </w:r>
            </w:ins>
            <w:del w:id="532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b/>
                  <w:bCs/>
                  <w:color w:val="000000"/>
                  <w:kern w:val="0"/>
                  <w:sz w:val="22"/>
                </w:rPr>
                <w:delText>75.36%</w:delText>
              </w:r>
            </w:del>
          </w:p>
        </w:tc>
      </w:tr>
      <w:tr w:rsidR="00C175AF" w:rsidRPr="00162B10" w14:paraId="1041B7F8" w14:textId="77777777" w:rsidTr="002706BA">
        <w:trPr>
          <w:trHeight w:val="276"/>
        </w:trPr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4B55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62B1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3+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E5D4" w14:textId="2D3AE021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33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82.3%</w:t>
              </w:r>
            </w:ins>
            <w:del w:id="534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82.28%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C9B5" w14:textId="2D768BAD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35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64.4%</w:t>
              </w:r>
            </w:ins>
            <w:del w:id="536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64.41%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20D5" w14:textId="21037446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37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75.6%</w:t>
              </w:r>
            </w:ins>
            <w:del w:id="538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75.58%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83CB" w14:textId="6974CA2C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39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73.1%</w:t>
              </w:r>
            </w:ins>
            <w:del w:id="540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73.08%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B241" w14:textId="14EA5CDF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41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74.6%</w:t>
              </w:r>
            </w:ins>
            <w:del w:id="542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74.64%</w:delText>
              </w:r>
            </w:del>
          </w:p>
        </w:tc>
      </w:tr>
      <w:tr w:rsidR="00C175AF" w:rsidRPr="00162B10" w14:paraId="2E04719A" w14:textId="77777777" w:rsidTr="002706BA">
        <w:trPr>
          <w:trHeight w:val="276"/>
        </w:trPr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6BAD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62B1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4+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A9BC" w14:textId="6BC0D25F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43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41.8%</w:t>
              </w:r>
            </w:ins>
            <w:del w:id="544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41.77%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5B9F" w14:textId="1D732522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45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91.5%</w:t>
              </w:r>
            </w:ins>
            <w:del w:id="546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91.53%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EA29" w14:textId="53FF65D9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47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86.8%</w:t>
              </w:r>
            </w:ins>
            <w:del w:id="548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86.84%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E310" w14:textId="12DDE8F6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49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54.0%</w:t>
              </w:r>
            </w:ins>
            <w:del w:id="550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54.00%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B130" w14:textId="15003D69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51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63.0%</w:t>
              </w:r>
            </w:ins>
            <w:del w:id="552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63.04%</w:delText>
              </w:r>
            </w:del>
          </w:p>
        </w:tc>
      </w:tr>
      <w:tr w:rsidR="00C175AF" w:rsidRPr="00162B10" w14:paraId="12778FD2" w14:textId="77777777" w:rsidTr="002706BA">
        <w:trPr>
          <w:trHeight w:val="276"/>
        </w:trPr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E02E" w14:textId="717F123C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G</w:t>
            </w:r>
            <w:r w:rsidRPr="00162B1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+E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509B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0295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D16B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BC10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74B8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175AF" w:rsidRPr="00162B10" w14:paraId="680B494D" w14:textId="77777777" w:rsidTr="002706BA">
        <w:trPr>
          <w:trHeight w:val="276"/>
        </w:trPr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1421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62B1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E93C" w14:textId="5A9638A6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53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1.3%</w:t>
              </w:r>
            </w:ins>
            <w:del w:id="554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1.27%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AC4B" w14:textId="60C10635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55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83.1%</w:t>
              </w:r>
            </w:ins>
            <w:del w:id="556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83.05%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78B5" w14:textId="7C17AFBD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57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9.1%</w:t>
              </w:r>
            </w:ins>
            <w:del w:id="558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9.09%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B230" w14:textId="1719C1C2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59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38.6%</w:t>
              </w:r>
            </w:ins>
            <w:del w:id="560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38.58%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ADA1" w14:textId="51ADA3AF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61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36.2%</w:t>
              </w:r>
            </w:ins>
            <w:del w:id="562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36.23%</w:delText>
              </w:r>
            </w:del>
          </w:p>
        </w:tc>
      </w:tr>
      <w:tr w:rsidR="00C175AF" w:rsidRPr="00162B10" w14:paraId="5CD587AB" w14:textId="77777777" w:rsidTr="002706BA">
        <w:trPr>
          <w:trHeight w:val="276"/>
        </w:trPr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0F07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62B1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1+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4348" w14:textId="35706ECF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63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98.7%</w:t>
              </w:r>
            </w:ins>
            <w:del w:id="564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98.73%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DC6C" w14:textId="04CE5B3B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65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17.0%</w:t>
              </w:r>
            </w:ins>
            <w:del w:id="566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16.95%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0F13" w14:textId="2B0096CE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67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61.4%</w:t>
              </w:r>
            </w:ins>
            <w:del w:id="568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61.42%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1EB2" w14:textId="135E5E97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69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90.9%</w:t>
              </w:r>
            </w:ins>
            <w:del w:id="570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90.91%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87DB" w14:textId="3BF571BC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71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63.8%</w:t>
              </w:r>
            </w:ins>
            <w:del w:id="572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63.77%</w:delText>
              </w:r>
            </w:del>
          </w:p>
        </w:tc>
      </w:tr>
      <w:tr w:rsidR="00C175AF" w:rsidRPr="00162B10" w14:paraId="2C97BAD4" w14:textId="77777777" w:rsidTr="002706BA">
        <w:trPr>
          <w:trHeight w:val="276"/>
        </w:trPr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88C9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62B1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2+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3C71" w14:textId="279570AA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73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94.9%</w:t>
              </w:r>
            </w:ins>
            <w:del w:id="574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94.94%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A872" w14:textId="1CF73DD4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75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55.9%</w:t>
              </w:r>
            </w:ins>
            <w:del w:id="576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55.93%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FEBF" w14:textId="622FF78A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77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74.3%</w:t>
              </w:r>
            </w:ins>
            <w:del w:id="578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74.26%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BD5A" w14:textId="3E95AC47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79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89.2%</w:t>
              </w:r>
            </w:ins>
            <w:del w:id="580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89.19%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08FA" w14:textId="681FFD7C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81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78.3%</w:t>
              </w:r>
            </w:ins>
            <w:del w:id="582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78.26%</w:delText>
              </w:r>
            </w:del>
          </w:p>
        </w:tc>
      </w:tr>
      <w:tr w:rsidR="00C175AF" w:rsidRPr="00162B10" w14:paraId="08ABEE4D" w14:textId="77777777" w:rsidTr="002706BA">
        <w:trPr>
          <w:trHeight w:val="276"/>
        </w:trPr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7240B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62B1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3+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8958" w14:textId="45AB84E8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83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82.3%</w:t>
              </w:r>
            </w:ins>
            <w:del w:id="584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82.28%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DC84" w14:textId="5E607061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85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81.4%</w:t>
              </w:r>
            </w:ins>
            <w:del w:id="586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81.36%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B534" w14:textId="627B6828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87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85.5%</w:t>
              </w:r>
            </w:ins>
            <w:del w:id="588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85.53%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7278" w14:textId="48C373BA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89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77.4%</w:t>
              </w:r>
            </w:ins>
            <w:del w:id="590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77.42%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32B2" w14:textId="4138311B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ins w:id="591" w:author="sedtree" w:date="2021-02-18T20:45:00Z">
              <w:r>
                <w:rPr>
                  <w:rFonts w:ascii="Times New Roman" w:eastAsia="等线" w:hAnsi="Times New Roman" w:cs="Times New Roman"/>
                  <w:b/>
                  <w:bCs/>
                  <w:color w:val="000000"/>
                  <w:sz w:val="22"/>
                </w:rPr>
                <w:t>81.9%</w:t>
              </w:r>
            </w:ins>
            <w:del w:id="592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b/>
                  <w:bCs/>
                  <w:color w:val="000000"/>
                  <w:kern w:val="0"/>
                  <w:sz w:val="22"/>
                </w:rPr>
                <w:delText>81.88%</w:delText>
              </w:r>
            </w:del>
          </w:p>
        </w:tc>
      </w:tr>
      <w:tr w:rsidR="00C175AF" w:rsidRPr="00162B10" w14:paraId="60F27B49" w14:textId="77777777" w:rsidTr="002706BA">
        <w:trPr>
          <w:trHeight w:val="276"/>
        </w:trPr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BC97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62B1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4+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C4AC" w14:textId="336152AB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93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41.8%</w:t>
              </w:r>
            </w:ins>
            <w:del w:id="594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41.77%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CFD4" w14:textId="08CAF772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95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96.6%</w:t>
              </w:r>
            </w:ins>
            <w:del w:id="596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96.61%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CD95" w14:textId="698A11F2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97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94.3%</w:t>
              </w:r>
            </w:ins>
            <w:del w:id="598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94.29%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B79A" w14:textId="454E713A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599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55.3%</w:t>
              </w:r>
            </w:ins>
            <w:del w:id="600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55.34%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6D21" w14:textId="495A021B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01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65.2%</w:t>
              </w:r>
            </w:ins>
            <w:del w:id="602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65.22%</w:delText>
              </w:r>
            </w:del>
          </w:p>
        </w:tc>
      </w:tr>
      <w:tr w:rsidR="00C175AF" w:rsidRPr="00162B10" w14:paraId="3D6C9344" w14:textId="77777777" w:rsidTr="002706BA">
        <w:trPr>
          <w:trHeight w:val="276"/>
        </w:trPr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9395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62B1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F+E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A2D4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87D7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215E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DA1A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182C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175AF" w:rsidRPr="00162B10" w14:paraId="40E1ED72" w14:textId="77777777" w:rsidTr="002706BA">
        <w:trPr>
          <w:trHeight w:val="276"/>
        </w:trPr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61D0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62B1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0E53" w14:textId="7D945C24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03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5.1%</w:t>
              </w:r>
            </w:ins>
            <w:del w:id="604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5.06%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74F8" w14:textId="734330D8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05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57.6%</w:t>
              </w:r>
            </w:ins>
            <w:del w:id="606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57.63%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40D0" w14:textId="21DD419D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07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13.8%</w:t>
              </w:r>
            </w:ins>
            <w:del w:id="608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13.79%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22A3" w14:textId="49E1E880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09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31.2%</w:t>
              </w:r>
            </w:ins>
            <w:del w:id="610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31.19%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8E18" w14:textId="1766445F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11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27.5%</w:t>
              </w:r>
            </w:ins>
            <w:del w:id="612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27.54%</w:delText>
              </w:r>
            </w:del>
          </w:p>
        </w:tc>
      </w:tr>
      <w:tr w:rsidR="00C175AF" w:rsidRPr="00162B10" w14:paraId="2CF30175" w14:textId="77777777" w:rsidTr="002706BA">
        <w:trPr>
          <w:trHeight w:val="276"/>
        </w:trPr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FEAA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62B1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1+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87D6" w14:textId="0DF7FDF7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13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94.9%</w:t>
              </w:r>
            </w:ins>
            <w:del w:id="614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94.94%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12E7" w14:textId="305685B3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15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42.4%</w:t>
              </w:r>
            </w:ins>
            <w:del w:id="616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42.37%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12FD" w14:textId="69959275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17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68.8%</w:t>
              </w:r>
            </w:ins>
            <w:del w:id="618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68.81%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637B" w14:textId="3E0259EE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19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86.2%</w:t>
              </w:r>
            </w:ins>
            <w:del w:id="620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86.21%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2AEB" w14:textId="01C351D0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21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72.5%</w:t>
              </w:r>
            </w:ins>
            <w:del w:id="622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72.46%</w:delText>
              </w:r>
            </w:del>
          </w:p>
        </w:tc>
      </w:tr>
      <w:tr w:rsidR="00C175AF" w:rsidRPr="00162B10" w14:paraId="4439CA31" w14:textId="77777777" w:rsidTr="002706BA">
        <w:trPr>
          <w:trHeight w:val="276"/>
        </w:trPr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BAA0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62B1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2+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4CC9" w14:textId="0100B028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23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78.5%</w:t>
              </w:r>
            </w:ins>
            <w:del w:id="624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78.48%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B1DC" w14:textId="52761BA2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25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86.4%</w:t>
              </w:r>
            </w:ins>
            <w:del w:id="626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86.44%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0703" w14:textId="0FE75CAF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27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88.6%</w:t>
              </w:r>
            </w:ins>
            <w:del w:id="628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88.57%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AB982" w14:textId="30F3C260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29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75.0%</w:t>
              </w:r>
            </w:ins>
            <w:del w:id="630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75.00%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8BA3" w14:textId="21CEE4F3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ins w:id="631" w:author="sedtree" w:date="2021-02-18T20:45:00Z">
              <w:r>
                <w:rPr>
                  <w:rFonts w:ascii="Times New Roman" w:eastAsia="等线" w:hAnsi="Times New Roman" w:cs="Times New Roman"/>
                  <w:b/>
                  <w:bCs/>
                  <w:color w:val="000000"/>
                  <w:sz w:val="22"/>
                </w:rPr>
                <w:t>81.9%</w:t>
              </w:r>
            </w:ins>
            <w:del w:id="632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b/>
                  <w:bCs/>
                  <w:color w:val="000000"/>
                  <w:kern w:val="0"/>
                  <w:sz w:val="22"/>
                </w:rPr>
                <w:delText>81.88%</w:delText>
              </w:r>
            </w:del>
          </w:p>
        </w:tc>
      </w:tr>
      <w:tr w:rsidR="00C175AF" w:rsidRPr="00162B10" w14:paraId="0B618374" w14:textId="77777777" w:rsidTr="002706BA">
        <w:trPr>
          <w:trHeight w:val="276"/>
        </w:trPr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8853" w14:textId="0E7D1464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G</w:t>
            </w:r>
            <w:r w:rsidRPr="00162B1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+F+E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BFC7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173A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CF0D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34C3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ED3E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175AF" w:rsidRPr="00162B10" w14:paraId="0E8A3353" w14:textId="77777777" w:rsidTr="002706BA">
        <w:trPr>
          <w:trHeight w:val="276"/>
        </w:trPr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B443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62B1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2DE2" w14:textId="2DC37763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33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1.3%</w:t>
              </w:r>
            </w:ins>
            <w:del w:id="634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1.27%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EBC6" w14:textId="15CFBACA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35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86.4%</w:t>
              </w:r>
            </w:ins>
            <w:del w:id="636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86.44%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FF5E" w14:textId="1C3BB4A6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37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11.1%</w:t>
              </w:r>
            </w:ins>
            <w:del w:id="638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11.11%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9D55" w14:textId="1952E3B5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39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39.5%</w:t>
              </w:r>
            </w:ins>
            <w:del w:id="640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39.53%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73BD" w14:textId="52E0C73A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41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37.7%</w:t>
              </w:r>
            </w:ins>
            <w:del w:id="642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37.68%</w:delText>
              </w:r>
            </w:del>
          </w:p>
        </w:tc>
      </w:tr>
      <w:tr w:rsidR="00C175AF" w:rsidRPr="00162B10" w14:paraId="62218A28" w14:textId="77777777" w:rsidTr="002706BA">
        <w:trPr>
          <w:trHeight w:val="276"/>
        </w:trPr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A60E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62B1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1+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5C0D" w14:textId="218D2CD6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43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98.7%</w:t>
              </w:r>
            </w:ins>
            <w:del w:id="644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98.73%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26F4" w14:textId="09F7D8D3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45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13.6%</w:t>
              </w:r>
            </w:ins>
            <w:del w:id="646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13.56%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3C5F" w14:textId="0262BCF1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47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60.5%</w:t>
              </w:r>
            </w:ins>
            <w:del w:id="648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60.47%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11A1" w14:textId="44FE91C0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49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88.9%</w:t>
              </w:r>
            </w:ins>
            <w:del w:id="650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88.89%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36E9" w14:textId="7161BEB1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51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62.3%</w:t>
              </w:r>
            </w:ins>
            <w:del w:id="652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62.32%</w:delText>
              </w:r>
            </w:del>
          </w:p>
        </w:tc>
      </w:tr>
      <w:tr w:rsidR="00C175AF" w:rsidRPr="00162B10" w14:paraId="240C448F" w14:textId="77777777" w:rsidTr="002706BA">
        <w:trPr>
          <w:trHeight w:val="276"/>
        </w:trPr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06CF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62B1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2+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0AB8" w14:textId="440B6926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53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97.5%</w:t>
              </w:r>
            </w:ins>
            <w:del w:id="654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97.47%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EE51" w14:textId="6309CF96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55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47.5%</w:t>
              </w:r>
            </w:ins>
            <w:del w:id="656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47.46%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591D" w14:textId="26EAB9AF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57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71.3%</w:t>
              </w:r>
            </w:ins>
            <w:del w:id="658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71.30%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9683" w14:textId="1FCDF80F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59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93.3%</w:t>
              </w:r>
            </w:ins>
            <w:del w:id="660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93.33%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E56C" w14:textId="3C8467CA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61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76.1%</w:t>
              </w:r>
            </w:ins>
            <w:del w:id="662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76.09%</w:delText>
              </w:r>
            </w:del>
          </w:p>
        </w:tc>
      </w:tr>
      <w:tr w:rsidR="00C175AF" w:rsidRPr="00162B10" w14:paraId="16EE8F47" w14:textId="77777777" w:rsidTr="002706BA">
        <w:trPr>
          <w:trHeight w:val="276"/>
        </w:trPr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DDD2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62B1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3+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79CA" w14:textId="7E1FD574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63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89.9%</w:t>
              </w:r>
            </w:ins>
            <w:del w:id="664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89.87%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EC35" w14:textId="677F14DA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65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61.0%</w:t>
              </w:r>
            </w:ins>
            <w:del w:id="666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61.02%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A56F" w14:textId="40AEA41A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67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75.5%</w:t>
              </w:r>
            </w:ins>
            <w:del w:id="668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75.53%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A104" w14:textId="7E446583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69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81.8%</w:t>
              </w:r>
            </w:ins>
            <w:del w:id="670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81.82%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DC82" w14:textId="486447C5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71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77.5%</w:t>
              </w:r>
            </w:ins>
            <w:del w:id="672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77.54%</w:delText>
              </w:r>
            </w:del>
          </w:p>
        </w:tc>
      </w:tr>
      <w:tr w:rsidR="00C175AF" w:rsidRPr="00162B10" w14:paraId="60EF824B" w14:textId="77777777" w:rsidTr="002706BA">
        <w:trPr>
          <w:trHeight w:val="276"/>
        </w:trPr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634B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62B1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4+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1F8B" w14:textId="1C5442DC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73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76.0%</w:t>
              </w:r>
            </w:ins>
            <w:del w:id="674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75.95%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F588" w14:textId="75E549F8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75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83.1%</w:t>
              </w:r>
            </w:ins>
            <w:del w:id="676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83.05%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3AAC" w14:textId="3D30EBAA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77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85.7%</w:t>
              </w:r>
            </w:ins>
            <w:del w:id="678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85.71%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B146" w14:textId="2682E6AB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79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72.1%</w:t>
              </w:r>
            </w:ins>
            <w:del w:id="680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72.06%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ADA3" w14:textId="27CA84A5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ins w:id="681" w:author="sedtree" w:date="2021-02-18T20:45:00Z">
              <w:r>
                <w:rPr>
                  <w:rFonts w:ascii="Times New Roman" w:eastAsia="等线" w:hAnsi="Times New Roman" w:cs="Times New Roman"/>
                  <w:b/>
                  <w:bCs/>
                  <w:color w:val="000000"/>
                  <w:sz w:val="22"/>
                </w:rPr>
                <w:t>79.0%</w:t>
              </w:r>
            </w:ins>
            <w:del w:id="682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b/>
                  <w:bCs/>
                  <w:color w:val="000000"/>
                  <w:kern w:val="0"/>
                  <w:sz w:val="22"/>
                </w:rPr>
                <w:delText>78.99%</w:delText>
              </w:r>
            </w:del>
          </w:p>
        </w:tc>
      </w:tr>
      <w:tr w:rsidR="009E631A" w:rsidRPr="00162B10" w14:paraId="62A58EB2" w14:textId="77777777" w:rsidTr="009E631A">
        <w:trPr>
          <w:trHeight w:val="276"/>
        </w:trPr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65727" w14:textId="77777777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62B1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5+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A6030" w14:textId="47EDE2C7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83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41.8%</w:t>
              </w:r>
            </w:ins>
            <w:del w:id="684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41.77%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8F64B" w14:textId="07A68D6C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85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96.6%</w:t>
              </w:r>
            </w:ins>
            <w:del w:id="686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96.61%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D619B" w14:textId="6A185AE4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87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94.3%</w:t>
              </w:r>
            </w:ins>
            <w:del w:id="688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94.29%</w:delText>
              </w:r>
            </w:del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6404B" w14:textId="63FEC8CF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89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55.3%</w:t>
              </w:r>
            </w:ins>
            <w:del w:id="690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55.34%</w:delText>
              </w:r>
            </w:del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D2D93" w14:textId="52DF4FE3" w:rsidR="00C175AF" w:rsidRPr="00162B10" w:rsidRDefault="00C175AF" w:rsidP="00C175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ins w:id="691" w:author="sedtree" w:date="2021-02-18T20:45:00Z">
              <w:r>
                <w:rPr>
                  <w:rFonts w:ascii="Times New Roman" w:eastAsia="等线" w:hAnsi="Times New Roman" w:cs="Times New Roman"/>
                  <w:color w:val="000000"/>
                  <w:sz w:val="22"/>
                </w:rPr>
                <w:t>65.2%</w:t>
              </w:r>
            </w:ins>
            <w:del w:id="692" w:author="sedtree" w:date="2021-02-18T20:45:00Z">
              <w:r w:rsidRPr="00162B10" w:rsidDel="0048357C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delText>65.22%</w:delText>
              </w:r>
            </w:del>
          </w:p>
        </w:tc>
      </w:tr>
    </w:tbl>
    <w:p w14:paraId="2902E02A" w14:textId="2EE86DAA" w:rsidR="006B4F46" w:rsidRPr="00E950CB" w:rsidRDefault="00411289" w:rsidP="006B4F46">
      <w:pPr>
        <w:spacing w:line="480" w:lineRule="auto"/>
        <w:rPr>
          <w:rFonts w:ascii="Times New Roman" w:hAnsi="Times New Roman" w:cs="Times New Roman"/>
          <w:noProof/>
          <w:sz w:val="22"/>
          <w:lang w:val="en-GB"/>
        </w:rPr>
      </w:pPr>
      <w:r w:rsidRPr="00E950CB">
        <w:rPr>
          <w:rFonts w:ascii="Times New Roman" w:hAnsi="Times New Roman" w:cs="Times New Roman"/>
          <w:sz w:val="22"/>
        </w:rPr>
        <w:t>Three grayscale features (absence of CHS, heterogeneity and short axis &gt; 10m</w:t>
      </w:r>
      <w:r w:rsidR="00AD282F" w:rsidRPr="00E950CB">
        <w:rPr>
          <w:rFonts w:ascii="Times New Roman" w:hAnsi="Times New Roman" w:cs="Times New Roman"/>
          <w:sz w:val="22"/>
        </w:rPr>
        <w:t>m</w:t>
      </w:r>
      <w:r w:rsidRPr="00E950CB">
        <w:rPr>
          <w:rFonts w:ascii="Times New Roman" w:hAnsi="Times New Roman" w:cs="Times New Roman"/>
          <w:sz w:val="22"/>
        </w:rPr>
        <w:t>) were used in each multimodal combination, and elastography had the highest diagnostic accuracy of 83.33%, higher than that of any multimodal combination.</w:t>
      </w:r>
      <w:r w:rsidR="006B4F46" w:rsidRPr="00E950CB">
        <w:rPr>
          <w:rFonts w:ascii="Times New Roman" w:hAnsi="Times New Roman" w:cs="Times New Roman"/>
          <w:noProof/>
          <w:sz w:val="22"/>
          <w:lang w:val="en-GB"/>
        </w:rPr>
        <w:t xml:space="preserve"> </w:t>
      </w:r>
      <w:ins w:id="693" w:author="sedtree" w:date="2021-02-18T20:46:00Z">
        <w:r w:rsidR="00C175AF" w:rsidRPr="00CF40BF">
          <w:rPr>
            <w:rFonts w:ascii="Times New Roman" w:hAnsi="Times New Roman" w:cs="Times New Roman"/>
            <w:sz w:val="22"/>
          </w:rPr>
          <w:t>Absence of hilar vascularity</w:t>
        </w:r>
        <w:r w:rsidR="00C175AF">
          <w:rPr>
            <w:rFonts w:ascii="Times New Roman" w:hAnsi="Times New Roman" w:cs="Times New Roman"/>
            <w:sz w:val="22"/>
          </w:rPr>
          <w:t xml:space="preserve"> was used in blood flow Doppler and grading score </w:t>
        </w:r>
        <w:r w:rsidR="00C175AF" w:rsidRPr="00CF40BF">
          <w:rPr>
            <w:rFonts w:ascii="Times New Roman" w:hAnsi="Times New Roman" w:cs="Times New Roman"/>
            <w:sz w:val="22"/>
          </w:rPr>
          <w:t>4-5</w:t>
        </w:r>
        <w:r w:rsidR="00C175AF">
          <w:rPr>
            <w:rFonts w:ascii="Times New Roman" w:hAnsi="Times New Roman" w:cs="Times New Roman"/>
            <w:sz w:val="22"/>
          </w:rPr>
          <w:t xml:space="preserve"> was used in e</w:t>
        </w:r>
        <w:r w:rsidR="00C175AF" w:rsidRPr="00CF40BF">
          <w:rPr>
            <w:rFonts w:ascii="Times New Roman" w:hAnsi="Times New Roman" w:cs="Times New Roman"/>
            <w:sz w:val="22"/>
          </w:rPr>
          <w:t>lastography</w:t>
        </w:r>
        <w:r w:rsidR="00C175AF">
          <w:rPr>
            <w:rFonts w:ascii="Times New Roman" w:hAnsi="Times New Roman" w:cs="Times New Roman"/>
            <w:sz w:val="22"/>
          </w:rPr>
          <w:t>.</w:t>
        </w:r>
        <w:r w:rsidR="00C175AF">
          <w:rPr>
            <w:rFonts w:ascii="Times New Roman" w:hAnsi="Times New Roman" w:cs="Times New Roman" w:hint="eastAsia"/>
            <w:sz w:val="22"/>
          </w:rPr>
          <w:t xml:space="preserve"> </w:t>
        </w:r>
        <w:r w:rsidR="00C175AF" w:rsidRPr="005E108D">
          <w:rPr>
            <w:rFonts w:ascii="Times New Roman" w:hAnsi="Times New Roman" w:cs="Times New Roman"/>
            <w:sz w:val="22"/>
          </w:rPr>
          <w:t xml:space="preserve">The items of 1+, 2+, 3+, 4+ and </w:t>
        </w:r>
        <w:r w:rsidR="00C175AF">
          <w:rPr>
            <w:rFonts w:ascii="Times New Roman" w:hAnsi="Times New Roman" w:cs="Times New Roman"/>
            <w:sz w:val="22"/>
          </w:rPr>
          <w:t>5</w:t>
        </w:r>
        <w:r w:rsidR="00C175AF">
          <w:rPr>
            <w:rFonts w:ascii="Times New Roman" w:hAnsi="Times New Roman" w:cs="Times New Roman" w:hint="eastAsia"/>
            <w:sz w:val="22"/>
          </w:rPr>
          <w:t>+</w:t>
        </w:r>
        <w:r w:rsidR="00C175AF">
          <w:rPr>
            <w:rFonts w:ascii="Times New Roman" w:hAnsi="Times New Roman" w:cs="Times New Roman"/>
            <w:sz w:val="22"/>
          </w:rPr>
          <w:t xml:space="preserve"> </w:t>
        </w:r>
        <w:r w:rsidR="00C175AF" w:rsidRPr="005E108D">
          <w:rPr>
            <w:rFonts w:ascii="Times New Roman" w:hAnsi="Times New Roman" w:cs="Times New Roman"/>
            <w:sz w:val="22"/>
          </w:rPr>
          <w:t>represent</w:t>
        </w:r>
        <w:r w:rsidR="00C175AF">
          <w:rPr>
            <w:rFonts w:ascii="Times New Roman" w:hAnsi="Times New Roman" w:cs="Times New Roman"/>
            <w:sz w:val="22"/>
          </w:rPr>
          <w:t>ed</w:t>
        </w:r>
        <w:r w:rsidR="00C175AF" w:rsidRPr="005E108D">
          <w:rPr>
            <w:rFonts w:ascii="Times New Roman" w:hAnsi="Times New Roman" w:cs="Times New Roman"/>
            <w:sz w:val="22"/>
          </w:rPr>
          <w:t xml:space="preserve"> at least 1,</w:t>
        </w:r>
        <w:r w:rsidR="00C175AF">
          <w:rPr>
            <w:rFonts w:ascii="Times New Roman" w:hAnsi="Times New Roman" w:cs="Times New Roman"/>
            <w:sz w:val="22"/>
          </w:rPr>
          <w:t xml:space="preserve"> </w:t>
        </w:r>
        <w:r w:rsidR="00C175AF" w:rsidRPr="005E108D">
          <w:rPr>
            <w:rFonts w:ascii="Times New Roman" w:hAnsi="Times New Roman" w:cs="Times New Roman"/>
            <w:sz w:val="22"/>
          </w:rPr>
          <w:t>2,</w:t>
        </w:r>
        <w:r w:rsidR="00C175AF">
          <w:rPr>
            <w:rFonts w:ascii="Times New Roman" w:hAnsi="Times New Roman" w:cs="Times New Roman"/>
            <w:sz w:val="22"/>
          </w:rPr>
          <w:t xml:space="preserve"> </w:t>
        </w:r>
        <w:r w:rsidR="00C175AF" w:rsidRPr="005E108D">
          <w:rPr>
            <w:rFonts w:ascii="Times New Roman" w:hAnsi="Times New Roman" w:cs="Times New Roman"/>
            <w:sz w:val="22"/>
          </w:rPr>
          <w:t xml:space="preserve">3, 4 and </w:t>
        </w:r>
        <w:r w:rsidR="00C175AF">
          <w:rPr>
            <w:rFonts w:ascii="Times New Roman" w:hAnsi="Times New Roman" w:cs="Times New Roman"/>
            <w:sz w:val="22"/>
          </w:rPr>
          <w:t xml:space="preserve">5 </w:t>
        </w:r>
        <w:r w:rsidR="00C175AF" w:rsidRPr="005E108D">
          <w:rPr>
            <w:rFonts w:ascii="Times New Roman" w:hAnsi="Times New Roman" w:cs="Times New Roman"/>
            <w:sz w:val="22"/>
          </w:rPr>
          <w:t xml:space="preserve">kinds of </w:t>
        </w:r>
        <w:r w:rsidR="00C175AF">
          <w:rPr>
            <w:rFonts w:ascii="Times New Roman" w:hAnsi="Times New Roman" w:cs="Times New Roman"/>
            <w:sz w:val="22"/>
          </w:rPr>
          <w:t xml:space="preserve">sonographic </w:t>
        </w:r>
        <w:r w:rsidR="00C175AF" w:rsidRPr="005E108D">
          <w:rPr>
            <w:rFonts w:ascii="Times New Roman" w:hAnsi="Times New Roman" w:cs="Times New Roman"/>
            <w:sz w:val="22"/>
          </w:rPr>
          <w:t xml:space="preserve">features </w:t>
        </w:r>
        <w:r w:rsidR="00C175AF">
          <w:rPr>
            <w:rFonts w:ascii="Times New Roman" w:hAnsi="Times New Roman" w:cs="Times New Roman"/>
            <w:sz w:val="22"/>
          </w:rPr>
          <w:t xml:space="preserve">were present </w:t>
        </w:r>
        <w:r w:rsidR="00C175AF" w:rsidRPr="005E108D">
          <w:rPr>
            <w:rFonts w:ascii="Times New Roman" w:hAnsi="Times New Roman" w:cs="Times New Roman"/>
            <w:sz w:val="22"/>
          </w:rPr>
          <w:t>in each mode</w:t>
        </w:r>
        <w:r w:rsidR="00C175AF">
          <w:rPr>
            <w:rFonts w:ascii="Times New Roman" w:hAnsi="Times New Roman" w:cs="Times New Roman"/>
            <w:sz w:val="22"/>
          </w:rPr>
          <w:t>,</w:t>
        </w:r>
        <w:r w:rsidR="00C175AF" w:rsidRPr="005E108D">
          <w:rPr>
            <w:rFonts w:ascii="Times New Roman" w:hAnsi="Times New Roman" w:cs="Times New Roman"/>
            <w:sz w:val="22"/>
          </w:rPr>
          <w:t xml:space="preserve"> </w:t>
        </w:r>
        <w:r w:rsidR="00C175AF" w:rsidRPr="005E108D">
          <w:rPr>
            <w:rFonts w:ascii="Times New Roman" w:hAnsi="Times New Roman" w:cs="Times New Roman"/>
            <w:sz w:val="22"/>
          </w:rPr>
          <w:lastRenderedPageBreak/>
          <w:t>respectively</w:t>
        </w:r>
        <w:r w:rsidR="00C175AF">
          <w:rPr>
            <w:rFonts w:ascii="Times New Roman" w:hAnsi="Times New Roman" w:cs="Times New Roman"/>
            <w:sz w:val="22"/>
          </w:rPr>
          <w:t xml:space="preserve">. </w:t>
        </w:r>
      </w:ins>
      <w:r w:rsidR="006B4F46" w:rsidRPr="00E950CB">
        <w:rPr>
          <w:rFonts w:ascii="Times New Roman" w:hAnsi="Times New Roman" w:cs="Times New Roman"/>
          <w:noProof/>
          <w:sz w:val="22"/>
          <w:lang w:val="en-GB"/>
        </w:rPr>
        <w:t>Bold indicates that the best accuracy of each method in differentiating benign from malignant LNs.</w:t>
      </w:r>
    </w:p>
    <w:p w14:paraId="511F06A6" w14:textId="5D71709E" w:rsidR="00A011BF" w:rsidRPr="00A1586D" w:rsidRDefault="00F37656" w:rsidP="00A011BF">
      <w:pPr>
        <w:spacing w:line="480" w:lineRule="auto"/>
        <w:rPr>
          <w:rFonts w:ascii="Times New Roman" w:hAnsi="Times New Roman" w:cs="Times New Roman"/>
          <w:noProof/>
          <w:sz w:val="22"/>
          <w:lang w:val="en-GB"/>
        </w:rPr>
      </w:pPr>
      <w:r>
        <w:rPr>
          <w:rFonts w:ascii="Times New Roman" w:hAnsi="Times New Roman" w:cs="Times New Roman"/>
          <w:noProof/>
          <w:sz w:val="22"/>
          <w:lang w:val="en-GB"/>
        </w:rPr>
        <w:t xml:space="preserve">CHS, central hilar structure; </w:t>
      </w:r>
      <w:r w:rsidR="00A011BF">
        <w:rPr>
          <w:rFonts w:ascii="Times New Roman" w:hAnsi="Times New Roman" w:cs="Times New Roman"/>
          <w:noProof/>
          <w:sz w:val="22"/>
          <w:lang w:val="en-GB"/>
        </w:rPr>
        <w:t>E, elastography; F, blood flow Doppler; G, grayscale; NPV, negative predictive value; PPV, positive predictive value</w:t>
      </w:r>
    </w:p>
    <w:p w14:paraId="3DF57323" w14:textId="77777777" w:rsidR="00162B10" w:rsidRPr="00A011BF" w:rsidRDefault="00162B10">
      <w:pPr>
        <w:rPr>
          <w:lang w:val="en-GB"/>
        </w:rPr>
      </w:pPr>
    </w:p>
    <w:sectPr w:rsidR="00162B10" w:rsidRPr="00A01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C033A" w14:textId="77777777" w:rsidR="007612F7" w:rsidRDefault="007612F7" w:rsidP="0050173C">
      <w:r>
        <w:separator/>
      </w:r>
    </w:p>
  </w:endnote>
  <w:endnote w:type="continuationSeparator" w:id="0">
    <w:p w14:paraId="18C828A7" w14:textId="77777777" w:rsidR="007612F7" w:rsidRDefault="007612F7" w:rsidP="0050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E0B2D" w14:textId="77777777" w:rsidR="007612F7" w:rsidRDefault="007612F7" w:rsidP="0050173C">
      <w:r>
        <w:separator/>
      </w:r>
    </w:p>
  </w:footnote>
  <w:footnote w:type="continuationSeparator" w:id="0">
    <w:p w14:paraId="3E285016" w14:textId="77777777" w:rsidR="007612F7" w:rsidRDefault="007612F7" w:rsidP="0050173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edtree">
    <w15:presenceInfo w15:providerId="None" w15:userId="sedtr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3"/>
    <w:rsid w:val="000A1073"/>
    <w:rsid w:val="00136E58"/>
    <w:rsid w:val="00162B10"/>
    <w:rsid w:val="001A5273"/>
    <w:rsid w:val="001D5666"/>
    <w:rsid w:val="001F2250"/>
    <w:rsid w:val="001F29D8"/>
    <w:rsid w:val="002706BA"/>
    <w:rsid w:val="0032592E"/>
    <w:rsid w:val="003D5D37"/>
    <w:rsid w:val="003E054C"/>
    <w:rsid w:val="003E4E7D"/>
    <w:rsid w:val="00411289"/>
    <w:rsid w:val="00443B7A"/>
    <w:rsid w:val="00484E6A"/>
    <w:rsid w:val="00495E71"/>
    <w:rsid w:val="00497BC9"/>
    <w:rsid w:val="004F2BC3"/>
    <w:rsid w:val="0050173C"/>
    <w:rsid w:val="00593206"/>
    <w:rsid w:val="005B7FC9"/>
    <w:rsid w:val="005E3724"/>
    <w:rsid w:val="005F5BEE"/>
    <w:rsid w:val="005F6949"/>
    <w:rsid w:val="00626162"/>
    <w:rsid w:val="006822CE"/>
    <w:rsid w:val="006B4F46"/>
    <w:rsid w:val="006C4AFB"/>
    <w:rsid w:val="006D4D56"/>
    <w:rsid w:val="006E6C4A"/>
    <w:rsid w:val="007612F7"/>
    <w:rsid w:val="008979B4"/>
    <w:rsid w:val="00904963"/>
    <w:rsid w:val="00957C24"/>
    <w:rsid w:val="00992A57"/>
    <w:rsid w:val="009C5528"/>
    <w:rsid w:val="009E631A"/>
    <w:rsid w:val="009F6013"/>
    <w:rsid w:val="00A011BF"/>
    <w:rsid w:val="00A22E67"/>
    <w:rsid w:val="00A51FC3"/>
    <w:rsid w:val="00AB1101"/>
    <w:rsid w:val="00AD282F"/>
    <w:rsid w:val="00B71C63"/>
    <w:rsid w:val="00BA6DB2"/>
    <w:rsid w:val="00BC52AD"/>
    <w:rsid w:val="00C175AF"/>
    <w:rsid w:val="00C41C1E"/>
    <w:rsid w:val="00C85CEE"/>
    <w:rsid w:val="00CA12C0"/>
    <w:rsid w:val="00CB758B"/>
    <w:rsid w:val="00CD7D9F"/>
    <w:rsid w:val="00D040BC"/>
    <w:rsid w:val="00DA41C3"/>
    <w:rsid w:val="00DA5803"/>
    <w:rsid w:val="00E950CB"/>
    <w:rsid w:val="00EA784F"/>
    <w:rsid w:val="00F37656"/>
    <w:rsid w:val="00F84216"/>
    <w:rsid w:val="00F93B80"/>
    <w:rsid w:val="00F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23D67"/>
  <w15:chartTrackingRefBased/>
  <w15:docId w15:val="{D781BDDC-3B3E-4781-AA5A-B5368017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17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1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173C"/>
    <w:rPr>
      <w:sz w:val="18"/>
      <w:szCs w:val="18"/>
    </w:rPr>
  </w:style>
  <w:style w:type="table" w:styleId="a7">
    <w:name w:val="Table Grid"/>
    <w:basedOn w:val="a1"/>
    <w:uiPriority w:val="39"/>
    <w:rsid w:val="00F3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1067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sedtree</dc:creator>
  <cp:keywords/>
  <dc:description/>
  <cp:lastModifiedBy>sedtree</cp:lastModifiedBy>
  <cp:revision>56</cp:revision>
  <dcterms:created xsi:type="dcterms:W3CDTF">2020-08-26T15:22:00Z</dcterms:created>
  <dcterms:modified xsi:type="dcterms:W3CDTF">2021-02-19T04:29:00Z</dcterms:modified>
</cp:coreProperties>
</file>