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F2" w:rsidRPr="00B676F2" w:rsidRDefault="00B676F2" w:rsidP="00B676F2">
      <w:pPr>
        <w:keepNext/>
        <w:keepLines/>
        <w:spacing w:before="120" w:after="120" w:line="480" w:lineRule="auto"/>
        <w:ind w:left="142" w:hanging="142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val="en-GB"/>
        </w:rPr>
      </w:pPr>
      <w:r w:rsidRPr="00B676F2">
        <w:rPr>
          <w:rFonts w:ascii="Times New Roman" w:eastAsia="MS Gothic" w:hAnsi="Times New Roman" w:cs="Times New Roman"/>
          <w:b/>
          <w:bCs/>
          <w:sz w:val="28"/>
          <w:szCs w:val="28"/>
          <w:lang w:val="en-GB"/>
        </w:rPr>
        <w:t>Supplementary Table</w:t>
      </w:r>
    </w:p>
    <w:p w:rsidR="00B676F2" w:rsidRPr="00B676F2" w:rsidRDefault="00B676F2" w:rsidP="00B676F2">
      <w:pPr>
        <w:spacing w:line="480" w:lineRule="auto"/>
        <w:rPr>
          <w:rFonts w:ascii="Times New Roman" w:eastAsia="SimSun" w:hAnsi="Times New Roman" w:cs="Times New Roman"/>
          <w:sz w:val="24"/>
          <w:lang w:val="en-GB"/>
        </w:rPr>
      </w:pPr>
      <w:r w:rsidRPr="00B676F2">
        <w:rPr>
          <w:rFonts w:ascii="Times New Roman" w:eastAsia="SimSun" w:hAnsi="Times New Roman" w:cs="Times New Roman"/>
          <w:b/>
          <w:sz w:val="24"/>
          <w:lang w:val="en-GB"/>
        </w:rPr>
        <w:t>Table 1</w:t>
      </w:r>
      <w:r w:rsidRPr="00B676F2">
        <w:rPr>
          <w:rFonts w:ascii="Times New Roman" w:eastAsia="SimSun" w:hAnsi="Times New Roman" w:cs="Times New Roman"/>
          <w:sz w:val="24"/>
          <w:lang w:val="en-GB"/>
        </w:rPr>
        <w:t xml:space="preserve">: Information on index case. An index case as source of infection was stated in 89 (64.0%) children, where parents accounted for the highest proportion, followed by other persons in the same household and grandparents. </w:t>
      </w:r>
    </w:p>
    <w:p w:rsidR="00B676F2" w:rsidRPr="00B676F2" w:rsidRDefault="00B676F2" w:rsidP="00B676F2">
      <w:pPr>
        <w:spacing w:line="240" w:lineRule="auto"/>
        <w:ind w:left="142" w:hanging="142"/>
        <w:rPr>
          <w:rFonts w:ascii="Times New Roman" w:eastAsia="SimSun" w:hAnsi="Times New Roman" w:cs="Times New Roman"/>
          <w:sz w:val="20"/>
          <w:szCs w:val="20"/>
          <w:lang w:val="en-GB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12"/>
        <w:gridCol w:w="3437"/>
        <w:gridCol w:w="2835"/>
      </w:tblGrid>
      <w:tr w:rsidR="00B676F2" w:rsidRPr="00B676F2" w:rsidTr="00906A6E">
        <w:tc>
          <w:tcPr>
            <w:tcW w:w="2512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b/>
                <w:bCs/>
                <w:lang w:val="en-GB"/>
              </w:rPr>
            </w:pPr>
            <w:r w:rsidRPr="00B676F2">
              <w:rPr>
                <w:rFonts w:eastAsia="SimSun" w:cs="Arial"/>
                <w:b/>
                <w:bCs/>
                <w:lang w:val="en-GB"/>
              </w:rPr>
              <w:t xml:space="preserve">Household category </w:t>
            </w:r>
          </w:p>
        </w:tc>
        <w:tc>
          <w:tcPr>
            <w:tcW w:w="3437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b/>
                <w:bCs/>
                <w:lang w:val="en-GB"/>
              </w:rPr>
            </w:pPr>
            <w:r w:rsidRPr="00B676F2">
              <w:rPr>
                <w:rFonts w:eastAsia="SimSun" w:cs="Arial"/>
                <w:b/>
                <w:bCs/>
                <w:lang w:val="en-GB"/>
              </w:rPr>
              <w:t>Details of setting index case</w:t>
            </w:r>
          </w:p>
        </w:tc>
        <w:tc>
          <w:tcPr>
            <w:tcW w:w="2835" w:type="dxa"/>
            <w:vMerge w:val="restart"/>
          </w:tcPr>
          <w:p w:rsidR="00B676F2" w:rsidRPr="00B676F2" w:rsidRDefault="00B676F2" w:rsidP="00B676F2">
            <w:pPr>
              <w:ind w:left="142" w:hanging="142"/>
              <w:jc w:val="center"/>
              <w:rPr>
                <w:rFonts w:eastAsia="SimSun" w:cs="Arial"/>
                <w:b/>
                <w:bCs/>
                <w:lang w:val="en-GB"/>
              </w:rPr>
            </w:pPr>
            <w:r w:rsidRPr="00B676F2">
              <w:rPr>
                <w:rFonts w:eastAsia="SimSun" w:cs="Arial"/>
                <w:b/>
                <w:bCs/>
                <w:lang w:val="en-GB"/>
              </w:rPr>
              <w:t>Number (proportion %)</w:t>
            </w:r>
          </w:p>
          <w:p w:rsidR="00B676F2" w:rsidRPr="00B676F2" w:rsidRDefault="00B676F2" w:rsidP="00B676F2">
            <w:pPr>
              <w:ind w:left="142" w:hanging="142"/>
              <w:jc w:val="center"/>
              <w:rPr>
                <w:rFonts w:eastAsia="SimSun" w:cs="Arial"/>
                <w:b/>
                <w:bCs/>
                <w:lang w:val="en-GB"/>
              </w:rPr>
            </w:pPr>
            <w:r w:rsidRPr="00B676F2">
              <w:rPr>
                <w:rFonts w:eastAsia="SimSun" w:cs="Arial"/>
                <w:b/>
                <w:bCs/>
                <w:lang w:val="en-GB"/>
              </w:rPr>
              <w:t>Total n = 89</w:t>
            </w:r>
          </w:p>
        </w:tc>
      </w:tr>
      <w:tr w:rsidR="00B676F2" w:rsidRPr="00B676F2" w:rsidTr="00906A6E">
        <w:tc>
          <w:tcPr>
            <w:tcW w:w="2512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</w:p>
        </w:tc>
        <w:tc>
          <w:tcPr>
            <w:tcW w:w="3437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</w:p>
        </w:tc>
        <w:tc>
          <w:tcPr>
            <w:tcW w:w="2835" w:type="dxa"/>
            <w:vMerge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</w:p>
        </w:tc>
      </w:tr>
      <w:tr w:rsidR="00B676F2" w:rsidRPr="00B676F2" w:rsidTr="00906A6E">
        <w:tc>
          <w:tcPr>
            <w:tcW w:w="2512" w:type="dxa"/>
            <w:vMerge w:val="restart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Same household</w:t>
            </w:r>
          </w:p>
        </w:tc>
        <w:tc>
          <w:tcPr>
            <w:tcW w:w="3437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parents</w:t>
            </w:r>
          </w:p>
        </w:tc>
        <w:tc>
          <w:tcPr>
            <w:tcW w:w="2835" w:type="dxa"/>
          </w:tcPr>
          <w:p w:rsidR="00B676F2" w:rsidRPr="00B676F2" w:rsidRDefault="00B676F2" w:rsidP="00B676F2">
            <w:pPr>
              <w:ind w:left="142" w:hanging="142"/>
              <w:jc w:val="right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32 (36.0%)</w:t>
            </w:r>
          </w:p>
        </w:tc>
      </w:tr>
      <w:tr w:rsidR="00B676F2" w:rsidRPr="00B676F2" w:rsidTr="00906A6E">
        <w:tc>
          <w:tcPr>
            <w:tcW w:w="2512" w:type="dxa"/>
            <w:vMerge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</w:p>
        </w:tc>
        <w:tc>
          <w:tcPr>
            <w:tcW w:w="3437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other persons in the same household</w:t>
            </w:r>
          </w:p>
        </w:tc>
        <w:tc>
          <w:tcPr>
            <w:tcW w:w="2835" w:type="dxa"/>
          </w:tcPr>
          <w:p w:rsidR="00B676F2" w:rsidRPr="00B676F2" w:rsidRDefault="00B676F2" w:rsidP="00B676F2">
            <w:pPr>
              <w:ind w:left="142" w:hanging="142"/>
              <w:jc w:val="right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20 (22.5%)</w:t>
            </w:r>
          </w:p>
        </w:tc>
      </w:tr>
      <w:tr w:rsidR="00B676F2" w:rsidRPr="00B676F2" w:rsidTr="00906A6E">
        <w:tc>
          <w:tcPr>
            <w:tcW w:w="2512" w:type="dxa"/>
            <w:vMerge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</w:p>
        </w:tc>
        <w:tc>
          <w:tcPr>
            <w:tcW w:w="3437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grandparents</w:t>
            </w:r>
          </w:p>
        </w:tc>
        <w:tc>
          <w:tcPr>
            <w:tcW w:w="2835" w:type="dxa"/>
          </w:tcPr>
          <w:p w:rsidR="00B676F2" w:rsidRPr="00B676F2" w:rsidRDefault="00B676F2" w:rsidP="00B676F2">
            <w:pPr>
              <w:ind w:left="142" w:hanging="142"/>
              <w:jc w:val="right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14 (15.7%)</w:t>
            </w:r>
          </w:p>
        </w:tc>
      </w:tr>
      <w:tr w:rsidR="00B676F2" w:rsidRPr="00B676F2" w:rsidTr="00906A6E">
        <w:tc>
          <w:tcPr>
            <w:tcW w:w="2512" w:type="dxa"/>
            <w:vMerge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</w:p>
        </w:tc>
        <w:tc>
          <w:tcPr>
            <w:tcW w:w="3437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siblings</w:t>
            </w:r>
          </w:p>
        </w:tc>
        <w:tc>
          <w:tcPr>
            <w:tcW w:w="2835" w:type="dxa"/>
          </w:tcPr>
          <w:p w:rsidR="00B676F2" w:rsidRPr="00B676F2" w:rsidRDefault="00B676F2" w:rsidP="00B676F2">
            <w:pPr>
              <w:ind w:left="142" w:hanging="142"/>
              <w:jc w:val="right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6 (6.7%)</w:t>
            </w:r>
          </w:p>
        </w:tc>
      </w:tr>
      <w:tr w:rsidR="00B676F2" w:rsidRPr="00B676F2" w:rsidTr="00906A6E">
        <w:tc>
          <w:tcPr>
            <w:tcW w:w="2512" w:type="dxa"/>
            <w:vMerge w:val="restart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Outside the family or household</w:t>
            </w:r>
          </w:p>
        </w:tc>
        <w:tc>
          <w:tcPr>
            <w:tcW w:w="3437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 xml:space="preserve">asylum seeking </w:t>
            </w:r>
            <w:proofErr w:type="spellStart"/>
            <w:r w:rsidRPr="00B676F2">
              <w:rPr>
                <w:rFonts w:eastAsia="SimSun" w:cs="Arial"/>
                <w:lang w:val="en-GB"/>
              </w:rPr>
              <w:t>center</w:t>
            </w:r>
            <w:proofErr w:type="spellEnd"/>
          </w:p>
        </w:tc>
        <w:tc>
          <w:tcPr>
            <w:tcW w:w="2835" w:type="dxa"/>
          </w:tcPr>
          <w:p w:rsidR="00B676F2" w:rsidRPr="00B676F2" w:rsidRDefault="00B676F2" w:rsidP="00B676F2">
            <w:pPr>
              <w:ind w:left="142" w:hanging="142"/>
              <w:jc w:val="right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8 (9.0%)</w:t>
            </w:r>
          </w:p>
        </w:tc>
      </w:tr>
      <w:tr w:rsidR="00B676F2" w:rsidRPr="00B676F2" w:rsidTr="00906A6E">
        <w:tc>
          <w:tcPr>
            <w:tcW w:w="2512" w:type="dxa"/>
            <w:vMerge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</w:p>
        </w:tc>
        <w:tc>
          <w:tcPr>
            <w:tcW w:w="3437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school</w:t>
            </w:r>
          </w:p>
        </w:tc>
        <w:tc>
          <w:tcPr>
            <w:tcW w:w="2835" w:type="dxa"/>
          </w:tcPr>
          <w:p w:rsidR="00B676F2" w:rsidRPr="00B676F2" w:rsidRDefault="00B676F2" w:rsidP="00B676F2">
            <w:pPr>
              <w:ind w:left="142" w:hanging="142"/>
              <w:jc w:val="right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7 (7.9%)</w:t>
            </w:r>
          </w:p>
        </w:tc>
      </w:tr>
      <w:tr w:rsidR="00B676F2" w:rsidRPr="00B676F2" w:rsidTr="00906A6E">
        <w:tc>
          <w:tcPr>
            <w:tcW w:w="2512" w:type="dxa"/>
            <w:vMerge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</w:p>
        </w:tc>
        <w:tc>
          <w:tcPr>
            <w:tcW w:w="3437" w:type="dxa"/>
          </w:tcPr>
          <w:p w:rsidR="00B676F2" w:rsidRPr="00B676F2" w:rsidRDefault="00B676F2" w:rsidP="00B676F2">
            <w:pPr>
              <w:ind w:left="142" w:hanging="142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in another household</w:t>
            </w:r>
          </w:p>
        </w:tc>
        <w:tc>
          <w:tcPr>
            <w:tcW w:w="2835" w:type="dxa"/>
          </w:tcPr>
          <w:p w:rsidR="00B676F2" w:rsidRPr="00B676F2" w:rsidRDefault="00B676F2" w:rsidP="00B676F2">
            <w:pPr>
              <w:ind w:left="142" w:hanging="142"/>
              <w:jc w:val="right"/>
              <w:rPr>
                <w:rFonts w:eastAsia="SimSun" w:cs="Arial"/>
                <w:lang w:val="en-GB"/>
              </w:rPr>
            </w:pPr>
            <w:r w:rsidRPr="00B676F2">
              <w:rPr>
                <w:rFonts w:eastAsia="SimSun" w:cs="Arial"/>
                <w:lang w:val="en-GB"/>
              </w:rPr>
              <w:t>2 (2.2%)</w:t>
            </w:r>
          </w:p>
        </w:tc>
      </w:tr>
    </w:tbl>
    <w:p w:rsidR="00B676F2" w:rsidRPr="00B676F2" w:rsidRDefault="00B676F2" w:rsidP="00B676F2">
      <w:pPr>
        <w:spacing w:line="240" w:lineRule="auto"/>
        <w:ind w:left="142" w:hanging="142"/>
        <w:rPr>
          <w:rFonts w:ascii="Times New Roman" w:eastAsia="SimSun" w:hAnsi="Times New Roman" w:cs="Times New Roman"/>
          <w:sz w:val="20"/>
          <w:szCs w:val="20"/>
          <w:lang w:val="en-GB"/>
        </w:rPr>
      </w:pPr>
    </w:p>
    <w:p w:rsidR="00B676F2" w:rsidRPr="00B676F2" w:rsidRDefault="00B676F2" w:rsidP="00B676F2">
      <w:pPr>
        <w:spacing w:line="240" w:lineRule="auto"/>
        <w:rPr>
          <w:rFonts w:ascii="Times New Roman" w:eastAsia="SimSun" w:hAnsi="Times New Roman" w:cs="Times New Roman"/>
          <w:sz w:val="24"/>
          <w:lang w:val="en-GB"/>
        </w:rPr>
      </w:pPr>
      <w:r w:rsidRPr="00B676F2">
        <w:rPr>
          <w:rFonts w:ascii="Times New Roman" w:eastAsia="SimSun" w:hAnsi="Times New Roman" w:cs="Times New Roman"/>
          <w:sz w:val="24"/>
          <w:lang w:val="en-GB"/>
        </w:rPr>
        <w:br w:type="page"/>
      </w:r>
    </w:p>
    <w:p w:rsidR="00B676F2" w:rsidRPr="00B676F2" w:rsidRDefault="00B676F2" w:rsidP="00B676F2">
      <w:pPr>
        <w:keepNext/>
        <w:keepLines/>
        <w:spacing w:before="120" w:after="120" w:line="480" w:lineRule="auto"/>
        <w:ind w:left="142" w:hanging="142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val="en-GB"/>
        </w:rPr>
      </w:pPr>
      <w:r w:rsidRPr="00B676F2">
        <w:rPr>
          <w:rFonts w:ascii="Times New Roman" w:eastAsia="MS Gothic" w:hAnsi="Times New Roman" w:cs="Times New Roman"/>
          <w:b/>
          <w:bCs/>
          <w:sz w:val="28"/>
          <w:szCs w:val="28"/>
          <w:lang w:val="en-GB"/>
        </w:rPr>
        <w:lastRenderedPageBreak/>
        <w:t>Supplementary Figure</w:t>
      </w:r>
    </w:p>
    <w:p w:rsidR="00B676F2" w:rsidRPr="00B676F2" w:rsidRDefault="00B676F2" w:rsidP="00B676F2">
      <w:pPr>
        <w:spacing w:line="480" w:lineRule="auto"/>
        <w:rPr>
          <w:rFonts w:ascii="Times New Roman" w:eastAsia="SimSun" w:hAnsi="Times New Roman" w:cs="Times New Roman"/>
          <w:sz w:val="24"/>
          <w:lang w:val="en-GB"/>
        </w:rPr>
      </w:pPr>
      <w:r w:rsidRPr="00B676F2">
        <w:rPr>
          <w:rFonts w:ascii="Times New Roman" w:eastAsia="SimSun" w:hAnsi="Times New Roman" w:cs="Times New Roman"/>
          <w:b/>
          <w:sz w:val="24"/>
          <w:lang w:val="en-GB"/>
        </w:rPr>
        <w:t xml:space="preserve">Figure 1: </w:t>
      </w:r>
      <w:r w:rsidRPr="00B676F2">
        <w:rPr>
          <w:rFonts w:ascii="Times New Roman" w:eastAsia="SimSun" w:hAnsi="Times New Roman" w:cs="Times New Roman"/>
          <w:sz w:val="24"/>
          <w:lang w:val="en-GB"/>
        </w:rPr>
        <w:t xml:space="preserve">Prescribed drug dosages for children &lt;30kg. Boxplot with </w:t>
      </w:r>
      <w:proofErr w:type="spellStart"/>
      <w:r w:rsidRPr="00B676F2">
        <w:rPr>
          <w:rFonts w:ascii="Times New Roman" w:eastAsia="SimSun" w:hAnsi="Times New Roman" w:cs="Times New Roman"/>
          <w:sz w:val="24"/>
          <w:lang w:val="en-GB"/>
        </w:rPr>
        <w:t>tukey</w:t>
      </w:r>
      <w:proofErr w:type="spellEnd"/>
      <w:r w:rsidRPr="00B676F2">
        <w:rPr>
          <w:rFonts w:ascii="Times New Roman" w:eastAsia="SimSun" w:hAnsi="Times New Roman" w:cs="Times New Roman"/>
          <w:sz w:val="24"/>
          <w:lang w:val="en-GB"/>
        </w:rPr>
        <w:t xml:space="preserve"> whiskers and jittered dot plot. The median dose (only calculated for children &lt; 30 kg) for each of the anti-tuberculous medications was: 11 (IQR 10 to 13) mg/kg for isoniazid, 15 (IQR 12.5 to 16.9) mg/kg for rifampicin, 33 (IQR 27.8 to 35.0) mg/kg for pyrazinamide and 20 (IQR 19.8 to 22.9) mg/kg for ethambutol. The range of drug dosages prescribed was highly correlating whit the national guidelines, indicated with bars in the figure. Information about prescription of fixed-dose combination was available for 86 children and prescribed in 43 (50%) children. Median age and weight of children with fixed-dose combinations was higher compared to those receiving single drugs </w:t>
      </w:r>
      <w:ins w:id="0" w:author="Fritschi, Nora" w:date="2021-02-17T11:28:00Z">
        <w:r w:rsidR="00B13235">
          <w:rPr>
            <w:rFonts w:ascii="Times New Roman" w:eastAsia="SimSun" w:hAnsi="Times New Roman" w:cs="Times New Roman"/>
            <w:sz w:val="24"/>
            <w:lang w:val="en-GB"/>
          </w:rPr>
          <w:t xml:space="preserve">with </w:t>
        </w:r>
      </w:ins>
      <w:r w:rsidRPr="00B676F2">
        <w:rPr>
          <w:rFonts w:ascii="Times New Roman" w:eastAsia="SimSun" w:hAnsi="Times New Roman" w:cs="Times New Roman"/>
          <w:sz w:val="24"/>
          <w:lang w:val="en-GB"/>
        </w:rPr>
        <w:t xml:space="preserve">13.4 (IQR 6.3 to 15.0) years compared </w:t>
      </w:r>
      <w:ins w:id="1" w:author="Fritschi, Nora" w:date="2021-02-17T11:28:00Z">
        <w:r w:rsidR="00B13235">
          <w:rPr>
            <w:rFonts w:ascii="Times New Roman" w:eastAsia="SimSun" w:hAnsi="Times New Roman" w:cs="Times New Roman"/>
            <w:sz w:val="24"/>
            <w:lang w:val="en-GB"/>
          </w:rPr>
          <w:t xml:space="preserve">to </w:t>
        </w:r>
      </w:ins>
      <w:del w:id="2" w:author="Fritschi, Nora" w:date="2021-02-17T11:28:00Z">
        <w:r w:rsidRPr="00B676F2" w:rsidDel="00B13235">
          <w:rPr>
            <w:rFonts w:ascii="Times New Roman" w:eastAsia="SimSun" w:hAnsi="Times New Roman" w:cs="Times New Roman"/>
            <w:sz w:val="24"/>
            <w:lang w:val="en-GB"/>
          </w:rPr>
          <w:delText>(median of</w:delText>
        </w:r>
      </w:del>
      <w:r w:rsidRPr="00B676F2">
        <w:rPr>
          <w:rFonts w:ascii="Times New Roman" w:eastAsia="SimSun" w:hAnsi="Times New Roman" w:cs="Times New Roman"/>
          <w:sz w:val="24"/>
          <w:lang w:val="en-GB"/>
        </w:rPr>
        <w:t xml:space="preserve"> 3.1 (IQR 1.7 to 7.1) years, p-value &lt;0.00001)</w:t>
      </w:r>
      <w:ins w:id="3" w:author="Fritschi, Nora" w:date="2021-02-17T11:29:00Z">
        <w:r w:rsidR="00B13235">
          <w:rPr>
            <w:rFonts w:ascii="Times New Roman" w:eastAsia="SimSun" w:hAnsi="Times New Roman" w:cs="Times New Roman"/>
            <w:sz w:val="24"/>
            <w:lang w:val="en-GB"/>
          </w:rPr>
          <w:t xml:space="preserve"> and </w:t>
        </w:r>
      </w:ins>
      <w:del w:id="4" w:author="Fritschi, Nora" w:date="2021-02-17T11:29:00Z">
        <w:r w:rsidRPr="00B676F2" w:rsidDel="00B13235">
          <w:rPr>
            <w:rFonts w:ascii="Times New Roman" w:eastAsia="SimSun" w:hAnsi="Times New Roman" w:cs="Times New Roman"/>
            <w:sz w:val="24"/>
            <w:lang w:val="en-GB"/>
          </w:rPr>
          <w:delText>,</w:delText>
        </w:r>
      </w:del>
      <w:r w:rsidRPr="00B676F2">
        <w:rPr>
          <w:rFonts w:ascii="Times New Roman" w:eastAsia="SimSun" w:hAnsi="Times New Roman" w:cs="Times New Roman"/>
          <w:sz w:val="24"/>
          <w:lang w:val="en-GB"/>
        </w:rPr>
        <w:t xml:space="preserve"> 41.0 (IQR 21.5 to 36.7) kg compared</w:t>
      </w:r>
      <w:bookmarkStart w:id="5" w:name="_GoBack"/>
      <w:bookmarkEnd w:id="5"/>
      <w:del w:id="6" w:author="Fritschi, Nora" w:date="2021-02-17T11:29:00Z">
        <w:r w:rsidRPr="00B676F2" w:rsidDel="00B13235">
          <w:rPr>
            <w:rFonts w:ascii="Times New Roman" w:eastAsia="SimSun" w:hAnsi="Times New Roman" w:cs="Times New Roman"/>
            <w:sz w:val="24"/>
            <w:lang w:val="en-GB"/>
          </w:rPr>
          <w:delText xml:space="preserve"> </w:delText>
        </w:r>
      </w:del>
      <w:ins w:id="7" w:author="Fritschi, Nora" w:date="2021-02-17T11:29:00Z">
        <w:r w:rsidR="00B13235">
          <w:rPr>
            <w:rFonts w:ascii="Times New Roman" w:eastAsia="SimSun" w:hAnsi="Times New Roman" w:cs="Times New Roman"/>
            <w:sz w:val="24"/>
            <w:lang w:val="en-GB"/>
          </w:rPr>
          <w:t xml:space="preserve"> to </w:t>
        </w:r>
      </w:ins>
      <w:del w:id="8" w:author="Fritschi, Nora" w:date="2021-02-17T11:29:00Z">
        <w:r w:rsidRPr="00B676F2" w:rsidDel="00B13235">
          <w:rPr>
            <w:rFonts w:ascii="Times New Roman" w:eastAsia="SimSun" w:hAnsi="Times New Roman" w:cs="Times New Roman"/>
            <w:sz w:val="24"/>
            <w:lang w:val="en-GB"/>
          </w:rPr>
          <w:delText>(median</w:delText>
        </w:r>
      </w:del>
      <w:r w:rsidRPr="00B676F2">
        <w:rPr>
          <w:rFonts w:ascii="Times New Roman" w:eastAsia="SimSun" w:hAnsi="Times New Roman" w:cs="Times New Roman"/>
          <w:sz w:val="24"/>
          <w:lang w:val="en-GB"/>
        </w:rPr>
        <w:t xml:space="preserve"> 15.1 (IQR 12.1 to 19.8)</w:t>
      </w:r>
      <w:ins w:id="9" w:author="Fritschi, Nora" w:date="2021-02-17T11:29:00Z">
        <w:r w:rsidR="00B13235">
          <w:rPr>
            <w:rFonts w:ascii="Times New Roman" w:eastAsia="SimSun" w:hAnsi="Times New Roman" w:cs="Times New Roman"/>
            <w:sz w:val="24"/>
            <w:lang w:val="en-GB"/>
          </w:rPr>
          <w:t xml:space="preserve"> kg (</w:t>
        </w:r>
      </w:ins>
      <w:del w:id="10" w:author="Fritschi, Nora" w:date="2021-02-17T11:29:00Z">
        <w:r w:rsidRPr="00B676F2" w:rsidDel="00B13235">
          <w:rPr>
            <w:rFonts w:ascii="Times New Roman" w:eastAsia="SimSun" w:hAnsi="Times New Roman" w:cs="Times New Roman"/>
            <w:sz w:val="24"/>
            <w:lang w:val="en-GB"/>
          </w:rPr>
          <w:delText xml:space="preserve">, </w:delText>
        </w:r>
      </w:del>
      <w:r w:rsidRPr="00B676F2">
        <w:rPr>
          <w:rFonts w:ascii="Times New Roman" w:eastAsia="SimSun" w:hAnsi="Times New Roman" w:cs="Times New Roman"/>
          <w:sz w:val="24"/>
          <w:lang w:val="en-GB"/>
        </w:rPr>
        <w:t>p-value &lt;0.00001).</w:t>
      </w:r>
    </w:p>
    <w:p w:rsidR="00B676F2" w:rsidRPr="00B676F2" w:rsidRDefault="00B676F2" w:rsidP="00B676F2">
      <w:pPr>
        <w:spacing w:line="240" w:lineRule="auto"/>
        <w:rPr>
          <w:rFonts w:ascii="Times New Roman" w:eastAsia="SimSun" w:hAnsi="Times New Roman" w:cs="Times New Roman"/>
          <w:sz w:val="24"/>
          <w:lang w:val="en-GB"/>
        </w:rPr>
      </w:pPr>
    </w:p>
    <w:p w:rsidR="00B676F2" w:rsidRPr="00B676F2" w:rsidRDefault="00B676F2" w:rsidP="00B676F2">
      <w:pPr>
        <w:spacing w:line="480" w:lineRule="auto"/>
        <w:ind w:left="142" w:hanging="142"/>
        <w:contextualSpacing/>
        <w:rPr>
          <w:rFonts w:ascii="Times New Roman" w:eastAsia="MS Gothic" w:hAnsi="Times New Roman" w:cs="Times New Roman"/>
          <w:color w:val="17365D"/>
          <w:spacing w:val="5"/>
          <w:kern w:val="28"/>
          <w:sz w:val="44"/>
          <w:szCs w:val="52"/>
          <w:lang w:val="en-GB"/>
        </w:rPr>
      </w:pPr>
      <w:r w:rsidRPr="00B676F2">
        <w:rPr>
          <w:rFonts w:ascii="Times New Roman" w:eastAsia="MS Gothic" w:hAnsi="Times New Roman" w:cs="Times New Roman"/>
          <w:b/>
          <w:bCs/>
          <w:noProof/>
          <w:color w:val="17365D"/>
          <w:spacing w:val="5"/>
          <w:kern w:val="28"/>
          <w:sz w:val="44"/>
          <w:szCs w:val="52"/>
          <w:lang w:eastAsia="de-CH"/>
        </w:rPr>
        <w:drawing>
          <wp:inline distT="0" distB="0" distL="0" distR="0" wp14:anchorId="63C4C914" wp14:editId="0F62F975">
            <wp:extent cx="5208302" cy="39076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ug_dos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766" cy="39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4E2" w:rsidRDefault="00B676F2" w:rsidP="00F764E2">
      <w:pPr>
        <w:pStyle w:val="Textkrper"/>
        <w:spacing w:line="14" w:lineRule="auto"/>
      </w:pPr>
      <w:r w:rsidRPr="00B676F2">
        <w:rPr>
          <w:rFonts w:ascii="Times New Roman" w:eastAsia="SimSun" w:hAnsi="Times New Roman" w:cs="Times New Roman"/>
          <w:sz w:val="24"/>
        </w:rPr>
        <w:br w:type="page"/>
      </w:r>
    </w:p>
    <w:p w:rsidR="000859FD" w:rsidRDefault="000859FD" w:rsidP="00F764E2">
      <w:pPr>
        <w:spacing w:before="84" w:line="204" w:lineRule="exact"/>
        <w:ind w:left="1511" w:right="236"/>
        <w:jc w:val="center"/>
        <w:rPr>
          <w:rFonts w:eastAsia="Arial" w:cs="Arial"/>
          <w:sz w:val="16"/>
          <w:lang w:eastAsia="de-CH" w:bidi="de-CH"/>
        </w:rPr>
      </w:pPr>
    </w:p>
    <w:p w:rsidR="000859FD" w:rsidRDefault="000859FD" w:rsidP="00F764E2">
      <w:pPr>
        <w:spacing w:before="84" w:line="204" w:lineRule="exact"/>
        <w:ind w:left="1511" w:right="236"/>
        <w:jc w:val="center"/>
        <w:rPr>
          <w:rFonts w:eastAsia="Arial" w:cs="Arial"/>
          <w:sz w:val="16"/>
          <w:lang w:eastAsia="de-CH" w:bidi="de-CH"/>
        </w:rPr>
      </w:pPr>
    </w:p>
    <w:p w:rsidR="000859FD" w:rsidRPr="000859FD" w:rsidRDefault="00112A53" w:rsidP="000859FD">
      <w:pPr>
        <w:spacing w:before="84" w:line="204" w:lineRule="exact"/>
        <w:ind w:left="1511" w:right="236"/>
        <w:jc w:val="center"/>
        <w:rPr>
          <w:rFonts w:eastAsia="Arial" w:cs="Arial"/>
          <w:sz w:val="16"/>
          <w:lang w:eastAsia="de-CH" w:bidi="de-CH"/>
        </w:rPr>
      </w:pPr>
      <w:r>
        <w:rPr>
          <w:rFonts w:ascii="Times New Roman" w:eastAsia="SimSun" w:hAnsi="Times New Roman" w:cs="Times New Roman"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4973320</wp:posOffset>
                </wp:positionH>
                <wp:positionV relativeFrom="page">
                  <wp:posOffset>443230</wp:posOffset>
                </wp:positionV>
                <wp:extent cx="1882140" cy="306070"/>
                <wp:effectExtent l="0" t="0" r="0" b="0"/>
                <wp:wrapNone/>
                <wp:docPr id="151" name="Textfeld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A53" w:rsidRDefault="00112A53" w:rsidP="00112A53">
                            <w:pPr>
                              <w:spacing w:before="20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Initialen des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Patienten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71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spacing w:val="-71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ascii="Symbol" w:hAnsi="Symbol"/>
                                <w:spacing w:val="-71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spacing w:val="-7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1" o:spid="_x0000_s1026" type="#_x0000_t202" style="position:absolute;left:0;text-align:left;margin-left:391.6pt;margin-top:34.9pt;width:148.2pt;height:24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" filled="f" stroked="f">
                <v:textbox inset="0,0,0,0">
                  <w:txbxContent>
                    <w:p w:rsidR="00112A53" w:rsidRDefault="00112A53" w:rsidP="00112A53">
                      <w:pPr>
                        <w:spacing w:before="20"/>
                        <w:ind w:left="20"/>
                        <w:rPr>
                          <w:sz w:val="3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Initialen des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Patienten :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71"/>
                          <w:sz w:val="36"/>
                        </w:rPr>
                        <w:t></w:t>
                      </w:r>
                      <w:r>
                        <w:rPr>
                          <w:spacing w:val="-71"/>
                          <w:sz w:val="36"/>
                        </w:rPr>
                        <w:t>.</w:t>
                      </w:r>
                      <w:r>
                        <w:rPr>
                          <w:rFonts w:ascii="Symbol" w:hAnsi="Symbol"/>
                          <w:spacing w:val="-71"/>
                          <w:sz w:val="36"/>
                        </w:rPr>
                        <w:t></w:t>
                      </w:r>
                      <w:r>
                        <w:rPr>
                          <w:spacing w:val="-71"/>
                          <w:sz w:val="3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2887113</wp:posOffset>
                </wp:positionH>
                <wp:positionV relativeFrom="margin">
                  <wp:posOffset>-334851</wp:posOffset>
                </wp:positionV>
                <wp:extent cx="1424940" cy="306070"/>
                <wp:effectExtent l="0" t="0" r="3810" b="17780"/>
                <wp:wrapNone/>
                <wp:docPr id="150" name="Textfeld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A53" w:rsidRDefault="00112A53" w:rsidP="00112A5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Code Klinik: </w:t>
                            </w:r>
                            <w:r>
                              <w:rPr>
                                <w:rFonts w:ascii="Symbol" w:hAnsi="Symbol"/>
                                <w:spacing w:val="-116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116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spacing w:val="-116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spacing w:val="-116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116"/>
                                <w:sz w:val="36"/>
                              </w:rPr>
                              <w:t>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0" o:spid="_x0000_s1027" type="#_x0000_t202" style="position:absolute;left:0;text-align:left;margin-left:227.35pt;margin-top:-26.35pt;width:112.2pt;height:2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" filled="f" stroked="f">
                <v:textbox inset="0,0,0,0">
                  <w:txbxContent>
                    <w:p w:rsidR="00112A53" w:rsidRDefault="00112A53" w:rsidP="00112A53">
                      <w:pPr>
                        <w:spacing w:before="20"/>
                        <w:ind w:left="20"/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Code Klinik: </w:t>
                      </w:r>
                      <w:r>
                        <w:rPr>
                          <w:rFonts w:ascii="Symbol" w:hAnsi="Symbol"/>
                          <w:spacing w:val="-116"/>
                          <w:sz w:val="36"/>
                        </w:rPr>
                        <w:t></w:t>
                      </w:r>
                      <w:r>
                        <w:rPr>
                          <w:rFonts w:ascii="Symbol" w:hAnsi="Symbol"/>
                          <w:spacing w:val="-116"/>
                          <w:sz w:val="36"/>
                        </w:rPr>
                        <w:t></w:t>
                      </w:r>
                      <w:r>
                        <w:rPr>
                          <w:spacing w:val="-116"/>
                          <w:sz w:val="36"/>
                        </w:rPr>
                        <w:t>-</w:t>
                      </w:r>
                      <w:r>
                        <w:rPr>
                          <w:rFonts w:ascii="Symbol" w:hAnsi="Symbol"/>
                          <w:spacing w:val="-116"/>
                          <w:sz w:val="36"/>
                        </w:rPr>
                        <w:t></w:t>
                      </w:r>
                      <w:r>
                        <w:rPr>
                          <w:rFonts w:ascii="Symbol" w:hAnsi="Symbol"/>
                          <w:spacing w:val="-116"/>
                          <w:sz w:val="36"/>
                        </w:rPr>
                        <w:t>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764E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3015731</wp:posOffset>
                </wp:positionH>
                <wp:positionV relativeFrom="page">
                  <wp:posOffset>494745</wp:posOffset>
                </wp:positionV>
                <wp:extent cx="1882140" cy="306070"/>
                <wp:effectExtent l="1270" t="0" r="2540" b="3175"/>
                <wp:wrapNone/>
                <wp:docPr id="108" name="Textfeld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4E2" w:rsidRDefault="00F764E2" w:rsidP="00F764E2">
                            <w:pPr>
                              <w:spacing w:before="20"/>
                              <w:ind w:left="2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8" o:spid="_x0000_s1028" type="#_x0000_t202" style="position:absolute;left:0;text-align:left;margin-left:237.45pt;margin-top:38.95pt;width:148.2pt;height:2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U9tA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" filled="f" stroked="f">
                <v:textbox inset="0,0,0,0">
                  <w:txbxContent>
                    <w:p w:rsidR="00F764E2" w:rsidRDefault="00F764E2" w:rsidP="00F764E2">
                      <w:pPr>
                        <w:spacing w:before="20"/>
                        <w:ind w:left="20"/>
                        <w:rPr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64E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520164</wp:posOffset>
                </wp:positionV>
                <wp:extent cx="793115" cy="167005"/>
                <wp:effectExtent l="0" t="0" r="6985" b="4445"/>
                <wp:wrapNone/>
                <wp:docPr id="107" name="Textfeld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4E2" w:rsidRDefault="00F764E2" w:rsidP="00F764E2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Studie SPSU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7" o:spid="_x0000_s1029" type="#_x0000_t202" style="position:absolute;left:0;text-align:left;margin-left:0;margin-top:40.95pt;width:62.45pt;height:13.1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" filled="f" stroked="f">
                <v:textbox inset="0,0,0,0">
                  <w:txbxContent>
                    <w:p w:rsidR="00F764E2" w:rsidRDefault="00F764E2" w:rsidP="00F764E2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Studie SPSU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64E2" w:rsidRPr="00F764E2">
        <w:rPr>
          <w:rFonts w:eastAsia="Arial" w:cs="Arial"/>
          <w:noProof/>
          <w:sz w:val="20"/>
          <w:lang w:eastAsia="de-CH"/>
        </w:rPr>
        <w:drawing>
          <wp:anchor distT="0" distB="0" distL="0" distR="0" simplePos="0" relativeHeight="251648000" behindDoc="0" locked="0" layoutInCell="1" allowOverlap="1" wp14:anchorId="31D195D4" wp14:editId="506DA614">
            <wp:simplePos x="0" y="0"/>
            <wp:positionH relativeFrom="page">
              <wp:posOffset>929119</wp:posOffset>
            </wp:positionH>
            <wp:positionV relativeFrom="paragraph">
              <wp:posOffset>129436</wp:posOffset>
            </wp:positionV>
            <wp:extent cx="878725" cy="406146"/>
            <wp:effectExtent l="0" t="0" r="0" b="0"/>
            <wp:wrapNone/>
            <wp:docPr id="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25" cy="406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4E2" w:rsidRPr="00F764E2">
        <w:rPr>
          <w:rFonts w:eastAsia="Arial" w:cs="Arial"/>
          <w:sz w:val="16"/>
          <w:lang w:eastAsia="de-CH" w:bidi="de-CH"/>
        </w:rPr>
        <w:t>Erfassung von seltenen pädiatrischen Erkrankungen bei in Spitälern behandelten Kindern</w:t>
      </w:r>
    </w:p>
    <w:p w:rsidR="00F764E2" w:rsidRPr="00B13235" w:rsidRDefault="00F764E2" w:rsidP="00F764E2">
      <w:pPr>
        <w:widowControl w:val="0"/>
        <w:autoSpaceDE w:val="0"/>
        <w:autoSpaceDN w:val="0"/>
        <w:spacing w:line="204" w:lineRule="exact"/>
        <w:ind w:left="1511" w:right="228"/>
        <w:jc w:val="center"/>
        <w:rPr>
          <w:rFonts w:eastAsia="Arial" w:cs="Arial"/>
          <w:b/>
          <w:sz w:val="16"/>
          <w:lang w:val="fr-CH" w:eastAsia="de-CH" w:bidi="de-CH"/>
          <w:rPrChange w:id="11" w:author="Fritschi, Nora" w:date="2021-02-17T11:28:00Z">
            <w:rPr>
              <w:rFonts w:eastAsia="Arial" w:cs="Arial"/>
              <w:b/>
              <w:sz w:val="16"/>
              <w:lang w:eastAsia="de-CH" w:bidi="de-CH"/>
            </w:rPr>
          </w:rPrChange>
        </w:rPr>
      </w:pPr>
      <w:proofErr w:type="spellStart"/>
      <w:r w:rsidRPr="00B13235">
        <w:rPr>
          <w:rFonts w:eastAsia="Arial" w:cs="Arial"/>
          <w:b/>
          <w:sz w:val="16"/>
          <w:lang w:val="fr-CH" w:eastAsia="de-CH" w:bidi="de-CH"/>
          <w:rPrChange w:id="12" w:author="Fritschi, Nora" w:date="2021-02-17T11:28:00Z">
            <w:rPr>
              <w:rFonts w:eastAsia="Arial" w:cs="Arial"/>
              <w:b/>
              <w:sz w:val="16"/>
              <w:lang w:eastAsia="de-CH" w:bidi="de-CH"/>
            </w:rPr>
          </w:rPrChange>
        </w:rPr>
        <w:t>Swiss</w:t>
      </w:r>
      <w:proofErr w:type="spellEnd"/>
      <w:r w:rsidRPr="00B13235">
        <w:rPr>
          <w:rFonts w:eastAsia="Arial" w:cs="Arial"/>
          <w:b/>
          <w:sz w:val="16"/>
          <w:lang w:val="fr-CH" w:eastAsia="de-CH" w:bidi="de-CH"/>
          <w:rPrChange w:id="13" w:author="Fritschi, Nora" w:date="2021-02-17T11:28:00Z">
            <w:rPr>
              <w:rFonts w:eastAsia="Arial" w:cs="Arial"/>
              <w:b/>
              <w:sz w:val="16"/>
              <w:lang w:eastAsia="de-CH" w:bidi="de-CH"/>
            </w:rPr>
          </w:rPrChange>
        </w:rPr>
        <w:t xml:space="preserve"> </w:t>
      </w:r>
      <w:proofErr w:type="spellStart"/>
      <w:r w:rsidRPr="00B13235">
        <w:rPr>
          <w:rFonts w:eastAsia="Arial" w:cs="Arial"/>
          <w:b/>
          <w:sz w:val="16"/>
          <w:lang w:val="fr-CH" w:eastAsia="de-CH" w:bidi="de-CH"/>
          <w:rPrChange w:id="14" w:author="Fritschi, Nora" w:date="2021-02-17T11:28:00Z">
            <w:rPr>
              <w:rFonts w:eastAsia="Arial" w:cs="Arial"/>
              <w:b/>
              <w:sz w:val="16"/>
              <w:lang w:eastAsia="de-CH" w:bidi="de-CH"/>
            </w:rPr>
          </w:rPrChange>
        </w:rPr>
        <w:t>Paediatric</w:t>
      </w:r>
      <w:proofErr w:type="spellEnd"/>
      <w:r w:rsidRPr="00B13235">
        <w:rPr>
          <w:rFonts w:eastAsia="Arial" w:cs="Arial"/>
          <w:b/>
          <w:sz w:val="16"/>
          <w:lang w:val="fr-CH" w:eastAsia="de-CH" w:bidi="de-CH"/>
          <w:rPrChange w:id="15" w:author="Fritschi, Nora" w:date="2021-02-17T11:28:00Z">
            <w:rPr>
              <w:rFonts w:eastAsia="Arial" w:cs="Arial"/>
              <w:b/>
              <w:sz w:val="16"/>
              <w:lang w:eastAsia="de-CH" w:bidi="de-CH"/>
            </w:rPr>
          </w:rPrChange>
        </w:rPr>
        <w:t xml:space="preserve"> Surveillance Unit</w:t>
      </w:r>
    </w:p>
    <w:p w:rsidR="00F764E2" w:rsidRPr="00F764E2" w:rsidRDefault="00F764E2" w:rsidP="00F764E2">
      <w:pPr>
        <w:widowControl w:val="0"/>
        <w:autoSpaceDE w:val="0"/>
        <w:autoSpaceDN w:val="0"/>
        <w:spacing w:before="5" w:line="240" w:lineRule="auto"/>
        <w:ind w:left="1511" w:right="229"/>
        <w:jc w:val="center"/>
        <w:rPr>
          <w:rFonts w:eastAsia="Arial" w:cs="Arial"/>
          <w:sz w:val="16"/>
          <w:lang w:val="fr-CH" w:eastAsia="de-CH" w:bidi="de-CH"/>
        </w:rPr>
      </w:pPr>
      <w:r w:rsidRPr="00F764E2">
        <w:rPr>
          <w:rFonts w:eastAsia="Arial" w:cs="Arial"/>
          <w:sz w:val="16"/>
          <w:lang w:val="fr-CH" w:eastAsia="de-CH" w:bidi="de-CH"/>
        </w:rPr>
        <w:t>Recherche de maladies pédiatriques rares chez les enfants traités en milieu hospitalier</w:t>
      </w:r>
    </w:p>
    <w:p w:rsidR="00F764E2" w:rsidRPr="00F764E2" w:rsidRDefault="00F764E2" w:rsidP="00F764E2">
      <w:pPr>
        <w:widowControl w:val="0"/>
        <w:autoSpaceDE w:val="0"/>
        <w:autoSpaceDN w:val="0"/>
        <w:spacing w:before="10" w:line="240" w:lineRule="auto"/>
        <w:rPr>
          <w:rFonts w:eastAsia="Arial" w:cs="Arial"/>
          <w:sz w:val="16"/>
          <w:szCs w:val="20"/>
          <w:lang w:val="fr-CH" w:eastAsia="de-CH" w:bidi="de-CH"/>
        </w:rPr>
      </w:pPr>
      <w:r w:rsidRPr="00F764E2">
        <w:rPr>
          <w:rFonts w:eastAsia="Arial" w:cs="Arial"/>
          <w:noProof/>
          <w:sz w:val="18"/>
          <w:szCs w:val="20"/>
          <w:lang w:eastAsia="de-CH"/>
        </w:rPr>
        <mc:AlternateContent>
          <mc:Choice Requires="wpg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163195</wp:posOffset>
                </wp:positionV>
                <wp:extent cx="6033135" cy="18415"/>
                <wp:effectExtent l="15240" t="6985" r="9525" b="3175"/>
                <wp:wrapTopAndBottom/>
                <wp:docPr id="103" name="Gruppieren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8415"/>
                          <a:chOff x="1419" y="257"/>
                          <a:chExt cx="9501" cy="29"/>
                        </a:xfrm>
                      </wpg:grpSpPr>
                      <wps:wsp>
                        <wps:cNvPr id="10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419" y="271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074" y="256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04" y="271"/>
                            <a:ext cx="781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09A3" id="Gruppieren 103" o:spid="_x0000_s1026" style="position:absolute;margin-left:70.95pt;margin-top:12.85pt;width:475.05pt;height:1.45pt;z-index:-251657216;mso-wrap-distance-left:0;mso-wrap-distance-right:0;mso-position-horizontal-relative:page" coordorigin="1419,257" coordsize="95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">
                <v:line id="Line 89" o:spid="_x0000_s1027" style="position:absolute;visibility:visible;mso-wrap-style:square" from="1419,271" to="30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" strokecolor="gray" strokeweight="1.44pt"/>
                <v:rect id="Rectangle 90" o:spid="_x0000_s1028" style="position:absolute;left:3074;top:256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" fillcolor="gray" stroked="f"/>
                <v:line id="Line 91" o:spid="_x0000_s1029" style="position:absolute;visibility:visible;mso-wrap-style:square" from="3104,271" to="1091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" strokecolor="gray" strokeweight="1.44pt"/>
                <w10:wrap type="topAndBottom" anchorx="page"/>
              </v:group>
            </w:pict>
          </mc:Fallback>
        </mc:AlternateContent>
      </w:r>
    </w:p>
    <w:p w:rsidR="00F764E2" w:rsidRPr="00F764E2" w:rsidRDefault="00F764E2" w:rsidP="00F764E2">
      <w:pPr>
        <w:widowControl w:val="0"/>
        <w:autoSpaceDE w:val="0"/>
        <w:autoSpaceDN w:val="0"/>
        <w:spacing w:line="177" w:lineRule="exact"/>
        <w:ind w:left="158"/>
        <w:rPr>
          <w:rFonts w:eastAsia="Arial" w:cs="Arial"/>
          <w:sz w:val="16"/>
          <w:lang w:eastAsia="de-CH" w:bidi="de-CH"/>
        </w:rPr>
      </w:pPr>
      <w:r w:rsidRPr="00F764E2">
        <w:rPr>
          <w:rFonts w:eastAsia="Arial" w:cs="Arial"/>
          <w:sz w:val="16"/>
          <w:lang w:eastAsia="de-CH" w:bidi="de-CH"/>
        </w:rPr>
        <w:t>Trägerschaft: Schweizerische Gesellschaft für Pädiatrie (SGP) und Bundesamt für Gesundheit (BAG)</w:t>
      </w:r>
    </w:p>
    <w:p w:rsidR="00F764E2" w:rsidRPr="00F764E2" w:rsidRDefault="00F764E2" w:rsidP="00F764E2">
      <w:pPr>
        <w:widowControl w:val="0"/>
        <w:autoSpaceDE w:val="0"/>
        <w:autoSpaceDN w:val="0"/>
        <w:spacing w:before="91" w:line="240" w:lineRule="auto"/>
        <w:ind w:left="390" w:right="845"/>
        <w:jc w:val="center"/>
        <w:rPr>
          <w:rFonts w:eastAsia="Arial" w:cs="Arial"/>
          <w:b/>
          <w:sz w:val="24"/>
          <w:lang w:eastAsia="de-CH" w:bidi="de-CH"/>
        </w:rPr>
      </w:pPr>
      <w:r w:rsidRPr="00F764E2">
        <w:rPr>
          <w:rFonts w:eastAsia="Arial" w:cs="Arial"/>
          <w:b/>
          <w:sz w:val="24"/>
          <w:lang w:eastAsia="de-CH" w:bidi="de-CH"/>
        </w:rPr>
        <w:t>Fragebogen für Patienten mit aktiver Tuberkulose</w:t>
      </w: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rPr>
          <w:rFonts w:eastAsia="Arial" w:cs="Arial"/>
          <w:b/>
          <w:sz w:val="12"/>
          <w:szCs w:val="20"/>
          <w:lang w:eastAsia="de-CH" w:bidi="de-CH"/>
        </w:rPr>
      </w:pPr>
      <w:r w:rsidRPr="00F764E2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137795</wp:posOffset>
                </wp:positionV>
                <wp:extent cx="6024880" cy="1270"/>
                <wp:effectExtent l="18415" t="17780" r="14605" b="9525"/>
                <wp:wrapTopAndBottom/>
                <wp:docPr id="102" name="Freihand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9488"/>
                            <a:gd name="T2" fmla="+- 0 10822 1334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2D1A" id="Freihandform 102" o:spid="_x0000_s1026" style="position:absolute;margin-left:66.7pt;margin-top:10.85pt;width:474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" path="m,l9488,e" filled="f" strokeweight="1.5pt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F764E2" w:rsidRPr="00F764E2" w:rsidRDefault="00F764E2" w:rsidP="00F764E2">
      <w:pPr>
        <w:widowControl w:val="0"/>
        <w:numPr>
          <w:ilvl w:val="0"/>
          <w:numId w:val="86"/>
        </w:numPr>
        <w:tabs>
          <w:tab w:val="left" w:pos="428"/>
        </w:tabs>
        <w:autoSpaceDE w:val="0"/>
        <w:autoSpaceDN w:val="0"/>
        <w:spacing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r w:rsidRPr="00F764E2">
        <w:rPr>
          <w:rFonts w:eastAsia="Arial" w:cs="Arial"/>
          <w:b/>
          <w:bCs/>
          <w:szCs w:val="24"/>
          <w:lang w:eastAsia="de-CH" w:bidi="de-CH"/>
        </w:rPr>
        <w:t>Basisdaten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b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tabs>
          <w:tab w:val="left" w:pos="5382"/>
          <w:tab w:val="left" w:pos="8209"/>
        </w:tabs>
        <w:autoSpaceDE w:val="0"/>
        <w:autoSpaceDN w:val="0"/>
        <w:spacing w:line="240" w:lineRule="auto"/>
        <w:ind w:left="158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 xml:space="preserve">Geburtsdatum: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28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28"/>
          <w:lang w:eastAsia="de-CH" w:bidi="de-CH"/>
        </w:rPr>
        <w:t>/</w:t>
      </w:r>
      <w:r w:rsidRPr="00F764E2">
        <w:rPr>
          <w:rFonts w:eastAsia="Arial" w:cs="Arial"/>
          <w:spacing w:val="-10"/>
          <w:sz w:val="2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35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(TT/MM/JJJJ)</w:t>
      </w:r>
      <w:r w:rsidRPr="00F764E2">
        <w:rPr>
          <w:rFonts w:eastAsia="Arial" w:cs="Arial"/>
          <w:sz w:val="18"/>
          <w:lang w:eastAsia="de-CH" w:bidi="de-CH"/>
        </w:rPr>
        <w:tab/>
      </w:r>
      <w:proofErr w:type="gramStart"/>
      <w:r w:rsidRPr="00F764E2">
        <w:rPr>
          <w:rFonts w:eastAsia="Arial" w:cs="Arial"/>
          <w:sz w:val="18"/>
          <w:lang w:eastAsia="de-CH" w:bidi="de-CH"/>
        </w:rPr>
        <w:t>Geschlecht :</w:t>
      </w:r>
      <w:proofErr w:type="gramEnd"/>
      <w:r w:rsidRPr="00F764E2">
        <w:rPr>
          <w:rFonts w:eastAsia="Arial" w:cs="Arial"/>
          <w:sz w:val="18"/>
          <w:lang w:eastAsia="de-CH" w:bidi="de-CH"/>
        </w:rPr>
        <w:t xml:space="preserve">  </w:t>
      </w:r>
      <w:r w:rsidRPr="00F764E2">
        <w:rPr>
          <w:rFonts w:eastAsia="Arial" w:cs="Arial"/>
          <w:spacing w:val="-21"/>
          <w:sz w:val="18"/>
          <w:lang w:eastAsia="de-CH" w:bidi="de-CH"/>
        </w:rPr>
        <w:t xml:space="preserve">Weiblich </w:t>
      </w:r>
      <w:r w:rsidRPr="00F764E2">
        <w:rPr>
          <w:rFonts w:ascii="Symbol" w:eastAsia="Arial" w:hAnsi="Symbol" w:cs="Arial"/>
          <w:spacing w:val="-138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6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(1)</w:t>
      </w:r>
      <w:r w:rsidRPr="00F764E2">
        <w:rPr>
          <w:rFonts w:eastAsia="Arial" w:cs="Arial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 xml:space="preserve">Männlich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6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(0)</w:t>
      </w:r>
    </w:p>
    <w:p w:rsidR="00F764E2" w:rsidRPr="00F764E2" w:rsidRDefault="00F764E2" w:rsidP="00F764E2">
      <w:pPr>
        <w:widowControl w:val="0"/>
        <w:tabs>
          <w:tab w:val="left" w:pos="2628"/>
          <w:tab w:val="left" w:pos="5360"/>
        </w:tabs>
        <w:autoSpaceDE w:val="0"/>
        <w:autoSpaceDN w:val="0"/>
        <w:spacing w:before="121"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Gewicht :</w:t>
      </w:r>
      <w:proofErr w:type="gramEnd"/>
      <w:r w:rsidRPr="00F764E2">
        <w:rPr>
          <w:rFonts w:eastAsia="Arial" w:cs="Arial"/>
          <w:spacing w:val="-2"/>
          <w:sz w:val="18"/>
          <w:szCs w:val="20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eastAsia="Arial" w:cs="Arial"/>
          <w:sz w:val="32"/>
          <w:szCs w:val="20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36"/>
          <w:sz w:val="32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(kg)</w:t>
      </w:r>
      <w:r w:rsidRPr="00F764E2">
        <w:rPr>
          <w:rFonts w:eastAsia="Arial" w:cs="Arial"/>
          <w:sz w:val="18"/>
          <w:szCs w:val="20"/>
          <w:lang w:eastAsia="de-CH" w:bidi="de-CH"/>
        </w:rPr>
        <w:tab/>
        <w:t>Länge:</w:t>
      </w:r>
      <w:r w:rsidRPr="00F764E2">
        <w:rPr>
          <w:rFonts w:eastAsia="Arial" w:cs="Arial"/>
          <w:spacing w:val="-9"/>
          <w:sz w:val="18"/>
          <w:szCs w:val="20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eastAsia="Arial" w:cs="Arial"/>
          <w:sz w:val="32"/>
          <w:szCs w:val="20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eastAsia="Arial" w:cs="Arial"/>
          <w:sz w:val="18"/>
          <w:szCs w:val="20"/>
          <w:lang w:eastAsia="de-CH" w:bidi="de-CH"/>
        </w:rPr>
        <w:t>(cm)</w:t>
      </w:r>
      <w:r w:rsidRPr="00F764E2">
        <w:rPr>
          <w:rFonts w:eastAsia="Arial" w:cs="Arial"/>
          <w:sz w:val="18"/>
          <w:szCs w:val="20"/>
          <w:lang w:eastAsia="de-CH" w:bidi="de-CH"/>
        </w:rPr>
        <w:tab/>
        <w:t>Geburtsland :</w:t>
      </w:r>
      <w:r w:rsidRPr="00F764E2">
        <w:rPr>
          <w:rFonts w:eastAsia="Arial" w:cs="Arial"/>
          <w:spacing w:val="1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……………………………………</w:t>
      </w:r>
    </w:p>
    <w:p w:rsidR="00F764E2" w:rsidRPr="00F764E2" w:rsidRDefault="00F764E2" w:rsidP="00F764E2">
      <w:pPr>
        <w:widowControl w:val="0"/>
        <w:tabs>
          <w:tab w:val="left" w:pos="5926"/>
        </w:tabs>
        <w:autoSpaceDE w:val="0"/>
        <w:autoSpaceDN w:val="0"/>
        <w:spacing w:before="120"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Wenn nicht in der Schweiz geboren: seit wann in</w:t>
      </w:r>
      <w:r w:rsidRPr="00F764E2">
        <w:rPr>
          <w:rFonts w:eastAsia="Arial" w:cs="Arial"/>
          <w:spacing w:val="-10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der</w:t>
      </w:r>
      <w:r w:rsidRPr="00F764E2">
        <w:rPr>
          <w:rFonts w:eastAsia="Arial" w:cs="Arial"/>
          <w:spacing w:val="-1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Schweiz?</w:t>
      </w:r>
      <w:r w:rsidRPr="00F764E2">
        <w:rPr>
          <w:rFonts w:eastAsia="Arial" w:cs="Arial"/>
          <w:sz w:val="18"/>
          <w:szCs w:val="20"/>
          <w:lang w:eastAsia="de-CH" w:bidi="de-CH"/>
        </w:rPr>
        <w:tab/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9"/>
          <w:sz w:val="32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(Monat)</w:t>
      </w:r>
    </w:p>
    <w:p w:rsidR="00F764E2" w:rsidRPr="00F764E2" w:rsidRDefault="00F764E2" w:rsidP="00F764E2">
      <w:pPr>
        <w:widowControl w:val="0"/>
        <w:tabs>
          <w:tab w:val="left" w:pos="2181"/>
          <w:tab w:val="left" w:pos="5319"/>
          <w:tab w:val="left" w:pos="7194"/>
        </w:tabs>
        <w:autoSpaceDE w:val="0"/>
        <w:autoSpaceDN w:val="0"/>
        <w:spacing w:before="118"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Geburtsland</w:t>
      </w:r>
      <w:r w:rsidRPr="00F764E2">
        <w:rPr>
          <w:rFonts w:eastAsia="Arial" w:cs="Arial"/>
          <w:spacing w:val="-1"/>
          <w:sz w:val="18"/>
          <w:szCs w:val="20"/>
          <w:lang w:eastAsia="de-CH" w:bidi="de-CH"/>
        </w:rPr>
        <w:t xml:space="preserve"> </w:t>
      </w: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Mutter</w:t>
      </w:r>
      <w:r w:rsidRPr="00F764E2">
        <w:rPr>
          <w:rFonts w:eastAsia="Arial" w:cs="Arial"/>
          <w:spacing w:val="-1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:</w:t>
      </w:r>
      <w:proofErr w:type="gramEnd"/>
      <w:r w:rsidRPr="00F764E2">
        <w:rPr>
          <w:rFonts w:eastAsia="Arial" w:cs="Arial"/>
          <w:sz w:val="18"/>
          <w:szCs w:val="20"/>
          <w:lang w:eastAsia="de-CH" w:bidi="de-CH"/>
        </w:rPr>
        <w:tab/>
        <w:t>..…………………….…...</w:t>
      </w:r>
      <w:r w:rsidRPr="00F764E2">
        <w:rPr>
          <w:rFonts w:eastAsia="Arial" w:cs="Arial"/>
          <w:sz w:val="18"/>
          <w:szCs w:val="20"/>
          <w:lang w:eastAsia="de-CH" w:bidi="de-CH"/>
        </w:rPr>
        <w:tab/>
        <w:t>Geburtsland</w:t>
      </w:r>
      <w:r w:rsidRPr="00F764E2">
        <w:rPr>
          <w:rFonts w:eastAsia="Arial" w:cs="Arial"/>
          <w:spacing w:val="-4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Vater:</w:t>
      </w:r>
      <w:r w:rsidRPr="00F764E2">
        <w:rPr>
          <w:rFonts w:eastAsia="Arial" w:cs="Arial"/>
          <w:sz w:val="18"/>
          <w:szCs w:val="20"/>
          <w:lang w:eastAsia="de-CH" w:bidi="de-CH"/>
        </w:rPr>
        <w:tab/>
        <w:t>……………………</w:t>
      </w: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…….</w:t>
      </w:r>
      <w:proofErr w:type="gramEnd"/>
      <w:r w:rsidRPr="00F764E2">
        <w:rPr>
          <w:rFonts w:eastAsia="Arial" w:cs="Arial"/>
          <w:sz w:val="18"/>
          <w:szCs w:val="20"/>
          <w:lang w:eastAsia="de-CH" w:bidi="de-CH"/>
        </w:rPr>
        <w:t>.</w:t>
      </w:r>
    </w:p>
    <w:p w:rsidR="00F764E2" w:rsidRPr="00F764E2" w:rsidRDefault="00F764E2" w:rsidP="00F764E2">
      <w:pPr>
        <w:widowControl w:val="0"/>
        <w:tabs>
          <w:tab w:val="left" w:pos="2109"/>
          <w:tab w:val="left" w:pos="4803"/>
        </w:tabs>
        <w:autoSpaceDE w:val="0"/>
        <w:autoSpaceDN w:val="0"/>
        <w:spacing w:before="120" w:line="240" w:lineRule="auto"/>
        <w:ind w:left="158"/>
        <w:rPr>
          <w:rFonts w:eastAsia="Arial" w:cs="Arial"/>
          <w:sz w:val="14"/>
          <w:szCs w:val="20"/>
          <w:lang w:eastAsia="de-CH" w:bidi="de-CH"/>
        </w:rPr>
      </w:pPr>
      <w:r w:rsidRPr="00F764E2">
        <w:rPr>
          <w:rFonts w:eastAsia="Arial" w:cs="Arial"/>
          <w:position w:val="3"/>
          <w:sz w:val="18"/>
          <w:szCs w:val="20"/>
          <w:lang w:eastAsia="de-CH" w:bidi="de-CH"/>
        </w:rPr>
        <w:t>BCG</w:t>
      </w:r>
      <w:r w:rsidRPr="00F764E2">
        <w:rPr>
          <w:rFonts w:eastAsia="Arial" w:cs="Arial"/>
          <w:spacing w:val="-1"/>
          <w:position w:val="3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position w:val="3"/>
          <w:sz w:val="18"/>
          <w:szCs w:val="20"/>
          <w:lang w:eastAsia="de-CH" w:bidi="de-CH"/>
        </w:rPr>
        <w:t>Impfung:</w:t>
      </w:r>
      <w:r w:rsidRPr="00F764E2">
        <w:rPr>
          <w:rFonts w:eastAsia="Arial" w:cs="Arial"/>
          <w:position w:val="3"/>
          <w:sz w:val="18"/>
          <w:szCs w:val="20"/>
          <w:lang w:eastAsia="de-CH" w:bidi="de-CH"/>
        </w:rPr>
        <w:tab/>
      </w:r>
      <w:r w:rsidRPr="00F764E2">
        <w:rPr>
          <w:rFonts w:eastAsia="Arial" w:cs="Arial"/>
          <w:sz w:val="18"/>
          <w:szCs w:val="20"/>
          <w:lang w:eastAsia="de-CH" w:bidi="de-CH"/>
        </w:rPr>
        <w:t>Impfnarbe</w:t>
      </w:r>
      <w:r w:rsidRPr="00F764E2">
        <w:rPr>
          <w:rFonts w:eastAsia="Arial" w:cs="Arial"/>
          <w:spacing w:val="-1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…………</w:t>
      </w: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…….</w:t>
      </w:r>
      <w:proofErr w:type="gramEnd"/>
      <w:r w:rsidRPr="00F764E2">
        <w:rPr>
          <w:rFonts w:eastAsia="Arial" w:cs="Arial"/>
          <w:sz w:val="18"/>
          <w:szCs w:val="20"/>
          <w:lang w:eastAsia="de-CH" w:bidi="de-CH"/>
        </w:rPr>
        <w:t>.</w:t>
      </w:r>
      <w:r w:rsidRPr="00F764E2">
        <w:rPr>
          <w:rFonts w:eastAsia="Arial" w:cs="Arial"/>
          <w:sz w:val="18"/>
          <w:szCs w:val="20"/>
          <w:lang w:eastAsia="de-CH" w:bidi="de-CH"/>
        </w:rPr>
        <w:tab/>
      </w:r>
      <w:r w:rsidRPr="00F764E2">
        <w:rPr>
          <w:rFonts w:ascii="Symbol" w:eastAsia="Arial" w:hAnsi="Symbol" w:cs="Arial"/>
          <w:position w:val="-1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position w:val="-1"/>
          <w:szCs w:val="20"/>
          <w:lang w:eastAsia="de-CH" w:bidi="de-CH"/>
        </w:rPr>
        <w:t xml:space="preserve"> </w:t>
      </w:r>
      <w:r w:rsidRPr="00F764E2">
        <w:rPr>
          <w:rFonts w:eastAsia="Arial" w:cs="Arial"/>
          <w:position w:val="-1"/>
          <w:sz w:val="14"/>
          <w:szCs w:val="20"/>
          <w:lang w:eastAsia="de-CH" w:bidi="de-CH"/>
        </w:rPr>
        <w:t>(0)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eastAsia="de-CH" w:bidi="de-CH"/>
        </w:rPr>
        <w:sectPr w:rsidR="00F764E2" w:rsidRPr="00F764E2" w:rsidSect="000859FD">
          <w:footerReference w:type="default" r:id="rId9"/>
          <w:pgSz w:w="11910" w:h="16840"/>
          <w:pgMar w:top="720" w:right="720" w:bottom="720" w:left="720" w:header="718" w:footer="976" w:gutter="0"/>
          <w:pgNumType w:start="1"/>
          <w:cols w:space="720"/>
          <w:docGrid w:linePitch="299"/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ind w:left="2110" w:right="-6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 xml:space="preserve">Erhalten (schriftlich dokumentiert) </w:t>
      </w:r>
      <w:r w:rsidRPr="00F764E2">
        <w:rPr>
          <w:rFonts w:eastAsia="Arial" w:cs="Arial"/>
          <w:spacing w:val="-3"/>
          <w:sz w:val="18"/>
          <w:szCs w:val="20"/>
          <w:lang w:eastAsia="de-CH" w:bidi="de-CH"/>
        </w:rPr>
        <w:t>…………….</w:t>
      </w:r>
    </w:p>
    <w:p w:rsidR="00F764E2" w:rsidRPr="00F764E2" w:rsidRDefault="00F764E2" w:rsidP="00F764E2">
      <w:pPr>
        <w:widowControl w:val="0"/>
        <w:numPr>
          <w:ilvl w:val="1"/>
          <w:numId w:val="86"/>
        </w:numPr>
        <w:tabs>
          <w:tab w:val="left" w:pos="536"/>
        </w:tabs>
        <w:autoSpaceDE w:val="0"/>
        <w:autoSpaceDN w:val="0"/>
        <w:spacing w:before="168" w:line="293" w:lineRule="exact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pacing w:val="-40"/>
          <w:sz w:val="14"/>
          <w:lang w:eastAsia="de-CH" w:bidi="de-CH"/>
        </w:rPr>
        <w:br w:type="column"/>
      </w:r>
      <w:r w:rsidRPr="00F764E2">
        <w:rPr>
          <w:rFonts w:eastAsia="Arial" w:cs="Arial"/>
          <w:spacing w:val="-40"/>
          <w:sz w:val="14"/>
          <w:lang w:eastAsia="de-CH" w:bidi="de-CH"/>
        </w:rPr>
        <w:t>(1)</w:t>
      </w:r>
    </w:p>
    <w:p w:rsidR="00F764E2" w:rsidRPr="00F764E2" w:rsidRDefault="00F764E2" w:rsidP="00F764E2">
      <w:pPr>
        <w:widowControl w:val="0"/>
        <w:autoSpaceDE w:val="0"/>
        <w:autoSpaceDN w:val="0"/>
        <w:spacing w:before="2" w:line="240" w:lineRule="auto"/>
        <w:ind w:left="262"/>
        <w:rPr>
          <w:rFonts w:eastAsia="Arial" w:cs="Arial"/>
          <w:sz w:val="18"/>
          <w:lang w:eastAsia="de-CH" w:bidi="de-CH"/>
        </w:rPr>
      </w:pPr>
      <w:r w:rsidRPr="00F764E2">
        <w:rPr>
          <w:rFonts w:eastAsia="Arial" w:cs="Arial"/>
          <w:sz w:val="20"/>
          <w:lang w:eastAsia="de-CH" w:bidi="de-CH"/>
        </w:rPr>
        <w:br w:type="column"/>
      </w:r>
      <w:proofErr w:type="gramStart"/>
      <w:r w:rsidRPr="00F764E2">
        <w:rPr>
          <w:rFonts w:eastAsia="Arial" w:cs="Arial"/>
          <w:sz w:val="18"/>
          <w:lang w:eastAsia="de-CH" w:bidi="de-CH"/>
        </w:rPr>
        <w:t xml:space="preserve">Datum </w:t>
      </w:r>
      <w:r w:rsidRPr="00F764E2">
        <w:rPr>
          <w:rFonts w:eastAsia="Arial" w:cs="Arial"/>
          <w:sz w:val="28"/>
          <w:lang w:eastAsia="de-CH" w:bidi="de-CH"/>
        </w:rPr>
        <w:t>:</w:t>
      </w:r>
      <w:proofErr w:type="gramEnd"/>
      <w:r w:rsidRPr="00F764E2">
        <w:rPr>
          <w:rFonts w:eastAsia="Arial" w:cs="Arial"/>
          <w:sz w:val="2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32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32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pacing w:val="-79"/>
          <w:sz w:val="18"/>
          <w:lang w:eastAsia="de-CH" w:bidi="de-CH"/>
        </w:rPr>
        <w:t>(TT/MM/JJJJ)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num="3" w:space="720" w:equalWidth="0">
            <w:col w:w="4440" w:space="40"/>
            <w:col w:w="730" w:space="39"/>
            <w:col w:w="4881"/>
          </w:cols>
        </w:sectPr>
      </w:pPr>
    </w:p>
    <w:p w:rsidR="00F764E2" w:rsidRPr="00F764E2" w:rsidRDefault="00F764E2" w:rsidP="00F764E2">
      <w:pPr>
        <w:widowControl w:val="0"/>
        <w:tabs>
          <w:tab w:val="left" w:pos="4803"/>
        </w:tabs>
        <w:autoSpaceDE w:val="0"/>
        <w:autoSpaceDN w:val="0"/>
        <w:spacing w:line="292" w:lineRule="exact"/>
        <w:ind w:left="2110"/>
        <w:rPr>
          <w:rFonts w:eastAsia="Arial" w:cs="Arial"/>
          <w:sz w:val="14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Nicht</w:t>
      </w:r>
      <w:r w:rsidRPr="00F764E2">
        <w:rPr>
          <w:rFonts w:eastAsia="Arial" w:cs="Arial"/>
          <w:spacing w:val="-3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gemacht…………...</w:t>
      </w:r>
      <w:r w:rsidRPr="00F764E2">
        <w:rPr>
          <w:rFonts w:eastAsia="Arial" w:cs="Arial"/>
          <w:sz w:val="18"/>
          <w:szCs w:val="20"/>
          <w:lang w:eastAsia="de-CH" w:bidi="de-CH"/>
        </w:rPr>
        <w:tab/>
      </w:r>
      <w:r w:rsidRPr="00F764E2">
        <w:rPr>
          <w:rFonts w:ascii="Symbol" w:eastAsia="Arial" w:hAnsi="Symbol" w:cs="Arial"/>
          <w:position w:val="-1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7"/>
          <w:position w:val="-1"/>
          <w:szCs w:val="20"/>
          <w:lang w:eastAsia="de-CH" w:bidi="de-CH"/>
        </w:rPr>
        <w:t xml:space="preserve"> </w:t>
      </w:r>
      <w:r w:rsidRPr="00F764E2">
        <w:rPr>
          <w:rFonts w:eastAsia="Arial" w:cs="Arial"/>
          <w:position w:val="-1"/>
          <w:sz w:val="14"/>
          <w:szCs w:val="20"/>
          <w:lang w:eastAsia="de-CH" w:bidi="de-CH"/>
        </w:rPr>
        <w:t>(2)</w:t>
      </w:r>
    </w:p>
    <w:p w:rsidR="00F764E2" w:rsidRPr="00F764E2" w:rsidRDefault="00F764E2" w:rsidP="00F764E2">
      <w:pPr>
        <w:widowControl w:val="0"/>
        <w:tabs>
          <w:tab w:val="left" w:leader="dot" w:pos="4803"/>
        </w:tabs>
        <w:autoSpaceDE w:val="0"/>
        <w:autoSpaceDN w:val="0"/>
        <w:spacing w:line="293" w:lineRule="exact"/>
        <w:ind w:left="2110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>Unklar</w:t>
      </w:r>
      <w:r w:rsidRPr="00F764E2">
        <w:rPr>
          <w:rFonts w:eastAsia="Arial" w:cs="Arial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position w:val="-1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8"/>
          <w:position w:val="-1"/>
          <w:lang w:eastAsia="de-CH" w:bidi="de-CH"/>
        </w:rPr>
        <w:t xml:space="preserve"> </w:t>
      </w:r>
      <w:r w:rsidRPr="00F764E2">
        <w:rPr>
          <w:rFonts w:eastAsia="Arial" w:cs="Arial"/>
          <w:position w:val="-1"/>
          <w:sz w:val="14"/>
          <w:lang w:eastAsia="de-CH" w:bidi="de-CH"/>
        </w:rPr>
        <w:t>(3)</w:t>
      </w:r>
    </w:p>
    <w:p w:rsidR="00F764E2" w:rsidRPr="00F764E2" w:rsidRDefault="00F764E2" w:rsidP="00F764E2">
      <w:pPr>
        <w:widowControl w:val="0"/>
        <w:tabs>
          <w:tab w:val="left" w:pos="2109"/>
          <w:tab w:val="left" w:pos="4803"/>
          <w:tab w:val="left" w:pos="5612"/>
        </w:tabs>
        <w:autoSpaceDE w:val="0"/>
        <w:autoSpaceDN w:val="0"/>
        <w:spacing w:before="232" w:line="240" w:lineRule="auto"/>
        <w:ind w:left="158"/>
        <w:rPr>
          <w:rFonts w:eastAsia="Arial" w:cs="Arial"/>
          <w:sz w:val="18"/>
          <w:lang w:eastAsia="de-CH" w:bidi="de-CH"/>
        </w:rPr>
      </w:pPr>
      <w:r w:rsidRPr="00F764E2">
        <w:rPr>
          <w:rFonts w:eastAsia="Arial" w:cs="Arial"/>
          <w:position w:val="13"/>
          <w:sz w:val="18"/>
          <w:lang w:eastAsia="de-CH" w:bidi="de-CH"/>
        </w:rPr>
        <w:t>HIV</w:t>
      </w:r>
      <w:r w:rsidRPr="00F764E2">
        <w:rPr>
          <w:rFonts w:eastAsia="Arial" w:cs="Arial"/>
          <w:spacing w:val="-3"/>
          <w:position w:val="13"/>
          <w:sz w:val="18"/>
          <w:lang w:eastAsia="de-CH" w:bidi="de-CH"/>
        </w:rPr>
        <w:t xml:space="preserve"> </w:t>
      </w:r>
      <w:r w:rsidRPr="00F764E2">
        <w:rPr>
          <w:rFonts w:eastAsia="Arial" w:cs="Arial"/>
          <w:position w:val="13"/>
          <w:sz w:val="18"/>
          <w:lang w:eastAsia="de-CH" w:bidi="de-CH"/>
        </w:rPr>
        <w:t>Testung:</w:t>
      </w:r>
      <w:r w:rsidRPr="00F764E2">
        <w:rPr>
          <w:rFonts w:eastAsia="Arial" w:cs="Arial"/>
          <w:position w:val="13"/>
          <w:sz w:val="18"/>
          <w:lang w:eastAsia="de-CH" w:bidi="de-CH"/>
        </w:rPr>
        <w:tab/>
      </w:r>
      <w:r w:rsidRPr="00F764E2">
        <w:rPr>
          <w:rFonts w:eastAsia="Arial" w:cs="Arial"/>
          <w:position w:val="5"/>
          <w:sz w:val="18"/>
          <w:lang w:eastAsia="de-CH" w:bidi="de-CH"/>
        </w:rPr>
        <w:t>Gemacht……………</w:t>
      </w:r>
      <w:proofErr w:type="gramStart"/>
      <w:r w:rsidRPr="00F764E2">
        <w:rPr>
          <w:rFonts w:eastAsia="Arial" w:cs="Arial"/>
          <w:position w:val="5"/>
          <w:sz w:val="18"/>
          <w:lang w:eastAsia="de-CH" w:bidi="de-CH"/>
        </w:rPr>
        <w:t>…….</w:t>
      </w:r>
      <w:proofErr w:type="gramEnd"/>
      <w:r w:rsidRPr="00F764E2">
        <w:rPr>
          <w:rFonts w:eastAsia="Arial" w:cs="Arial"/>
          <w:position w:val="5"/>
          <w:sz w:val="18"/>
          <w:lang w:eastAsia="de-CH" w:bidi="de-CH"/>
        </w:rPr>
        <w:t>.</w:t>
      </w:r>
      <w:r w:rsidRPr="00F764E2">
        <w:rPr>
          <w:rFonts w:eastAsia="Arial" w:cs="Arial"/>
          <w:position w:val="5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position w:val="8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position w:val="8"/>
          <w:lang w:eastAsia="de-CH" w:bidi="de-CH"/>
        </w:rPr>
        <w:t xml:space="preserve"> </w:t>
      </w:r>
      <w:r w:rsidRPr="00F764E2">
        <w:rPr>
          <w:rFonts w:eastAsia="Arial" w:cs="Arial"/>
          <w:position w:val="8"/>
          <w:sz w:val="14"/>
          <w:lang w:eastAsia="de-CH" w:bidi="de-CH"/>
        </w:rPr>
        <w:t>(1)</w:t>
      </w:r>
      <w:r w:rsidRPr="00F764E2">
        <w:rPr>
          <w:rFonts w:eastAsia="Arial" w:cs="Arial"/>
          <w:position w:val="8"/>
          <w:sz w:val="14"/>
          <w:lang w:eastAsia="de-CH" w:bidi="de-CH"/>
        </w:rPr>
        <w:tab/>
      </w:r>
      <w:proofErr w:type="gramStart"/>
      <w:r w:rsidRPr="00F764E2">
        <w:rPr>
          <w:rFonts w:eastAsia="Arial" w:cs="Arial"/>
          <w:sz w:val="18"/>
          <w:lang w:eastAsia="de-CH" w:bidi="de-CH"/>
        </w:rPr>
        <w:t>Datum :</w:t>
      </w:r>
      <w:proofErr w:type="gramEnd"/>
      <w:r w:rsidRPr="00F764E2">
        <w:rPr>
          <w:rFonts w:eastAsia="Arial" w:cs="Arial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28"/>
          <w:lang w:eastAsia="de-CH" w:bidi="de-CH"/>
        </w:rPr>
        <w:t></w:t>
      </w:r>
      <w:r w:rsidRPr="00F764E2">
        <w:rPr>
          <w:rFonts w:ascii="Symbol" w:eastAsia="Arial" w:hAnsi="Symbol" w:cs="Arial"/>
          <w:sz w:val="28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28"/>
          <w:lang w:eastAsia="de-CH" w:bidi="de-CH"/>
        </w:rPr>
        <w:t xml:space="preserve"> </w:t>
      </w:r>
      <w:r w:rsidRPr="00F764E2">
        <w:rPr>
          <w:rFonts w:eastAsia="Arial" w:cs="Arial"/>
          <w:sz w:val="28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sz w:val="28"/>
          <w:lang w:eastAsia="de-CH" w:bidi="de-CH"/>
        </w:rPr>
        <w:t></w:t>
      </w:r>
      <w:r w:rsidRPr="00F764E2">
        <w:rPr>
          <w:rFonts w:ascii="Symbol" w:eastAsia="Arial" w:hAnsi="Symbol" w:cs="Arial"/>
          <w:sz w:val="28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28"/>
          <w:lang w:eastAsia="de-CH" w:bidi="de-CH"/>
        </w:rPr>
        <w:t xml:space="preserve"> </w:t>
      </w:r>
      <w:r w:rsidRPr="00F764E2">
        <w:rPr>
          <w:rFonts w:eastAsia="Arial" w:cs="Arial"/>
          <w:sz w:val="28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sz w:val="28"/>
          <w:lang w:eastAsia="de-CH" w:bidi="de-CH"/>
        </w:rPr>
        <w:t></w:t>
      </w:r>
      <w:r w:rsidRPr="00F764E2">
        <w:rPr>
          <w:rFonts w:ascii="Symbol" w:eastAsia="Arial" w:hAnsi="Symbol" w:cs="Arial"/>
          <w:sz w:val="28"/>
          <w:lang w:eastAsia="de-CH" w:bidi="de-CH"/>
        </w:rPr>
        <w:t></w:t>
      </w:r>
      <w:r w:rsidRPr="00F764E2">
        <w:rPr>
          <w:rFonts w:ascii="Symbol" w:eastAsia="Arial" w:hAnsi="Symbol" w:cs="Arial"/>
          <w:sz w:val="28"/>
          <w:lang w:eastAsia="de-CH" w:bidi="de-CH"/>
        </w:rPr>
        <w:t></w:t>
      </w:r>
      <w:r w:rsidRPr="00F764E2">
        <w:rPr>
          <w:rFonts w:ascii="Symbol" w:eastAsia="Arial" w:hAnsi="Symbol" w:cs="Arial"/>
          <w:sz w:val="28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14"/>
          <w:sz w:val="28"/>
          <w:lang w:eastAsia="de-CH" w:bidi="de-CH"/>
        </w:rPr>
        <w:t xml:space="preserve"> </w:t>
      </w:r>
      <w:r w:rsidRPr="00F764E2">
        <w:rPr>
          <w:rFonts w:eastAsia="Arial" w:cs="Arial"/>
          <w:spacing w:val="-52"/>
          <w:sz w:val="18"/>
          <w:lang w:eastAsia="de-CH" w:bidi="de-CH"/>
        </w:rPr>
        <w:t>(TT/MM/JJJJ)</w:t>
      </w:r>
    </w:p>
    <w:p w:rsidR="00F764E2" w:rsidRPr="00F764E2" w:rsidRDefault="00F764E2" w:rsidP="00F764E2">
      <w:pPr>
        <w:widowControl w:val="0"/>
        <w:tabs>
          <w:tab w:val="left" w:pos="7069"/>
          <w:tab w:val="left" w:pos="8601"/>
        </w:tabs>
        <w:autoSpaceDE w:val="0"/>
        <w:autoSpaceDN w:val="0"/>
        <w:spacing w:before="3" w:line="293" w:lineRule="exact"/>
        <w:ind w:left="5612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>Ergebnisse:</w:t>
      </w:r>
      <w:r w:rsidRPr="00F764E2">
        <w:rPr>
          <w:rFonts w:eastAsia="Arial" w:cs="Arial"/>
          <w:sz w:val="18"/>
          <w:lang w:eastAsia="de-CH" w:bidi="de-CH"/>
        </w:rPr>
        <w:tab/>
        <w:t>Negativ</w:t>
      </w:r>
      <w:r w:rsidRPr="00F764E2">
        <w:rPr>
          <w:rFonts w:eastAsia="Arial" w:cs="Arial"/>
          <w:spacing w:val="8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14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(0)</w:t>
      </w:r>
      <w:r w:rsidRPr="00F764E2">
        <w:rPr>
          <w:rFonts w:eastAsia="Arial" w:cs="Arial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 xml:space="preserve">Positiv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19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(1)</w:t>
      </w:r>
    </w:p>
    <w:p w:rsidR="00F764E2" w:rsidRPr="00F764E2" w:rsidRDefault="00F764E2" w:rsidP="00F764E2">
      <w:pPr>
        <w:widowControl w:val="0"/>
        <w:autoSpaceDE w:val="0"/>
        <w:autoSpaceDN w:val="0"/>
        <w:spacing w:line="293" w:lineRule="exact"/>
        <w:rPr>
          <w:rFonts w:eastAsia="Arial" w:cs="Arial"/>
          <w:sz w:val="14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space="720"/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 xml:space="preserve">Form der </w:t>
      </w:r>
      <w:r w:rsidRPr="00F764E2">
        <w:rPr>
          <w:rFonts w:eastAsia="Arial" w:cs="Arial"/>
          <w:w w:val="95"/>
          <w:sz w:val="18"/>
          <w:szCs w:val="20"/>
          <w:lang w:eastAsia="de-CH" w:bidi="de-CH"/>
        </w:rPr>
        <w:t>Tuberkulose:</w:t>
      </w:r>
    </w:p>
    <w:p w:rsidR="00F764E2" w:rsidRPr="00F764E2" w:rsidRDefault="00F764E2" w:rsidP="00F764E2">
      <w:pPr>
        <w:widowControl w:val="0"/>
        <w:tabs>
          <w:tab w:val="left" w:leader="dot" w:pos="2852"/>
        </w:tabs>
        <w:autoSpaceDE w:val="0"/>
        <w:autoSpaceDN w:val="0"/>
        <w:spacing w:line="290" w:lineRule="exact"/>
        <w:ind w:left="158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20"/>
          <w:lang w:eastAsia="de-CH" w:bidi="de-CH"/>
        </w:rPr>
        <w:br w:type="column"/>
      </w:r>
      <w:r w:rsidRPr="00F764E2">
        <w:rPr>
          <w:rFonts w:eastAsia="Arial" w:cs="Arial"/>
          <w:sz w:val="18"/>
          <w:lang w:eastAsia="de-CH" w:bidi="de-CH"/>
        </w:rPr>
        <w:t>Nicht</w:t>
      </w:r>
      <w:r w:rsidRPr="00F764E2">
        <w:rPr>
          <w:rFonts w:eastAsia="Arial" w:cs="Arial"/>
          <w:spacing w:val="-5"/>
          <w:sz w:val="18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gemacht…</w:t>
      </w:r>
      <w:r w:rsidRPr="00F764E2">
        <w:rPr>
          <w:rFonts w:eastAsia="Arial" w:cs="Arial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position w:val="-1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7"/>
          <w:position w:val="-1"/>
          <w:lang w:eastAsia="de-CH" w:bidi="de-CH"/>
        </w:rPr>
        <w:t xml:space="preserve"> </w:t>
      </w:r>
      <w:r w:rsidRPr="00F764E2">
        <w:rPr>
          <w:rFonts w:eastAsia="Arial" w:cs="Arial"/>
          <w:position w:val="-1"/>
          <w:sz w:val="14"/>
          <w:lang w:eastAsia="de-CH" w:bidi="de-CH"/>
        </w:rPr>
        <w:t>(2)</w:t>
      </w:r>
    </w:p>
    <w:p w:rsidR="00F764E2" w:rsidRPr="00F764E2" w:rsidRDefault="00F764E2" w:rsidP="00F764E2">
      <w:pPr>
        <w:widowControl w:val="0"/>
        <w:tabs>
          <w:tab w:val="left" w:leader="dot" w:pos="2852"/>
        </w:tabs>
        <w:autoSpaceDE w:val="0"/>
        <w:autoSpaceDN w:val="0"/>
        <w:spacing w:before="1" w:line="240" w:lineRule="auto"/>
        <w:ind w:left="158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>Unklar</w:t>
      </w:r>
      <w:r w:rsidRPr="00F764E2">
        <w:rPr>
          <w:rFonts w:eastAsia="Arial" w:cs="Arial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position w:val="-1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8"/>
          <w:position w:val="-1"/>
          <w:lang w:eastAsia="de-CH" w:bidi="de-CH"/>
        </w:rPr>
        <w:t xml:space="preserve"> </w:t>
      </w:r>
      <w:r w:rsidRPr="00F764E2">
        <w:rPr>
          <w:rFonts w:eastAsia="Arial" w:cs="Arial"/>
          <w:position w:val="-1"/>
          <w:sz w:val="14"/>
          <w:lang w:eastAsia="de-CH" w:bidi="de-CH"/>
        </w:rPr>
        <w:t>(3)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num="2" w:space="720" w:equalWidth="0">
            <w:col w:w="1354" w:space="597"/>
            <w:col w:w="8179"/>
          </w:cols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6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6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space="720"/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before="99" w:line="240" w:lineRule="auto"/>
        <w:ind w:left="158" w:right="17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-509270</wp:posOffset>
                </wp:positionV>
                <wp:extent cx="4545330" cy="427990"/>
                <wp:effectExtent l="3175" t="0" r="4445" b="1270"/>
                <wp:wrapNone/>
                <wp:docPr id="101" name="Textfeld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5"/>
                              <w:gridCol w:w="2255"/>
                              <w:gridCol w:w="1079"/>
                              <w:gridCol w:w="1166"/>
                              <w:gridCol w:w="578"/>
                            </w:tblGrid>
                            <w:tr w:rsidR="00F764E2">
                              <w:trPr>
                                <w:trHeight w:val="336"/>
                              </w:trPr>
                              <w:tc>
                                <w:tcPr>
                                  <w:tcW w:w="208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tabs>
                                      <w:tab w:val="left" w:pos="1324"/>
                                    </w:tabs>
                                    <w:spacing w:line="262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Lungen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position w:val="6"/>
                                      <w:sz w:val="24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position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6"/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32"/>
                                    <w:ind w:left="37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Lymphknoten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(LK)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left" w:pos="437"/>
                                    </w:tabs>
                                    <w:spacing w:line="21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32"/>
                                    <w:ind w:left="4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Miliare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329"/>
                                    </w:tabs>
                                    <w:ind w:hanging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1"/>
                                      <w:sz w:val="16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336"/>
                              </w:trPr>
                              <w:tc>
                                <w:tcPr>
                                  <w:tcW w:w="208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tabs>
                                      <w:tab w:val="left" w:pos="1324"/>
                                    </w:tabs>
                                    <w:spacing w:before="38" w:line="27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Abdominal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position w:val="-1"/>
                                      <w:sz w:val="24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6"/>
                                      <w:position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72"/>
                                    <w:ind w:left="37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Lungen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/LK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437"/>
                                    </w:tabs>
                                    <w:spacing w:before="42" w:line="2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64E2" w:rsidRDefault="00F764E2" w:rsidP="00F764E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1" o:spid="_x0000_s1030" type="#_x0000_t202" style="position:absolute;left:0;text-align:left;margin-left:166pt;margin-top:-40.1pt;width:357.9pt;height:33.7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zOtAIAALQ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5"/>
                        <w:gridCol w:w="2255"/>
                        <w:gridCol w:w="1079"/>
                        <w:gridCol w:w="1166"/>
                        <w:gridCol w:w="578"/>
                      </w:tblGrid>
                      <w:tr w:rsidR="00F764E2">
                        <w:trPr>
                          <w:trHeight w:val="336"/>
                        </w:trPr>
                        <w:tc>
                          <w:tcPr>
                            <w:tcW w:w="2085" w:type="dxa"/>
                          </w:tcPr>
                          <w:p w:rsidR="00F764E2" w:rsidRDefault="00F764E2">
                            <w:pPr>
                              <w:pStyle w:val="TableParagraph"/>
                              <w:tabs>
                                <w:tab w:val="left" w:pos="1324"/>
                              </w:tabs>
                              <w:spacing w:line="262" w:lineRule="exact"/>
                              <w:ind w:left="5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Lungen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position w:val="6"/>
                                <w:sz w:val="24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position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32"/>
                              <w:ind w:left="37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Lymphknoten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(LK)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84"/>
                              </w:numPr>
                              <w:tabs>
                                <w:tab w:val="left" w:pos="437"/>
                              </w:tabs>
                              <w:spacing w:line="21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32"/>
                              <w:ind w:left="44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Miliare</w:t>
                            </w:r>
                            <w:proofErr w:type="spellEnd"/>
                          </w:p>
                        </w:tc>
                        <w:tc>
                          <w:tcPr>
                            <w:tcW w:w="578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329"/>
                              </w:tabs>
                              <w:ind w:hanging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1"/>
                                <w:sz w:val="16"/>
                              </w:rPr>
                              <w:t>(4)</w:t>
                            </w:r>
                          </w:p>
                        </w:tc>
                      </w:tr>
                      <w:tr w:rsidR="00F764E2">
                        <w:trPr>
                          <w:trHeight w:val="336"/>
                        </w:trPr>
                        <w:tc>
                          <w:tcPr>
                            <w:tcW w:w="2085" w:type="dxa"/>
                          </w:tcPr>
                          <w:p w:rsidR="00F764E2" w:rsidRDefault="00F764E2">
                            <w:pPr>
                              <w:pStyle w:val="TableParagraph"/>
                              <w:tabs>
                                <w:tab w:val="left" w:pos="1324"/>
                              </w:tabs>
                              <w:spacing w:before="38" w:line="27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Abdominal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position w:val="-1"/>
                                <w:sz w:val="24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255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72"/>
                              <w:ind w:left="37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Lungen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/LK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437"/>
                              </w:tabs>
                              <w:spacing w:before="42" w:line="2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:rsidR="00F764E2" w:rsidRDefault="00F764E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8" w:type="dxa"/>
                          </w:tcPr>
                          <w:p w:rsidR="00F764E2" w:rsidRDefault="00F764E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764E2" w:rsidRDefault="00F764E2" w:rsidP="00F764E2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64E2">
        <w:rPr>
          <w:rFonts w:eastAsia="Arial" w:cs="Arial"/>
          <w:sz w:val="18"/>
          <w:szCs w:val="20"/>
          <w:lang w:eastAsia="de-CH" w:bidi="de-CH"/>
        </w:rPr>
        <w:t xml:space="preserve">Ursache der </w:t>
      </w: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Abklärung :</w:t>
      </w:r>
      <w:proofErr w:type="gramEnd"/>
    </w:p>
    <w:p w:rsidR="00F764E2" w:rsidRPr="00F764E2" w:rsidRDefault="00F764E2" w:rsidP="00F764E2">
      <w:pPr>
        <w:widowControl w:val="0"/>
        <w:autoSpaceDE w:val="0"/>
        <w:autoSpaceDN w:val="0"/>
        <w:spacing w:before="99"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br w:type="column"/>
      </w:r>
      <w:r w:rsidRPr="00F764E2">
        <w:rPr>
          <w:rFonts w:eastAsia="Arial" w:cs="Arial"/>
          <w:sz w:val="18"/>
          <w:szCs w:val="20"/>
          <w:lang w:eastAsia="de-CH" w:bidi="de-CH"/>
        </w:rPr>
        <w:t xml:space="preserve">Kontakt </w:t>
      </w:r>
      <w:proofErr w:type="spellStart"/>
      <w:r w:rsidRPr="00F764E2">
        <w:rPr>
          <w:rFonts w:eastAsia="Arial" w:cs="Arial"/>
          <w:w w:val="95"/>
          <w:sz w:val="18"/>
          <w:szCs w:val="20"/>
          <w:lang w:eastAsia="de-CH" w:bidi="de-CH"/>
        </w:rPr>
        <w:t>exposition</w:t>
      </w:r>
      <w:proofErr w:type="spellEnd"/>
    </w:p>
    <w:p w:rsidR="00F764E2" w:rsidRPr="00F764E2" w:rsidRDefault="00F764E2" w:rsidP="00F764E2">
      <w:pPr>
        <w:widowControl w:val="0"/>
        <w:numPr>
          <w:ilvl w:val="0"/>
          <w:numId w:val="85"/>
        </w:numPr>
        <w:tabs>
          <w:tab w:val="left" w:pos="359"/>
          <w:tab w:val="left" w:pos="1010"/>
          <w:tab w:val="left" w:pos="2285"/>
          <w:tab w:val="left" w:pos="2995"/>
        </w:tabs>
        <w:autoSpaceDE w:val="0"/>
        <w:autoSpaceDN w:val="0"/>
        <w:spacing w:before="99" w:line="265" w:lineRule="exact"/>
        <w:ind w:left="358" w:hanging="201"/>
        <w:rPr>
          <w:rFonts w:eastAsia="Arial" w:cs="Arial"/>
          <w:sz w:val="18"/>
          <w:lang w:eastAsia="de-CH" w:bidi="de-CH"/>
        </w:rPr>
      </w:pPr>
      <w:r w:rsidRPr="00F764E2">
        <w:rPr>
          <w:rFonts w:eastAsia="Arial" w:cs="Arial"/>
          <w:spacing w:val="-1"/>
          <w:position w:val="-5"/>
          <w:sz w:val="14"/>
          <w:lang w:eastAsia="de-CH" w:bidi="de-CH"/>
        </w:rPr>
        <w:br w:type="column"/>
      </w:r>
      <w:r w:rsidRPr="00F764E2">
        <w:rPr>
          <w:rFonts w:eastAsia="Arial" w:cs="Arial"/>
          <w:position w:val="-5"/>
          <w:sz w:val="14"/>
          <w:lang w:eastAsia="de-CH" w:bidi="de-CH"/>
        </w:rPr>
        <w:t>(0)</w:t>
      </w:r>
      <w:r w:rsidRPr="00F764E2">
        <w:rPr>
          <w:rFonts w:eastAsia="Arial" w:cs="Arial"/>
          <w:position w:val="-5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>Symptome</w:t>
      </w:r>
      <w:r w:rsidRPr="00F764E2">
        <w:rPr>
          <w:rFonts w:eastAsia="Arial" w:cs="Arial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position w:val="-5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position w:val="-5"/>
          <w:lang w:eastAsia="de-CH" w:bidi="de-CH"/>
        </w:rPr>
        <w:t xml:space="preserve"> </w:t>
      </w:r>
      <w:r w:rsidRPr="00F764E2">
        <w:rPr>
          <w:rFonts w:eastAsia="Arial" w:cs="Arial"/>
          <w:position w:val="-5"/>
          <w:sz w:val="14"/>
          <w:lang w:eastAsia="de-CH" w:bidi="de-CH"/>
        </w:rPr>
        <w:t>(1)</w:t>
      </w:r>
      <w:r w:rsidRPr="00F764E2">
        <w:rPr>
          <w:rFonts w:eastAsia="Arial" w:cs="Arial"/>
          <w:position w:val="-5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>Kontakt/</w:t>
      </w:r>
    </w:p>
    <w:p w:rsidR="00F764E2" w:rsidRPr="00F764E2" w:rsidRDefault="00F764E2" w:rsidP="00F764E2">
      <w:pPr>
        <w:widowControl w:val="0"/>
        <w:autoSpaceDE w:val="0"/>
        <w:autoSpaceDN w:val="0"/>
        <w:spacing w:line="195" w:lineRule="exact"/>
        <w:ind w:right="38"/>
        <w:jc w:val="right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w w:val="95"/>
          <w:sz w:val="18"/>
          <w:szCs w:val="20"/>
          <w:lang w:eastAsia="de-CH" w:bidi="de-CH"/>
        </w:rPr>
        <w:t>Symptome/</w:t>
      </w:r>
    </w:p>
    <w:p w:rsidR="00F764E2" w:rsidRPr="00F764E2" w:rsidRDefault="00F764E2" w:rsidP="00F764E2">
      <w:pPr>
        <w:widowControl w:val="0"/>
        <w:numPr>
          <w:ilvl w:val="0"/>
          <w:numId w:val="85"/>
        </w:numPr>
        <w:tabs>
          <w:tab w:val="left" w:pos="371"/>
          <w:tab w:val="left" w:pos="867"/>
          <w:tab w:val="left" w:pos="2002"/>
        </w:tabs>
        <w:autoSpaceDE w:val="0"/>
        <w:autoSpaceDN w:val="0"/>
        <w:spacing w:before="99" w:line="240" w:lineRule="auto"/>
        <w:ind w:left="370" w:hanging="213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pacing w:val="-1"/>
          <w:position w:val="-5"/>
          <w:sz w:val="14"/>
          <w:lang w:eastAsia="de-CH" w:bidi="de-CH"/>
        </w:rPr>
        <w:br w:type="column"/>
      </w:r>
      <w:r w:rsidRPr="00F764E2">
        <w:rPr>
          <w:rFonts w:eastAsia="Arial" w:cs="Arial"/>
          <w:position w:val="-5"/>
          <w:sz w:val="14"/>
          <w:lang w:eastAsia="de-CH" w:bidi="de-CH"/>
        </w:rPr>
        <w:t>(2)</w:t>
      </w:r>
      <w:r w:rsidRPr="00F764E2">
        <w:rPr>
          <w:rFonts w:eastAsia="Arial" w:cs="Arial"/>
          <w:position w:val="-5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>Flüchtling</w:t>
      </w:r>
      <w:r w:rsidRPr="00F764E2">
        <w:rPr>
          <w:rFonts w:eastAsia="Arial" w:cs="Arial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position w:val="-5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position w:val="-5"/>
          <w:lang w:eastAsia="de-CH" w:bidi="de-CH"/>
        </w:rPr>
        <w:t xml:space="preserve"> </w:t>
      </w:r>
      <w:r w:rsidRPr="00F764E2">
        <w:rPr>
          <w:rFonts w:eastAsia="Arial" w:cs="Arial"/>
          <w:position w:val="-5"/>
          <w:sz w:val="14"/>
          <w:lang w:eastAsia="de-CH" w:bidi="de-CH"/>
        </w:rPr>
        <w:t>(3)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num="4" w:space="720" w:equalWidth="0">
            <w:col w:w="1285" w:space="666"/>
            <w:col w:w="1097" w:space="178"/>
            <w:col w:w="4050" w:space="62"/>
            <w:col w:w="2792"/>
          </w:cols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before="41" w:line="240" w:lineRule="auto"/>
        <w:ind w:left="2110" w:right="-1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Symptome/ Flüchtling</w:t>
      </w:r>
    </w:p>
    <w:p w:rsidR="00F764E2" w:rsidRPr="00F764E2" w:rsidRDefault="00F764E2" w:rsidP="00F764E2">
      <w:pPr>
        <w:widowControl w:val="0"/>
        <w:numPr>
          <w:ilvl w:val="0"/>
          <w:numId w:val="85"/>
        </w:numPr>
        <w:tabs>
          <w:tab w:val="left" w:pos="421"/>
          <w:tab w:val="left" w:pos="1073"/>
        </w:tabs>
        <w:autoSpaceDE w:val="0"/>
        <w:autoSpaceDN w:val="0"/>
        <w:spacing w:before="83" w:line="184" w:lineRule="auto"/>
        <w:ind w:hanging="852"/>
        <w:rPr>
          <w:rFonts w:eastAsia="Arial" w:cs="Arial"/>
          <w:sz w:val="18"/>
          <w:lang w:eastAsia="de-CH" w:bidi="de-CH"/>
        </w:rPr>
      </w:pPr>
      <w:r w:rsidRPr="00F764E2">
        <w:rPr>
          <w:rFonts w:eastAsia="Arial" w:cs="Arial"/>
          <w:spacing w:val="-1"/>
          <w:position w:val="-5"/>
          <w:sz w:val="14"/>
          <w:lang w:eastAsia="de-CH" w:bidi="de-CH"/>
        </w:rPr>
        <w:br w:type="column"/>
      </w:r>
      <w:r w:rsidRPr="00F764E2">
        <w:rPr>
          <w:rFonts w:eastAsia="Arial" w:cs="Arial"/>
          <w:position w:val="-5"/>
          <w:sz w:val="14"/>
          <w:lang w:eastAsia="de-CH" w:bidi="de-CH"/>
        </w:rPr>
        <w:t>(4)</w:t>
      </w:r>
      <w:r w:rsidRPr="00F764E2">
        <w:rPr>
          <w:rFonts w:eastAsia="Arial" w:cs="Arial"/>
          <w:position w:val="-5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 xml:space="preserve">Kontakt/ </w:t>
      </w:r>
      <w:r w:rsidRPr="00F764E2">
        <w:rPr>
          <w:rFonts w:eastAsia="Arial" w:cs="Arial"/>
          <w:w w:val="95"/>
          <w:sz w:val="18"/>
          <w:lang w:eastAsia="de-CH" w:bidi="de-CH"/>
        </w:rPr>
        <w:t>Flüchtling</w:t>
      </w:r>
    </w:p>
    <w:p w:rsidR="00F764E2" w:rsidRPr="00F764E2" w:rsidRDefault="00F764E2" w:rsidP="00F764E2">
      <w:pPr>
        <w:widowControl w:val="0"/>
        <w:numPr>
          <w:ilvl w:val="1"/>
          <w:numId w:val="85"/>
        </w:numPr>
        <w:tabs>
          <w:tab w:val="left" w:pos="581"/>
        </w:tabs>
        <w:autoSpaceDE w:val="0"/>
        <w:autoSpaceDN w:val="0"/>
        <w:spacing w:before="43" w:line="240" w:lineRule="auto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pacing w:val="-40"/>
          <w:sz w:val="14"/>
          <w:lang w:eastAsia="de-CH" w:bidi="de-CH"/>
        </w:rPr>
        <w:br w:type="column"/>
      </w:r>
      <w:r w:rsidRPr="00F764E2">
        <w:rPr>
          <w:rFonts w:eastAsia="Arial" w:cs="Arial"/>
          <w:spacing w:val="-40"/>
          <w:sz w:val="14"/>
          <w:lang w:eastAsia="de-CH" w:bidi="de-CH"/>
        </w:rPr>
        <w:t>(5)</w:t>
      </w:r>
    </w:p>
    <w:p w:rsidR="00F764E2" w:rsidRPr="00F764E2" w:rsidRDefault="00F764E2" w:rsidP="00F764E2">
      <w:pPr>
        <w:widowControl w:val="0"/>
        <w:autoSpaceDE w:val="0"/>
        <w:autoSpaceDN w:val="0"/>
        <w:spacing w:before="7" w:line="240" w:lineRule="auto"/>
        <w:rPr>
          <w:rFonts w:eastAsia="Arial" w:cs="Arial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br w:type="column"/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276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w w:val="95"/>
          <w:sz w:val="18"/>
          <w:szCs w:val="20"/>
          <w:lang w:eastAsia="de-CH" w:bidi="de-CH"/>
        </w:rPr>
        <w:t>Andere</w:t>
      </w:r>
    </w:p>
    <w:p w:rsidR="00F764E2" w:rsidRPr="00F764E2" w:rsidRDefault="00F764E2" w:rsidP="00F764E2">
      <w:pPr>
        <w:widowControl w:val="0"/>
        <w:numPr>
          <w:ilvl w:val="2"/>
          <w:numId w:val="85"/>
        </w:numPr>
        <w:tabs>
          <w:tab w:val="left" w:pos="792"/>
        </w:tabs>
        <w:autoSpaceDE w:val="0"/>
        <w:autoSpaceDN w:val="0"/>
        <w:spacing w:before="208" w:line="240" w:lineRule="auto"/>
        <w:ind w:hanging="201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pacing w:val="-1"/>
          <w:sz w:val="14"/>
          <w:lang w:eastAsia="de-CH" w:bidi="de-CH"/>
        </w:rPr>
        <w:br w:type="column"/>
      </w:r>
      <w:r w:rsidRPr="00F764E2">
        <w:rPr>
          <w:rFonts w:eastAsia="Arial" w:cs="Arial"/>
          <w:sz w:val="14"/>
          <w:lang w:eastAsia="de-CH" w:bidi="de-CH"/>
        </w:rPr>
        <w:t>(6)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num="5" w:space="720" w:equalWidth="0">
            <w:col w:w="3124" w:space="40"/>
            <w:col w:w="1928" w:space="39"/>
            <w:col w:w="775" w:space="39"/>
            <w:col w:w="920" w:space="40"/>
            <w:col w:w="3225"/>
          </w:cols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before="5"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30" w:lineRule="exact"/>
        <w:ind w:left="59"/>
        <w:rPr>
          <w:rFonts w:eastAsia="Arial" w:cs="Arial"/>
          <w:sz w:val="2"/>
          <w:szCs w:val="20"/>
          <w:lang w:eastAsia="de-CH" w:bidi="de-CH"/>
        </w:rPr>
      </w:pPr>
      <w:r w:rsidRPr="00F764E2">
        <w:rPr>
          <w:rFonts w:eastAsia="Arial" w:cs="Arial"/>
          <w:noProof/>
          <w:sz w:val="2"/>
          <w:szCs w:val="20"/>
          <w:lang w:eastAsia="de-CH"/>
        </w:rPr>
        <mc:AlternateContent>
          <mc:Choice Requires="wpg">
            <w:drawing>
              <wp:inline distT="0" distB="0" distL="0" distR="0">
                <wp:extent cx="6024880" cy="19050"/>
                <wp:effectExtent l="18415" t="8890" r="14605" b="635"/>
                <wp:docPr id="99" name="Gruppiere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19050"/>
                          <a:chOff x="0" y="0"/>
                          <a:chExt cx="9488" cy="30"/>
                        </a:xfrm>
                      </wpg:grpSpPr>
                      <wps:wsp>
                        <wps:cNvPr id="10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99A9A" id="Gruppieren 99" o:spid="_x0000_s1026" style="width:474.4pt;height:1.5pt;mso-position-horizontal-relative:char;mso-position-vertical-relative:line" coordsize="9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">
                <v:line id="Line 87" o:spid="_x0000_s1027" style="position:absolute;visibility:visible;mso-wrap-style:square" from="0,15" to="94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1l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" strokeweight="1.5pt"/>
                <w10:anchorlock/>
              </v:group>
            </w:pict>
          </mc:Fallback>
        </mc:AlternateContent>
      </w:r>
    </w:p>
    <w:p w:rsidR="00F764E2" w:rsidRPr="00F764E2" w:rsidRDefault="00F764E2" w:rsidP="00F764E2">
      <w:pPr>
        <w:widowControl w:val="0"/>
        <w:numPr>
          <w:ilvl w:val="0"/>
          <w:numId w:val="86"/>
        </w:numPr>
        <w:tabs>
          <w:tab w:val="left" w:pos="428"/>
        </w:tabs>
        <w:autoSpaceDE w:val="0"/>
        <w:autoSpaceDN w:val="0"/>
        <w:spacing w:before="45" w:line="240" w:lineRule="auto"/>
        <w:ind w:hanging="270"/>
        <w:rPr>
          <w:rFonts w:eastAsia="Arial" w:cs="Arial"/>
          <w:b/>
          <w:sz w:val="18"/>
          <w:lang w:eastAsia="de-CH" w:bidi="de-CH"/>
        </w:rPr>
      </w:pPr>
      <w:r w:rsidRPr="00F764E2">
        <w:rPr>
          <w:rFonts w:eastAsia="Arial" w:cs="Arial"/>
          <w:b/>
          <w:lang w:eastAsia="de-CH" w:bidi="de-CH"/>
        </w:rPr>
        <w:t xml:space="preserve">Symptome </w:t>
      </w:r>
      <w:r w:rsidRPr="00F764E2">
        <w:rPr>
          <w:rFonts w:eastAsia="Arial" w:cs="Arial"/>
          <w:b/>
          <w:sz w:val="18"/>
          <w:lang w:eastAsia="de-CH" w:bidi="de-CH"/>
        </w:rPr>
        <w:t>(Mehrfachauswahl</w:t>
      </w:r>
      <w:r w:rsidRPr="00F764E2">
        <w:rPr>
          <w:rFonts w:eastAsia="Arial" w:cs="Arial"/>
          <w:b/>
          <w:spacing w:val="-1"/>
          <w:sz w:val="18"/>
          <w:lang w:eastAsia="de-CH" w:bidi="de-CH"/>
        </w:rPr>
        <w:t xml:space="preserve"> </w:t>
      </w:r>
      <w:r w:rsidRPr="00F764E2">
        <w:rPr>
          <w:rFonts w:eastAsia="Arial" w:cs="Arial"/>
          <w:b/>
          <w:sz w:val="18"/>
          <w:lang w:eastAsia="de-CH" w:bidi="de-CH"/>
        </w:rPr>
        <w:t>möglich)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b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before="9" w:line="240" w:lineRule="auto"/>
        <w:rPr>
          <w:rFonts w:eastAsia="Arial" w:cs="Arial"/>
          <w:b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space="720"/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b/>
          <w:sz w:val="20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rPr>
          <w:rFonts w:eastAsia="Arial" w:cs="Arial"/>
          <w:b/>
          <w:sz w:val="24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158" w:right="20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-608330</wp:posOffset>
                </wp:positionV>
                <wp:extent cx="3088005" cy="541020"/>
                <wp:effectExtent l="2540" t="0" r="0" b="0"/>
                <wp:wrapNone/>
                <wp:docPr id="98" name="Textfeld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71"/>
                              <w:gridCol w:w="1250"/>
                              <w:gridCol w:w="1541"/>
                            </w:tblGrid>
                            <w:tr w:rsidR="00F764E2">
                              <w:trPr>
                                <w:trHeight w:val="223"/>
                              </w:trPr>
                              <w:tc>
                                <w:tcPr>
                                  <w:tcW w:w="2071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04" w:lineRule="exact"/>
                                    <w:ind w:right="3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04" w:lineRule="exact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294"/>
                              </w:trPr>
                              <w:tc>
                                <w:tcPr>
                                  <w:tcW w:w="2071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Keine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Symptome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81"/>
                                    </w:numPr>
                                    <w:tabs>
                                      <w:tab w:val="left" w:pos="200"/>
                                    </w:tabs>
                                    <w:spacing w:before="1" w:line="273" w:lineRule="exact"/>
                                    <w:ind w:right="357" w:hanging="6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80"/>
                                    </w:numPr>
                                    <w:tabs>
                                      <w:tab w:val="left" w:pos="544"/>
                                    </w:tabs>
                                    <w:spacing w:before="1" w:line="273" w:lineRule="exact"/>
                                    <w:ind w:hanging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333"/>
                              </w:trPr>
                              <w:tc>
                                <w:tcPr>
                                  <w:tcW w:w="2071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03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Husten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200"/>
                                    </w:tabs>
                                    <w:spacing w:line="293" w:lineRule="exact"/>
                                    <w:ind w:right="357" w:hanging="6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544"/>
                                    </w:tabs>
                                    <w:spacing w:line="293" w:lineRule="exact"/>
                                    <w:ind w:hanging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(1) 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………..</w:t>
                                  </w:r>
                                </w:p>
                              </w:tc>
                            </w:tr>
                          </w:tbl>
                          <w:p w:rsidR="00F764E2" w:rsidRDefault="00F764E2" w:rsidP="00F764E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8" o:spid="_x0000_s1031" type="#_x0000_t202" style="position:absolute;left:0;text-align:left;margin-left:68.45pt;margin-top:-47.9pt;width:243.15pt;height:42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71"/>
                        <w:gridCol w:w="1250"/>
                        <w:gridCol w:w="1541"/>
                      </w:tblGrid>
                      <w:tr w:rsidR="00F764E2">
                        <w:trPr>
                          <w:trHeight w:val="223"/>
                        </w:trPr>
                        <w:tc>
                          <w:tcPr>
                            <w:tcW w:w="2071" w:type="dxa"/>
                          </w:tcPr>
                          <w:p w:rsidR="00F764E2" w:rsidRDefault="00F764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04" w:lineRule="exact"/>
                              <w:ind w:right="3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04" w:lineRule="exact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</w:p>
                        </w:tc>
                      </w:tr>
                      <w:tr w:rsidR="00F764E2">
                        <w:trPr>
                          <w:trHeight w:val="294"/>
                        </w:trPr>
                        <w:tc>
                          <w:tcPr>
                            <w:tcW w:w="2071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Keine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Symptome</w:t>
                            </w:r>
                            <w:proofErr w:type="spellEnd"/>
                          </w:p>
                        </w:tc>
                        <w:tc>
                          <w:tcPr>
                            <w:tcW w:w="1250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81"/>
                              </w:numPr>
                              <w:tabs>
                                <w:tab w:val="left" w:pos="200"/>
                              </w:tabs>
                              <w:spacing w:before="1" w:line="273" w:lineRule="exact"/>
                              <w:ind w:right="357" w:hanging="6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80"/>
                              </w:numPr>
                              <w:tabs>
                                <w:tab w:val="left" w:pos="544"/>
                              </w:tabs>
                              <w:spacing w:before="1" w:line="273" w:lineRule="exact"/>
                              <w:ind w:hanging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F764E2">
                        <w:trPr>
                          <w:trHeight w:val="333"/>
                        </w:trPr>
                        <w:tc>
                          <w:tcPr>
                            <w:tcW w:w="2071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03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Husten</w:t>
                            </w:r>
                            <w:proofErr w:type="spellEnd"/>
                          </w:p>
                        </w:tc>
                        <w:tc>
                          <w:tcPr>
                            <w:tcW w:w="1250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200"/>
                              </w:tabs>
                              <w:spacing w:line="293" w:lineRule="exact"/>
                              <w:ind w:right="357" w:hanging="6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544"/>
                              </w:tabs>
                              <w:spacing w:line="293" w:lineRule="exact"/>
                              <w:ind w:hanging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(1)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………..</w:t>
                            </w:r>
                          </w:p>
                        </w:tc>
                      </w:tr>
                    </w:tbl>
                    <w:p w:rsidR="00F764E2" w:rsidRDefault="00F764E2" w:rsidP="00F764E2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64E2">
        <w:rPr>
          <w:rFonts w:eastAsia="Arial" w:cs="Arial"/>
          <w:sz w:val="18"/>
          <w:szCs w:val="20"/>
          <w:lang w:eastAsia="de-CH" w:bidi="de-CH"/>
        </w:rPr>
        <w:t xml:space="preserve">« </w:t>
      </w:r>
      <w:proofErr w:type="spellStart"/>
      <w:r w:rsidRPr="00F764E2">
        <w:rPr>
          <w:rFonts w:eastAsia="Arial" w:cs="Arial"/>
          <w:sz w:val="18"/>
          <w:szCs w:val="20"/>
          <w:lang w:eastAsia="de-CH" w:bidi="de-CH"/>
        </w:rPr>
        <w:t>Wheezing</w:t>
      </w:r>
      <w:proofErr w:type="spellEnd"/>
      <w:r w:rsidRPr="00F764E2">
        <w:rPr>
          <w:rFonts w:eastAsia="Arial" w:cs="Arial"/>
          <w:sz w:val="18"/>
          <w:szCs w:val="20"/>
          <w:lang w:eastAsia="de-CH" w:bidi="de-CH"/>
        </w:rPr>
        <w:t xml:space="preserve"> » (Giemen oder Pfeifen)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br w:type="column"/>
      </w:r>
    </w:p>
    <w:p w:rsidR="00F764E2" w:rsidRPr="00F764E2" w:rsidRDefault="00F764E2" w:rsidP="00F764E2">
      <w:pPr>
        <w:widowControl w:val="0"/>
        <w:numPr>
          <w:ilvl w:val="0"/>
          <w:numId w:val="85"/>
        </w:numPr>
        <w:tabs>
          <w:tab w:val="left" w:pos="359"/>
          <w:tab w:val="left" w:pos="1255"/>
        </w:tabs>
        <w:autoSpaceDE w:val="0"/>
        <w:autoSpaceDN w:val="0"/>
        <w:spacing w:before="221" w:line="240" w:lineRule="auto"/>
        <w:ind w:left="358" w:hanging="201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4"/>
          <w:lang w:eastAsia="de-CH" w:bidi="de-CH"/>
        </w:rPr>
        <w:t>(0)</w:t>
      </w:r>
      <w:r w:rsidRPr="00F764E2">
        <w:rPr>
          <w:rFonts w:eastAsia="Arial" w:cs="Arial"/>
          <w:sz w:val="14"/>
          <w:lang w:eastAsia="de-CH" w:bidi="de-CH"/>
        </w:rPr>
        <w:tab/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4"/>
          <w:lang w:eastAsia="de-CH" w:bidi="de-CH"/>
        </w:rPr>
        <w:t xml:space="preserve"> </w:t>
      </w:r>
      <w:r w:rsidRPr="00F764E2">
        <w:rPr>
          <w:rFonts w:eastAsia="Arial" w:cs="Arial"/>
          <w:spacing w:val="-26"/>
          <w:sz w:val="14"/>
          <w:lang w:eastAsia="de-CH" w:bidi="de-CH"/>
        </w:rPr>
        <w:t>(1)</w:t>
      </w:r>
    </w:p>
    <w:p w:rsidR="00F764E2" w:rsidRPr="00F764E2" w:rsidRDefault="00F764E2" w:rsidP="00F764E2">
      <w:pPr>
        <w:widowControl w:val="0"/>
        <w:autoSpaceDE w:val="0"/>
        <w:autoSpaceDN w:val="0"/>
        <w:spacing w:before="101"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br w:type="column"/>
      </w:r>
      <w:r w:rsidRPr="00F764E2">
        <w:rPr>
          <w:rFonts w:eastAsia="Arial" w:cs="Arial"/>
          <w:sz w:val="18"/>
          <w:szCs w:val="20"/>
          <w:lang w:eastAsia="de-CH" w:bidi="de-CH"/>
        </w:rPr>
        <w:t xml:space="preserve">Wenn ja, bitte Dauer angeben: 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(Tag)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num="3" w:space="720" w:equalWidth="0">
            <w:col w:w="2244" w:space="274"/>
            <w:col w:w="1690" w:space="958"/>
            <w:col w:w="4964"/>
          </w:cols>
        </w:sectPr>
      </w:pPr>
    </w:p>
    <w:p w:rsidR="00F764E2" w:rsidRPr="00F764E2" w:rsidRDefault="00F764E2" w:rsidP="00F764E2">
      <w:pPr>
        <w:widowControl w:val="0"/>
        <w:tabs>
          <w:tab w:val="left" w:pos="2676"/>
          <w:tab w:val="left" w:pos="3773"/>
          <w:tab w:val="left" w:pos="5324"/>
        </w:tabs>
        <w:autoSpaceDE w:val="0"/>
        <w:autoSpaceDN w:val="0"/>
        <w:spacing w:before="2" w:line="240" w:lineRule="auto"/>
        <w:ind w:left="158"/>
        <w:rPr>
          <w:rFonts w:eastAsia="Arial" w:cs="Arial"/>
          <w:sz w:val="18"/>
          <w:lang w:eastAsia="de-CH" w:bidi="de-CH"/>
        </w:rPr>
      </w:pPr>
      <w:r w:rsidRPr="00F764E2">
        <w:rPr>
          <w:rFonts w:eastAsia="Arial" w:cs="Arial"/>
          <w:position w:val="7"/>
          <w:sz w:val="18"/>
          <w:lang w:eastAsia="de-CH" w:bidi="de-CH"/>
        </w:rPr>
        <w:t>Fieber &gt;</w:t>
      </w:r>
      <w:r w:rsidRPr="00F764E2">
        <w:rPr>
          <w:rFonts w:eastAsia="Arial" w:cs="Arial"/>
          <w:spacing w:val="-1"/>
          <w:position w:val="7"/>
          <w:sz w:val="18"/>
          <w:lang w:eastAsia="de-CH" w:bidi="de-CH"/>
        </w:rPr>
        <w:t xml:space="preserve"> </w:t>
      </w:r>
      <w:r w:rsidRPr="00F764E2">
        <w:rPr>
          <w:rFonts w:eastAsia="Arial" w:cs="Arial"/>
          <w:position w:val="7"/>
          <w:sz w:val="18"/>
          <w:lang w:eastAsia="de-CH" w:bidi="de-CH"/>
        </w:rPr>
        <w:t>38°C</w:t>
      </w:r>
      <w:r w:rsidRPr="00F764E2">
        <w:rPr>
          <w:rFonts w:eastAsia="Arial" w:cs="Arial"/>
          <w:position w:val="7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position w:val="1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position w:val="12"/>
          <w:lang w:eastAsia="de-CH" w:bidi="de-CH"/>
        </w:rPr>
        <w:t xml:space="preserve"> </w:t>
      </w:r>
      <w:r w:rsidRPr="00F764E2">
        <w:rPr>
          <w:rFonts w:eastAsia="Arial" w:cs="Arial"/>
          <w:position w:val="12"/>
          <w:sz w:val="14"/>
          <w:lang w:eastAsia="de-CH" w:bidi="de-CH"/>
        </w:rPr>
        <w:t>(0)</w:t>
      </w:r>
      <w:r w:rsidRPr="00F764E2">
        <w:rPr>
          <w:rFonts w:eastAsia="Arial" w:cs="Arial"/>
          <w:position w:val="12"/>
          <w:sz w:val="14"/>
          <w:lang w:eastAsia="de-CH" w:bidi="de-CH"/>
        </w:rPr>
        <w:tab/>
      </w:r>
      <w:r w:rsidRPr="00F764E2">
        <w:rPr>
          <w:rFonts w:ascii="Symbol" w:eastAsia="Arial" w:hAnsi="Symbol" w:cs="Arial"/>
          <w:position w:val="1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position w:val="12"/>
          <w:lang w:eastAsia="de-CH" w:bidi="de-CH"/>
        </w:rPr>
        <w:t xml:space="preserve"> </w:t>
      </w:r>
      <w:r w:rsidRPr="00F764E2">
        <w:rPr>
          <w:rFonts w:eastAsia="Arial" w:cs="Arial"/>
          <w:position w:val="12"/>
          <w:sz w:val="14"/>
          <w:lang w:eastAsia="de-CH" w:bidi="de-CH"/>
        </w:rPr>
        <w:t>(1)</w:t>
      </w:r>
      <w:r w:rsidRPr="00F764E2">
        <w:rPr>
          <w:rFonts w:eastAsia="Arial" w:cs="Arial"/>
          <w:spacing w:val="9"/>
          <w:position w:val="12"/>
          <w:sz w:val="14"/>
          <w:lang w:eastAsia="de-CH" w:bidi="de-CH"/>
        </w:rPr>
        <w:t xml:space="preserve"> </w:t>
      </w:r>
      <w:r w:rsidRPr="00F764E2">
        <w:rPr>
          <w:rFonts w:eastAsia="Arial" w:cs="Arial"/>
          <w:position w:val="12"/>
          <w:sz w:val="18"/>
          <w:lang w:eastAsia="de-CH" w:bidi="de-CH"/>
        </w:rPr>
        <w:t>…</w:t>
      </w:r>
      <w:proofErr w:type="gramStart"/>
      <w:r w:rsidRPr="00F764E2">
        <w:rPr>
          <w:rFonts w:eastAsia="Arial" w:cs="Arial"/>
          <w:position w:val="12"/>
          <w:sz w:val="18"/>
          <w:lang w:eastAsia="de-CH" w:bidi="de-CH"/>
        </w:rPr>
        <w:t>…….</w:t>
      </w:r>
      <w:proofErr w:type="gramEnd"/>
      <w:r w:rsidRPr="00F764E2">
        <w:rPr>
          <w:rFonts w:eastAsia="Arial" w:cs="Arial"/>
          <w:position w:val="12"/>
          <w:sz w:val="18"/>
          <w:lang w:eastAsia="de-CH" w:bidi="de-CH"/>
        </w:rPr>
        <w:t>.</w:t>
      </w:r>
      <w:r w:rsidRPr="00F764E2">
        <w:rPr>
          <w:rFonts w:eastAsia="Arial" w:cs="Arial"/>
          <w:position w:val="12"/>
          <w:sz w:val="18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 xml:space="preserve">Wenn ja, bitte Dauer </w:t>
      </w:r>
      <w:proofErr w:type="gramStart"/>
      <w:r w:rsidRPr="00F764E2">
        <w:rPr>
          <w:rFonts w:eastAsia="Arial" w:cs="Arial"/>
          <w:sz w:val="18"/>
          <w:lang w:eastAsia="de-CH" w:bidi="de-CH"/>
        </w:rPr>
        <w:t>angeben :</w:t>
      </w:r>
      <w:proofErr w:type="gramEnd"/>
      <w:r w:rsidRPr="00F764E2">
        <w:rPr>
          <w:rFonts w:eastAsia="Arial" w:cs="Arial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6"/>
          <w:sz w:val="32"/>
          <w:lang w:eastAsia="de-CH" w:bidi="de-CH"/>
        </w:rPr>
        <w:t xml:space="preserve"> </w:t>
      </w:r>
      <w:r w:rsidRPr="00F764E2">
        <w:rPr>
          <w:rFonts w:eastAsia="Arial" w:cs="Arial"/>
          <w:spacing w:val="-11"/>
          <w:sz w:val="18"/>
          <w:lang w:eastAsia="de-CH" w:bidi="de-CH"/>
        </w:rPr>
        <w:t>(Tag)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space="720"/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158" w:right="21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Fehlende Gewichtszunahme</w:t>
      </w:r>
    </w:p>
    <w:p w:rsidR="00F764E2" w:rsidRPr="00F764E2" w:rsidRDefault="00F764E2" w:rsidP="00F764E2">
      <w:pPr>
        <w:widowControl w:val="0"/>
        <w:numPr>
          <w:ilvl w:val="0"/>
          <w:numId w:val="85"/>
        </w:numPr>
        <w:tabs>
          <w:tab w:val="left" w:pos="359"/>
          <w:tab w:val="left" w:pos="1255"/>
        </w:tabs>
        <w:autoSpaceDE w:val="0"/>
        <w:autoSpaceDN w:val="0"/>
        <w:spacing w:before="1" w:line="240" w:lineRule="auto"/>
        <w:ind w:left="358" w:hanging="201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pacing w:val="-1"/>
          <w:sz w:val="14"/>
          <w:lang w:eastAsia="de-CH" w:bidi="de-CH"/>
        </w:rPr>
        <w:br w:type="column"/>
      </w:r>
      <w:r w:rsidRPr="00F764E2">
        <w:rPr>
          <w:rFonts w:eastAsia="Arial" w:cs="Arial"/>
          <w:sz w:val="14"/>
          <w:lang w:eastAsia="de-CH" w:bidi="de-CH"/>
        </w:rPr>
        <w:t>(0)</w:t>
      </w:r>
      <w:r w:rsidRPr="00F764E2">
        <w:rPr>
          <w:rFonts w:eastAsia="Arial" w:cs="Arial"/>
          <w:sz w:val="14"/>
          <w:lang w:eastAsia="de-CH" w:bidi="de-CH"/>
        </w:rPr>
        <w:tab/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(1)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num="2" w:space="720" w:equalWidth="0">
            <w:col w:w="1845" w:space="673"/>
            <w:col w:w="7612"/>
          </w:cols>
        </w:sectPr>
      </w:pPr>
    </w:p>
    <w:p w:rsidR="00F764E2" w:rsidRPr="00F764E2" w:rsidRDefault="00F764E2" w:rsidP="00F764E2">
      <w:pPr>
        <w:widowControl w:val="0"/>
        <w:tabs>
          <w:tab w:val="left" w:pos="2676"/>
          <w:tab w:val="left" w:pos="3773"/>
        </w:tabs>
        <w:autoSpaceDE w:val="0"/>
        <w:autoSpaceDN w:val="0"/>
        <w:spacing w:line="292" w:lineRule="exact"/>
        <w:ind w:left="158"/>
        <w:rPr>
          <w:rFonts w:eastAsia="Arial" w:cs="Arial"/>
          <w:sz w:val="14"/>
          <w:lang w:eastAsia="de-CH" w:bidi="de-CH"/>
        </w:rPr>
      </w:pPr>
      <w:proofErr w:type="spellStart"/>
      <w:r w:rsidRPr="00F764E2">
        <w:rPr>
          <w:rFonts w:eastAsia="Arial" w:cs="Arial"/>
          <w:sz w:val="18"/>
          <w:lang w:eastAsia="de-CH" w:bidi="de-CH"/>
        </w:rPr>
        <w:t>Gewichtsverfust</w:t>
      </w:r>
      <w:proofErr w:type="spellEnd"/>
      <w:r w:rsidRPr="00F764E2">
        <w:rPr>
          <w:rFonts w:eastAsia="Arial" w:cs="Arial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position w:val="-1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position w:val="-1"/>
          <w:lang w:eastAsia="de-CH" w:bidi="de-CH"/>
        </w:rPr>
        <w:t xml:space="preserve"> </w:t>
      </w:r>
      <w:r w:rsidRPr="00F764E2">
        <w:rPr>
          <w:rFonts w:eastAsia="Arial" w:cs="Arial"/>
          <w:position w:val="-1"/>
          <w:sz w:val="14"/>
          <w:lang w:eastAsia="de-CH" w:bidi="de-CH"/>
        </w:rPr>
        <w:t>(0)</w:t>
      </w:r>
      <w:r w:rsidRPr="00F764E2">
        <w:rPr>
          <w:rFonts w:eastAsia="Arial" w:cs="Arial"/>
          <w:position w:val="-1"/>
          <w:sz w:val="14"/>
          <w:lang w:eastAsia="de-CH" w:bidi="de-CH"/>
        </w:rPr>
        <w:tab/>
      </w:r>
      <w:r w:rsidRPr="00F764E2">
        <w:rPr>
          <w:rFonts w:ascii="Symbol" w:eastAsia="Arial" w:hAnsi="Symbol" w:cs="Arial"/>
          <w:position w:val="-1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position w:val="-1"/>
          <w:lang w:eastAsia="de-CH" w:bidi="de-CH"/>
        </w:rPr>
        <w:t xml:space="preserve"> </w:t>
      </w:r>
      <w:r w:rsidRPr="00F764E2">
        <w:rPr>
          <w:rFonts w:eastAsia="Arial" w:cs="Arial"/>
          <w:position w:val="-1"/>
          <w:sz w:val="14"/>
          <w:lang w:eastAsia="de-CH" w:bidi="de-CH"/>
        </w:rPr>
        <w:t>(1)</w:t>
      </w:r>
    </w:p>
    <w:p w:rsidR="00F764E2" w:rsidRPr="00F764E2" w:rsidRDefault="00F764E2" w:rsidP="00F764E2">
      <w:pPr>
        <w:widowControl w:val="0"/>
        <w:tabs>
          <w:tab w:val="left" w:pos="2676"/>
          <w:tab w:val="left" w:pos="3773"/>
          <w:tab w:val="left" w:leader="dot" w:pos="5228"/>
        </w:tabs>
        <w:autoSpaceDE w:val="0"/>
        <w:autoSpaceDN w:val="0"/>
        <w:spacing w:before="231" w:line="264" w:lineRule="exact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Andere</w:t>
      </w:r>
      <w:r w:rsidRPr="00F764E2">
        <w:rPr>
          <w:rFonts w:eastAsia="Arial" w:cs="Arial"/>
          <w:spacing w:val="-2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Symptome</w:t>
      </w:r>
      <w:r w:rsidRPr="00F764E2">
        <w:rPr>
          <w:rFonts w:eastAsia="Arial" w:cs="Arial"/>
          <w:sz w:val="18"/>
          <w:szCs w:val="20"/>
          <w:lang w:eastAsia="de-CH" w:bidi="de-CH"/>
        </w:rPr>
        <w:tab/>
      </w:r>
      <w:r w:rsidRPr="00F764E2">
        <w:rPr>
          <w:rFonts w:ascii="Symbol" w:eastAsia="Arial" w:hAnsi="Symbol" w:cs="Arial"/>
          <w:position w:val="-5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position w:val="-5"/>
          <w:szCs w:val="20"/>
          <w:lang w:eastAsia="de-CH" w:bidi="de-CH"/>
        </w:rPr>
        <w:t xml:space="preserve"> </w:t>
      </w:r>
      <w:r w:rsidRPr="00F764E2">
        <w:rPr>
          <w:rFonts w:eastAsia="Arial" w:cs="Arial"/>
          <w:position w:val="-5"/>
          <w:sz w:val="14"/>
          <w:szCs w:val="20"/>
          <w:lang w:eastAsia="de-CH" w:bidi="de-CH"/>
        </w:rPr>
        <w:t>(0)</w:t>
      </w:r>
      <w:r w:rsidRPr="00F764E2">
        <w:rPr>
          <w:rFonts w:eastAsia="Arial" w:cs="Arial"/>
          <w:position w:val="-5"/>
          <w:sz w:val="14"/>
          <w:szCs w:val="20"/>
          <w:lang w:eastAsia="de-CH" w:bidi="de-CH"/>
        </w:rPr>
        <w:tab/>
      </w:r>
      <w:r w:rsidRPr="00F764E2">
        <w:rPr>
          <w:rFonts w:ascii="Symbol" w:eastAsia="Arial" w:hAnsi="Symbol" w:cs="Arial"/>
          <w:position w:val="-5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position w:val="-5"/>
          <w:szCs w:val="20"/>
          <w:lang w:eastAsia="de-CH" w:bidi="de-CH"/>
        </w:rPr>
        <w:t xml:space="preserve"> </w:t>
      </w:r>
      <w:r w:rsidRPr="00F764E2">
        <w:rPr>
          <w:rFonts w:eastAsia="Arial" w:cs="Arial"/>
          <w:position w:val="-5"/>
          <w:sz w:val="14"/>
          <w:szCs w:val="20"/>
          <w:lang w:eastAsia="de-CH" w:bidi="de-CH"/>
        </w:rPr>
        <w:t>(1)</w:t>
      </w:r>
      <w:r w:rsidRPr="00F764E2">
        <w:rPr>
          <w:rFonts w:eastAsia="Arial" w:cs="Arial"/>
          <w:position w:val="-5"/>
          <w:sz w:val="14"/>
          <w:szCs w:val="20"/>
          <w:lang w:eastAsia="de-CH" w:bidi="de-CH"/>
        </w:rPr>
        <w:tab/>
      </w:r>
      <w:r w:rsidRPr="00F764E2">
        <w:rPr>
          <w:rFonts w:eastAsia="Arial" w:cs="Arial"/>
          <w:sz w:val="18"/>
          <w:szCs w:val="20"/>
          <w:lang w:eastAsia="de-CH" w:bidi="de-CH"/>
        </w:rPr>
        <w:t xml:space="preserve">Wenn ja, bitte genauer </w:t>
      </w: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bezeichnen</w:t>
      </w:r>
      <w:r w:rsidRPr="00F764E2">
        <w:rPr>
          <w:rFonts w:eastAsia="Arial" w:cs="Arial"/>
          <w:spacing w:val="-10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:</w:t>
      </w:r>
      <w:proofErr w:type="gramEnd"/>
    </w:p>
    <w:p w:rsidR="00F764E2" w:rsidRPr="00F764E2" w:rsidRDefault="00F764E2" w:rsidP="00F764E2">
      <w:pPr>
        <w:widowControl w:val="0"/>
        <w:autoSpaceDE w:val="0"/>
        <w:autoSpaceDN w:val="0"/>
        <w:spacing w:line="194" w:lineRule="exact"/>
        <w:ind w:left="522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…………………………………………</w:t>
      </w:r>
    </w:p>
    <w:p w:rsidR="00F764E2" w:rsidRPr="00F764E2" w:rsidRDefault="00F764E2" w:rsidP="00F764E2">
      <w:pPr>
        <w:widowControl w:val="0"/>
        <w:autoSpaceDE w:val="0"/>
        <w:autoSpaceDN w:val="0"/>
        <w:spacing w:line="194" w:lineRule="exact"/>
        <w:rPr>
          <w:rFonts w:eastAsia="Arial" w:cs="Arial"/>
          <w:sz w:val="20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space="720"/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2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30" w:lineRule="exact"/>
        <w:ind w:left="68"/>
        <w:rPr>
          <w:rFonts w:eastAsia="Arial" w:cs="Arial"/>
          <w:sz w:val="2"/>
          <w:szCs w:val="20"/>
          <w:lang w:eastAsia="de-CH" w:bidi="de-CH"/>
        </w:rPr>
      </w:pPr>
      <w:r w:rsidRPr="00F764E2">
        <w:rPr>
          <w:rFonts w:eastAsia="Arial" w:cs="Arial"/>
          <w:noProof/>
          <w:sz w:val="2"/>
          <w:szCs w:val="20"/>
          <w:lang w:eastAsia="de-CH"/>
        </w:rPr>
        <mc:AlternateContent>
          <mc:Choice Requires="wpg">
            <w:drawing>
              <wp:inline distT="0" distB="0" distL="0" distR="0">
                <wp:extent cx="6024880" cy="19050"/>
                <wp:effectExtent l="14605" t="5715" r="18415" b="3810"/>
                <wp:docPr id="96" name="Gruppiere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19050"/>
                          <a:chOff x="0" y="0"/>
                          <a:chExt cx="9488" cy="30"/>
                        </a:xfrm>
                      </wpg:grpSpPr>
                      <wps:wsp>
                        <wps:cNvPr id="9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B04E5" id="Gruppieren 96" o:spid="_x0000_s1026" style="width:474.4pt;height:1.5pt;mso-position-horizontal-relative:char;mso-position-vertical-relative:line" coordsize="9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">
                <v:line id="Line 85" o:spid="_x0000_s1027" style="position:absolute;visibility:visible;mso-wrap-style:square" from="0,15" to="94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9A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Cfw/yX+ALn4AwAA//8DAFBLAQItABQABgAIAAAAIQDb4fbL7gAAAIUBAAATAAAAAAAAAAAA&#10;AAAAAAAAAABbQ29udGVudF9UeXBlc10ueG1sUEsBAi0AFAAGAAgAAAAhAFr0LFu/AAAAFQEAAAsA&#10;AAAAAAAAAAAAAAAAHwEAAF9yZWxzLy5yZWxzUEsBAi0AFAAGAAgAAAAhAOwfj0DEAAAA2wAAAA8A&#10;AAAAAAAAAAAAAAAABwIAAGRycy9kb3ducmV2LnhtbFBLBQYAAAAAAwADALcAAAD4AgAAAAA=&#10;" strokeweight="1.5pt"/>
                <w10:anchorlock/>
              </v:group>
            </w:pict>
          </mc:Fallback>
        </mc:AlternateContent>
      </w:r>
    </w:p>
    <w:p w:rsidR="00F764E2" w:rsidRPr="00F764E2" w:rsidRDefault="00F764E2" w:rsidP="00F764E2">
      <w:pPr>
        <w:widowControl w:val="0"/>
        <w:numPr>
          <w:ilvl w:val="0"/>
          <w:numId w:val="86"/>
        </w:numPr>
        <w:tabs>
          <w:tab w:val="left" w:pos="428"/>
        </w:tabs>
        <w:autoSpaceDE w:val="0"/>
        <w:autoSpaceDN w:val="0"/>
        <w:spacing w:before="19"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r w:rsidRPr="00F764E2">
        <w:rPr>
          <w:rFonts w:eastAsia="Arial" w:cs="Arial"/>
          <w:b/>
          <w:bCs/>
          <w:szCs w:val="24"/>
          <w:lang w:eastAsia="de-CH" w:bidi="de-CH"/>
        </w:rPr>
        <w:t>Diagnostik durch Bildgebung (Mehrfachauswahl</w:t>
      </w:r>
      <w:r w:rsidRPr="00F764E2">
        <w:rPr>
          <w:rFonts w:eastAsia="Arial" w:cs="Arial"/>
          <w:b/>
          <w:bCs/>
          <w:spacing w:val="-7"/>
          <w:szCs w:val="24"/>
          <w:lang w:eastAsia="de-CH" w:bidi="de-CH"/>
        </w:rPr>
        <w:t xml:space="preserve"> </w:t>
      </w:r>
      <w:r w:rsidRPr="00F764E2">
        <w:rPr>
          <w:rFonts w:eastAsia="Arial" w:cs="Arial"/>
          <w:b/>
          <w:bCs/>
          <w:szCs w:val="24"/>
          <w:lang w:eastAsia="de-CH" w:bidi="de-CH"/>
        </w:rPr>
        <w:t>möglich)</w:t>
      </w:r>
    </w:p>
    <w:p w:rsidR="00F764E2" w:rsidRPr="00F764E2" w:rsidRDefault="00F764E2" w:rsidP="00F764E2">
      <w:pPr>
        <w:widowControl w:val="0"/>
        <w:autoSpaceDE w:val="0"/>
        <w:autoSpaceDN w:val="0"/>
        <w:spacing w:before="6" w:line="240" w:lineRule="auto"/>
        <w:rPr>
          <w:rFonts w:eastAsia="Arial" w:cs="Arial"/>
          <w:b/>
          <w:sz w:val="8"/>
          <w:szCs w:val="20"/>
          <w:lang w:eastAsia="de-CH" w:bidi="de-CH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19"/>
        <w:gridCol w:w="1431"/>
        <w:gridCol w:w="5422"/>
      </w:tblGrid>
      <w:tr w:rsidR="00F764E2" w:rsidRPr="00F764E2" w:rsidTr="00906A6E">
        <w:trPr>
          <w:trHeight w:val="736"/>
        </w:trPr>
        <w:tc>
          <w:tcPr>
            <w:tcW w:w="3019" w:type="dxa"/>
          </w:tcPr>
          <w:p w:rsidR="00F764E2" w:rsidRPr="00F764E2" w:rsidRDefault="00F764E2" w:rsidP="00F764E2">
            <w:pPr>
              <w:spacing w:before="29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Röntgen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Thorax</w:t>
            </w:r>
          </w:p>
        </w:tc>
        <w:tc>
          <w:tcPr>
            <w:tcW w:w="1431" w:type="dxa"/>
          </w:tcPr>
          <w:p w:rsidR="00F764E2" w:rsidRPr="00F764E2" w:rsidRDefault="00F764E2" w:rsidP="00F764E2">
            <w:pPr>
              <w:ind w:left="115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gemacht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pacing w:val="-6"/>
                <w:sz w:val="14"/>
                <w:lang w:eastAsia="de-CH" w:bidi="de-CH"/>
              </w:rPr>
              <w:t>(1)</w:t>
            </w:r>
          </w:p>
          <w:p w:rsidR="00F764E2" w:rsidRPr="00F764E2" w:rsidRDefault="00F764E2" w:rsidP="00F764E2">
            <w:pPr>
              <w:spacing w:before="118"/>
              <w:ind w:left="259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Ap/pa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5422" w:type="dxa"/>
          </w:tcPr>
          <w:p w:rsidR="00F764E2" w:rsidRPr="00F764E2" w:rsidRDefault="00F764E2" w:rsidP="00F764E2">
            <w:pPr>
              <w:tabs>
                <w:tab w:val="left" w:pos="4954"/>
              </w:tabs>
              <w:spacing w:line="293" w:lineRule="exact"/>
              <w:ind w:left="3507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nicht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gemacht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ab/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21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pacing w:val="-23"/>
                <w:sz w:val="14"/>
                <w:lang w:eastAsia="de-CH" w:bidi="de-CH"/>
              </w:rPr>
              <w:t>(0)</w:t>
            </w:r>
          </w:p>
          <w:p w:rsidR="00F764E2" w:rsidRPr="00F764E2" w:rsidRDefault="00F764E2" w:rsidP="00F764E2">
            <w:pPr>
              <w:spacing w:line="424" w:lineRule="exact"/>
              <w:ind w:left="201"/>
              <w:rPr>
                <w:rFonts w:ascii="Symbol" w:eastAsia="Arial" w:hAnsi="Symbol" w:cs="Arial"/>
                <w:sz w:val="32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Datum : 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z w:val="32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32"/>
                <w:lang w:eastAsia="de-CH" w:bidi="de-CH"/>
              </w:rPr>
              <w:t xml:space="preserve">/ 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z w:val="32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32"/>
                <w:lang w:eastAsia="de-CH" w:bidi="de-CH"/>
              </w:rPr>
              <w:t xml:space="preserve">/ 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</w:p>
        </w:tc>
      </w:tr>
      <w:tr w:rsidR="00F764E2" w:rsidRPr="00B13235" w:rsidTr="00906A6E">
        <w:trPr>
          <w:trHeight w:val="899"/>
        </w:trPr>
        <w:tc>
          <w:tcPr>
            <w:tcW w:w="3019" w:type="dxa"/>
          </w:tcPr>
          <w:p w:rsidR="00F764E2" w:rsidRPr="00F764E2" w:rsidRDefault="00F764E2" w:rsidP="00F764E2">
            <w:pPr>
              <w:rPr>
                <w:rFonts w:ascii="Times New Roman" w:eastAsia="Arial" w:cs="Arial"/>
                <w:sz w:val="20"/>
                <w:lang w:eastAsia="de-CH" w:bidi="de-CH"/>
              </w:rPr>
            </w:pPr>
          </w:p>
        </w:tc>
        <w:tc>
          <w:tcPr>
            <w:tcW w:w="1431" w:type="dxa"/>
          </w:tcPr>
          <w:p w:rsidR="00F764E2" w:rsidRPr="00F764E2" w:rsidRDefault="00F764E2" w:rsidP="00F764E2">
            <w:pPr>
              <w:spacing w:before="3"/>
              <w:rPr>
                <w:rFonts w:eastAsia="Arial" w:cs="Arial"/>
                <w:b/>
                <w:sz w:val="28"/>
                <w:lang w:eastAsia="de-CH" w:bidi="de-CH"/>
              </w:rPr>
            </w:pPr>
          </w:p>
          <w:p w:rsidR="00F764E2" w:rsidRPr="00F764E2" w:rsidRDefault="00F764E2" w:rsidP="00F764E2">
            <w:pPr>
              <w:ind w:left="137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Seitlich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  <w:tc>
          <w:tcPr>
            <w:tcW w:w="5422" w:type="dxa"/>
          </w:tcPr>
          <w:p w:rsidR="00F764E2" w:rsidRPr="00F764E2" w:rsidRDefault="00F764E2" w:rsidP="00F764E2">
            <w:pPr>
              <w:spacing w:line="226" w:lineRule="exact"/>
              <w:ind w:left="2046" w:right="2109"/>
              <w:jc w:val="center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>(TT/MM/JJJJ)</w:t>
            </w:r>
          </w:p>
          <w:p w:rsidR="00F764E2" w:rsidRPr="00F764E2" w:rsidRDefault="00F764E2" w:rsidP="00F764E2">
            <w:pPr>
              <w:spacing w:before="1" w:line="440" w:lineRule="exact"/>
              <w:ind w:left="201"/>
              <w:rPr>
                <w:rFonts w:ascii="Symbol" w:eastAsia="Arial" w:hAnsi="Symbol" w:cs="Arial"/>
                <w:sz w:val="32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Datum : 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z w:val="32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32"/>
                <w:lang w:eastAsia="de-CH" w:bidi="de-CH"/>
              </w:rPr>
              <w:t xml:space="preserve">/ 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z w:val="32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32"/>
                <w:lang w:eastAsia="de-CH" w:bidi="de-CH"/>
              </w:rPr>
              <w:t xml:space="preserve">/ 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  <w:r w:rsidRPr="00F764E2">
              <w:rPr>
                <w:rFonts w:ascii="Symbol" w:eastAsia="Arial" w:hAnsi="Symbol" w:cs="Arial"/>
                <w:sz w:val="32"/>
                <w:lang w:eastAsia="de-CH" w:bidi="de-CH"/>
              </w:rPr>
              <w:t></w:t>
            </w:r>
          </w:p>
          <w:p w:rsidR="00F764E2" w:rsidRPr="00F764E2" w:rsidRDefault="00F764E2" w:rsidP="00F764E2">
            <w:pPr>
              <w:spacing w:line="212" w:lineRule="exact"/>
              <w:ind w:left="2043" w:right="2111"/>
              <w:jc w:val="center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>(TT/MM/JJJJ)</w:t>
            </w:r>
          </w:p>
        </w:tc>
      </w:tr>
      <w:tr w:rsidR="00F764E2" w:rsidRPr="00F764E2" w:rsidTr="00906A6E">
        <w:trPr>
          <w:trHeight w:val="523"/>
        </w:trPr>
        <w:tc>
          <w:tcPr>
            <w:tcW w:w="3019" w:type="dxa"/>
          </w:tcPr>
          <w:p w:rsidR="00F764E2" w:rsidRPr="00F764E2" w:rsidRDefault="00F764E2" w:rsidP="00F764E2">
            <w:pPr>
              <w:spacing w:before="5"/>
              <w:rPr>
                <w:rFonts w:eastAsia="Arial" w:cs="Arial"/>
                <w:b/>
                <w:sz w:val="20"/>
                <w:lang w:eastAsia="de-CH" w:bidi="de-CH"/>
              </w:rPr>
            </w:pPr>
          </w:p>
          <w:p w:rsidR="00F764E2" w:rsidRPr="00F764E2" w:rsidRDefault="00F764E2" w:rsidP="00F764E2">
            <w:pPr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Kompression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Trachea/Bronchus</w:t>
            </w:r>
          </w:p>
        </w:tc>
        <w:tc>
          <w:tcPr>
            <w:tcW w:w="1431" w:type="dxa"/>
          </w:tcPr>
          <w:p w:rsidR="00F764E2" w:rsidRPr="00F764E2" w:rsidRDefault="00F764E2" w:rsidP="00F764E2">
            <w:pPr>
              <w:spacing w:line="227" w:lineRule="exact"/>
              <w:ind w:left="317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>Nein</w:t>
            </w:r>
          </w:p>
          <w:p w:rsidR="00F764E2" w:rsidRPr="00F764E2" w:rsidRDefault="00F764E2" w:rsidP="00F764E2">
            <w:pPr>
              <w:numPr>
                <w:ilvl w:val="0"/>
                <w:numId w:val="77"/>
              </w:numPr>
              <w:tabs>
                <w:tab w:val="left" w:pos="555"/>
              </w:tabs>
              <w:spacing w:before="2" w:line="275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5422" w:type="dxa"/>
          </w:tcPr>
          <w:p w:rsidR="00F764E2" w:rsidRPr="00F764E2" w:rsidRDefault="00F764E2" w:rsidP="00F764E2">
            <w:pPr>
              <w:spacing w:line="227" w:lineRule="exact"/>
              <w:ind w:left="98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>Ja</w:t>
            </w:r>
          </w:p>
          <w:p w:rsidR="00F764E2" w:rsidRPr="00F764E2" w:rsidRDefault="00F764E2" w:rsidP="00F764E2">
            <w:pPr>
              <w:numPr>
                <w:ilvl w:val="0"/>
                <w:numId w:val="76"/>
              </w:numPr>
              <w:tabs>
                <w:tab w:val="left" w:pos="322"/>
              </w:tabs>
              <w:spacing w:before="2" w:line="275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</w:tr>
      <w:tr w:rsidR="00F764E2" w:rsidRPr="00F764E2" w:rsidTr="00906A6E">
        <w:trPr>
          <w:trHeight w:val="293"/>
        </w:trPr>
        <w:tc>
          <w:tcPr>
            <w:tcW w:w="3019" w:type="dxa"/>
          </w:tcPr>
          <w:p w:rsidR="00F764E2" w:rsidRPr="00F764E2" w:rsidRDefault="00F764E2" w:rsidP="00F764E2">
            <w:pPr>
              <w:spacing w:before="30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Hiläre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Lymphadenopathie</w:t>
            </w:r>
            <w:proofErr w:type="spellEnd"/>
          </w:p>
        </w:tc>
        <w:tc>
          <w:tcPr>
            <w:tcW w:w="1431" w:type="dxa"/>
          </w:tcPr>
          <w:p w:rsidR="00F764E2" w:rsidRPr="00F764E2" w:rsidRDefault="00F764E2" w:rsidP="00F764E2">
            <w:pPr>
              <w:numPr>
                <w:ilvl w:val="0"/>
                <w:numId w:val="75"/>
              </w:numPr>
              <w:tabs>
                <w:tab w:val="left" w:pos="555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5422" w:type="dxa"/>
          </w:tcPr>
          <w:p w:rsidR="00F764E2" w:rsidRPr="00F764E2" w:rsidRDefault="00F764E2" w:rsidP="00F764E2">
            <w:pPr>
              <w:numPr>
                <w:ilvl w:val="0"/>
                <w:numId w:val="74"/>
              </w:numPr>
              <w:tabs>
                <w:tab w:val="left" w:pos="322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</w:tr>
      <w:tr w:rsidR="00F764E2" w:rsidRPr="00F764E2" w:rsidTr="00906A6E">
        <w:trPr>
          <w:trHeight w:val="294"/>
        </w:trPr>
        <w:tc>
          <w:tcPr>
            <w:tcW w:w="3019" w:type="dxa"/>
          </w:tcPr>
          <w:p w:rsidR="00F764E2" w:rsidRPr="00F764E2" w:rsidRDefault="00F764E2" w:rsidP="00F764E2">
            <w:pPr>
              <w:spacing w:before="29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Konsolidation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Parenchym</w:t>
            </w:r>
            <w:proofErr w:type="spellEnd"/>
          </w:p>
        </w:tc>
        <w:tc>
          <w:tcPr>
            <w:tcW w:w="1431" w:type="dxa"/>
          </w:tcPr>
          <w:p w:rsidR="00F764E2" w:rsidRPr="00F764E2" w:rsidRDefault="00F764E2" w:rsidP="00F764E2">
            <w:pPr>
              <w:numPr>
                <w:ilvl w:val="0"/>
                <w:numId w:val="73"/>
              </w:numPr>
              <w:tabs>
                <w:tab w:val="left" w:pos="555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5422" w:type="dxa"/>
          </w:tcPr>
          <w:p w:rsidR="00F764E2" w:rsidRPr="00F764E2" w:rsidRDefault="00F764E2" w:rsidP="00F764E2">
            <w:pPr>
              <w:numPr>
                <w:ilvl w:val="0"/>
                <w:numId w:val="72"/>
              </w:numPr>
              <w:tabs>
                <w:tab w:val="left" w:pos="322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</w:tr>
      <w:tr w:rsidR="00F764E2" w:rsidRPr="00F764E2" w:rsidTr="00906A6E">
        <w:trPr>
          <w:trHeight w:val="294"/>
        </w:trPr>
        <w:tc>
          <w:tcPr>
            <w:tcW w:w="3019" w:type="dxa"/>
          </w:tcPr>
          <w:p w:rsidR="00F764E2" w:rsidRPr="00F764E2" w:rsidRDefault="00F764E2" w:rsidP="00F764E2">
            <w:pPr>
              <w:spacing w:before="30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Miliare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Verschattung</w:t>
            </w:r>
            <w:proofErr w:type="spellEnd"/>
          </w:p>
        </w:tc>
        <w:tc>
          <w:tcPr>
            <w:tcW w:w="1431" w:type="dxa"/>
          </w:tcPr>
          <w:p w:rsidR="00F764E2" w:rsidRPr="00F764E2" w:rsidRDefault="00F764E2" w:rsidP="00F764E2">
            <w:pPr>
              <w:numPr>
                <w:ilvl w:val="0"/>
                <w:numId w:val="71"/>
              </w:numPr>
              <w:tabs>
                <w:tab w:val="left" w:pos="555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5422" w:type="dxa"/>
          </w:tcPr>
          <w:p w:rsidR="00F764E2" w:rsidRPr="00F764E2" w:rsidRDefault="00F764E2" w:rsidP="00F764E2">
            <w:pPr>
              <w:numPr>
                <w:ilvl w:val="0"/>
                <w:numId w:val="70"/>
              </w:numPr>
              <w:tabs>
                <w:tab w:val="left" w:pos="322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</w:tr>
      <w:tr w:rsidR="00F764E2" w:rsidRPr="00F764E2" w:rsidTr="00906A6E">
        <w:trPr>
          <w:trHeight w:val="294"/>
        </w:trPr>
        <w:tc>
          <w:tcPr>
            <w:tcW w:w="3019" w:type="dxa"/>
          </w:tcPr>
          <w:p w:rsidR="00F764E2" w:rsidRPr="00F764E2" w:rsidRDefault="00F764E2" w:rsidP="00F764E2">
            <w:pPr>
              <w:spacing w:before="29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Pleuraerguss</w:t>
            </w:r>
            <w:proofErr w:type="spellEnd"/>
          </w:p>
        </w:tc>
        <w:tc>
          <w:tcPr>
            <w:tcW w:w="1431" w:type="dxa"/>
          </w:tcPr>
          <w:p w:rsidR="00F764E2" w:rsidRPr="00F764E2" w:rsidRDefault="00F764E2" w:rsidP="00F764E2">
            <w:pPr>
              <w:numPr>
                <w:ilvl w:val="0"/>
                <w:numId w:val="69"/>
              </w:numPr>
              <w:tabs>
                <w:tab w:val="left" w:pos="555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5422" w:type="dxa"/>
          </w:tcPr>
          <w:p w:rsidR="00F764E2" w:rsidRPr="00F764E2" w:rsidRDefault="00F764E2" w:rsidP="00F764E2">
            <w:pPr>
              <w:numPr>
                <w:ilvl w:val="0"/>
                <w:numId w:val="68"/>
              </w:numPr>
              <w:tabs>
                <w:tab w:val="left" w:pos="322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</w:tr>
      <w:tr w:rsidR="00F764E2" w:rsidRPr="00F764E2" w:rsidTr="00906A6E">
        <w:trPr>
          <w:trHeight w:val="294"/>
        </w:trPr>
        <w:tc>
          <w:tcPr>
            <w:tcW w:w="3019" w:type="dxa"/>
          </w:tcPr>
          <w:p w:rsidR="00F764E2" w:rsidRPr="00F764E2" w:rsidRDefault="00F764E2" w:rsidP="00F764E2">
            <w:pPr>
              <w:spacing w:before="30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Kaverne</w:t>
            </w:r>
            <w:proofErr w:type="spellEnd"/>
          </w:p>
        </w:tc>
        <w:tc>
          <w:tcPr>
            <w:tcW w:w="1431" w:type="dxa"/>
          </w:tcPr>
          <w:p w:rsidR="00F764E2" w:rsidRPr="00F764E2" w:rsidRDefault="00F764E2" w:rsidP="00F764E2">
            <w:pPr>
              <w:numPr>
                <w:ilvl w:val="0"/>
                <w:numId w:val="67"/>
              </w:numPr>
              <w:tabs>
                <w:tab w:val="left" w:pos="555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5422" w:type="dxa"/>
          </w:tcPr>
          <w:p w:rsidR="00F764E2" w:rsidRPr="00F764E2" w:rsidRDefault="00F764E2" w:rsidP="00F764E2">
            <w:pPr>
              <w:numPr>
                <w:ilvl w:val="0"/>
                <w:numId w:val="66"/>
              </w:numPr>
              <w:tabs>
                <w:tab w:val="left" w:pos="322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</w:tr>
    </w:tbl>
    <w:p w:rsidR="00F764E2" w:rsidRPr="00F764E2" w:rsidRDefault="00F764E2" w:rsidP="00F764E2">
      <w:pPr>
        <w:widowControl w:val="0"/>
        <w:autoSpaceDE w:val="0"/>
        <w:autoSpaceDN w:val="0"/>
        <w:spacing w:line="547" w:lineRule="auto"/>
        <w:ind w:left="8166" w:right="116"/>
        <w:jc w:val="both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-635</wp:posOffset>
                </wp:positionV>
                <wp:extent cx="4946015" cy="3141345"/>
                <wp:effectExtent l="2540" t="3810" r="4445" b="0"/>
                <wp:wrapNone/>
                <wp:docPr id="95" name="Textfeld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314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  <w:gridCol w:w="2257"/>
                              <w:gridCol w:w="3313"/>
                            </w:tblGrid>
                            <w:tr w:rsidR="00F764E2">
                              <w:trPr>
                                <w:trHeight w:val="448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line="20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CT Thorax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20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gemacht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429" w:lineRule="exact"/>
                                    <w:ind w:right="47"/>
                                    <w:jc w:val="right"/>
                                    <w:rPr>
                                      <w:rFonts w:ascii="Symbol" w:hAnsi="Symbol"/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Datum :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Symbol" w:hAnsi="Symbol"/>
                                      <w:spacing w:val="-247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47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47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47"/>
                                      <w:sz w:val="36"/>
                                    </w:rPr>
                                    <w:t>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670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before="190" w:line="208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Schädel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gemacht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22" w:lineRule="exact"/>
                                    <w:ind w:left="20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(TT/MM/JJJJ)</w:t>
                                  </w: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before="1" w:line="428" w:lineRule="exact"/>
                                    <w:ind w:left="178"/>
                                    <w:rPr>
                                      <w:rFonts w:ascii="Symbol" w:hAnsi="Symbol"/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Datum :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670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before="189" w:line="20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MRI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cérébrale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gemacht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21" w:lineRule="exact"/>
                                    <w:ind w:left="20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(TT/MM/JJJJ)</w:t>
                                  </w: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before="1" w:line="429" w:lineRule="exact"/>
                                    <w:ind w:left="178"/>
                                    <w:rPr>
                                      <w:rFonts w:ascii="Symbol" w:hAnsi="Symbol"/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Datum :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672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before="190" w:line="20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Sonographie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gemacht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22" w:lineRule="exact"/>
                                    <w:ind w:left="20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(TT/MM/JJJJ)</w:t>
                                  </w: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before="1" w:line="429" w:lineRule="exact"/>
                                    <w:ind w:left="178"/>
                                    <w:rPr>
                                      <w:rFonts w:ascii="Symbol" w:hAnsi="Symbol"/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Datum :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221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02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(TT/MM/JJJJ)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344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23" w:lineRule="exact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Lokalisation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2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790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Andere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236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gemacht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16" w:line="441" w:lineRule="exact"/>
                                    <w:ind w:left="178"/>
                                    <w:rPr>
                                      <w:rFonts w:ascii="Symbol" w:hAnsi="Symbol"/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Datum :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  <w:r>
                                    <w:rPr>
                                      <w:rFonts w:ascii="Symbol" w:hAnsi="Symbol"/>
                                      <w:spacing w:val="-280"/>
                                      <w:sz w:val="36"/>
                                    </w:rPr>
                                    <w:t></w:t>
                                  </w: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line="214" w:lineRule="exact"/>
                                    <w:ind w:left="20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(TT/MM/JJJJ)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1127"/>
                              </w:trPr>
                              <w:tc>
                                <w:tcPr>
                                  <w:tcW w:w="4475" w:type="dxa"/>
                                  <w:gridSpan w:val="2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27" w:lineRule="exact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Lokalisation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  <w:p w:rsidR="00F764E2" w:rsidRDefault="00F764E2">
                                  <w:pPr>
                                    <w:pStyle w:val="TableParagraph"/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before="4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line="256" w:lineRule="exact"/>
                                    <w:ind w:left="50" w:right="-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 Immuno-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diagnostik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Mehrfachauswa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27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……………………………………..</w:t>
                                  </w:r>
                                </w:p>
                                <w:p w:rsidR="00F764E2" w:rsidRDefault="00F764E2">
                                  <w:pPr>
                                    <w:pStyle w:val="TableParagraph"/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before="4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line="256" w:lineRule="exact"/>
                                    <w:ind w:left="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hl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möglich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764E2" w:rsidRDefault="00F764E2" w:rsidP="00F764E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5" o:spid="_x0000_s1032" type="#_x0000_t202" style="position:absolute;left:0;text-align:left;margin-left:68.45pt;margin-top:-.05pt;width:389.45pt;height:247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  <w:gridCol w:w="2257"/>
                        <w:gridCol w:w="3313"/>
                      </w:tblGrid>
                      <w:tr w:rsidR="00F764E2">
                        <w:trPr>
                          <w:trHeight w:val="448"/>
                        </w:trPr>
                        <w:tc>
                          <w:tcPr>
                            <w:tcW w:w="2218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line="209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CT Thorax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20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gemacht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429" w:lineRule="exact"/>
                              <w:ind w:right="47"/>
                              <w:jc w:val="right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 :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/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/ </w:t>
                            </w:r>
                            <w:r>
                              <w:rPr>
                                <w:rFonts w:ascii="Symbol" w:hAnsi="Symbol"/>
                                <w:spacing w:val="-247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47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47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47"/>
                                <w:sz w:val="36"/>
                              </w:rPr>
                              <w:t></w:t>
                            </w:r>
                          </w:p>
                        </w:tc>
                      </w:tr>
                      <w:tr w:rsidR="00F764E2">
                        <w:trPr>
                          <w:trHeight w:val="670"/>
                        </w:trPr>
                        <w:tc>
                          <w:tcPr>
                            <w:tcW w:w="2218" w:type="dxa"/>
                          </w:tcPr>
                          <w:p w:rsidR="00F764E2" w:rsidRDefault="00F764E2">
                            <w:pPr>
                              <w:pStyle w:val="TableParagraph"/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before="190" w:line="208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Schädel</w:t>
                            </w:r>
                            <w:proofErr w:type="spellEnd"/>
                          </w:p>
                        </w:tc>
                        <w:tc>
                          <w:tcPr>
                            <w:tcW w:w="2257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gemacht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22" w:lineRule="exact"/>
                              <w:ind w:left="20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(TT/MM/JJJJ)</w:t>
                            </w:r>
                          </w:p>
                          <w:p w:rsidR="00F764E2" w:rsidRDefault="00F764E2">
                            <w:pPr>
                              <w:pStyle w:val="TableParagraph"/>
                              <w:spacing w:before="1" w:line="428" w:lineRule="exact"/>
                              <w:ind w:left="178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 :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/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pacing w:val="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</w:p>
                        </w:tc>
                      </w:tr>
                      <w:tr w:rsidR="00F764E2">
                        <w:trPr>
                          <w:trHeight w:val="670"/>
                        </w:trPr>
                        <w:tc>
                          <w:tcPr>
                            <w:tcW w:w="2218" w:type="dxa"/>
                          </w:tcPr>
                          <w:p w:rsidR="00F764E2" w:rsidRDefault="00F764E2">
                            <w:pPr>
                              <w:pStyle w:val="TableParagraph"/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before="189" w:line="209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MRI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cérébrale</w:t>
                            </w:r>
                            <w:proofErr w:type="spellEnd"/>
                          </w:p>
                        </w:tc>
                        <w:tc>
                          <w:tcPr>
                            <w:tcW w:w="2257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gemacht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21" w:lineRule="exact"/>
                              <w:ind w:left="20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(TT/MM/JJJJ)</w:t>
                            </w:r>
                          </w:p>
                          <w:p w:rsidR="00F764E2" w:rsidRDefault="00F764E2">
                            <w:pPr>
                              <w:pStyle w:val="TableParagraph"/>
                              <w:spacing w:before="1" w:line="429" w:lineRule="exact"/>
                              <w:ind w:left="178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 :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/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pacing w:val="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</w:p>
                        </w:tc>
                      </w:tr>
                      <w:tr w:rsidR="00F764E2">
                        <w:trPr>
                          <w:trHeight w:val="672"/>
                        </w:trPr>
                        <w:tc>
                          <w:tcPr>
                            <w:tcW w:w="2218" w:type="dxa"/>
                          </w:tcPr>
                          <w:p w:rsidR="00F764E2" w:rsidRDefault="00F764E2">
                            <w:pPr>
                              <w:pStyle w:val="TableParagraph"/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before="190" w:line="209" w:lineRule="exact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Sonographie</w:t>
                            </w:r>
                            <w:proofErr w:type="spellEnd"/>
                          </w:p>
                        </w:tc>
                        <w:tc>
                          <w:tcPr>
                            <w:tcW w:w="2257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gemacht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22" w:lineRule="exact"/>
                              <w:ind w:left="20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(TT/MM/JJJJ)</w:t>
                            </w:r>
                          </w:p>
                          <w:p w:rsidR="00F764E2" w:rsidRDefault="00F764E2">
                            <w:pPr>
                              <w:pStyle w:val="TableParagraph"/>
                              <w:spacing w:before="1" w:line="429" w:lineRule="exact"/>
                              <w:ind w:left="178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 :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/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pacing w:val="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</w:p>
                        </w:tc>
                      </w:tr>
                      <w:tr w:rsidR="00F764E2">
                        <w:trPr>
                          <w:trHeight w:val="221"/>
                        </w:trPr>
                        <w:tc>
                          <w:tcPr>
                            <w:tcW w:w="2218" w:type="dxa"/>
                          </w:tcPr>
                          <w:p w:rsidR="00F764E2" w:rsidRDefault="00F764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64E2" w:rsidRDefault="00F764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02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(TT/MM/JJJJ)</w:t>
                            </w:r>
                          </w:p>
                        </w:tc>
                      </w:tr>
                      <w:tr w:rsidR="00F764E2">
                        <w:trPr>
                          <w:trHeight w:val="344"/>
                        </w:trPr>
                        <w:tc>
                          <w:tcPr>
                            <w:tcW w:w="2218" w:type="dxa"/>
                          </w:tcPr>
                          <w:p w:rsidR="00F764E2" w:rsidRDefault="00F764E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23" w:lineRule="exact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Lokalisation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2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…………………………………….</w:t>
                            </w:r>
                          </w:p>
                        </w:tc>
                      </w:tr>
                      <w:tr w:rsidR="00F764E2">
                        <w:trPr>
                          <w:trHeight w:val="790"/>
                        </w:trPr>
                        <w:tc>
                          <w:tcPr>
                            <w:tcW w:w="2218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Andere</w:t>
                            </w:r>
                            <w:proofErr w:type="spellEnd"/>
                          </w:p>
                        </w:tc>
                        <w:tc>
                          <w:tcPr>
                            <w:tcW w:w="2257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236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gemacht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16" w:line="441" w:lineRule="exact"/>
                              <w:ind w:left="178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Datum :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/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pacing w:val="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280"/>
                                <w:sz w:val="36"/>
                              </w:rPr>
                              <w:t></w:t>
                            </w:r>
                          </w:p>
                          <w:p w:rsidR="00F764E2" w:rsidRDefault="00F764E2">
                            <w:pPr>
                              <w:pStyle w:val="TableParagraph"/>
                              <w:spacing w:line="214" w:lineRule="exact"/>
                              <w:ind w:left="20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(TT/MM/JJJJ)</w:t>
                            </w:r>
                          </w:p>
                        </w:tc>
                      </w:tr>
                      <w:tr w:rsidR="00F764E2">
                        <w:trPr>
                          <w:trHeight w:val="1127"/>
                        </w:trPr>
                        <w:tc>
                          <w:tcPr>
                            <w:tcW w:w="4475" w:type="dxa"/>
                            <w:gridSpan w:val="2"/>
                          </w:tcPr>
                          <w:p w:rsidR="00F764E2" w:rsidRDefault="00F764E2">
                            <w:pPr>
                              <w:pStyle w:val="TableParagraph"/>
                              <w:spacing w:line="227" w:lineRule="exact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Lokalisation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</w:p>
                          <w:p w:rsidR="00F764E2" w:rsidRDefault="00F764E2">
                            <w:pPr>
                              <w:pStyle w:val="TableParagraph"/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before="4"/>
                              <w:rPr>
                                <w:sz w:val="32"/>
                              </w:rPr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line="256" w:lineRule="exact"/>
                              <w:ind w:left="50"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 Immuno-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diagnostik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Mehrfachauswa</w:t>
                            </w:r>
                            <w:proofErr w:type="spellEnd"/>
                          </w:p>
                        </w:tc>
                        <w:tc>
                          <w:tcPr>
                            <w:tcW w:w="3313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27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……………………………………..</w:t>
                            </w:r>
                          </w:p>
                          <w:p w:rsidR="00F764E2" w:rsidRDefault="00F764E2">
                            <w:pPr>
                              <w:pStyle w:val="TableParagraph"/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before="4"/>
                              <w:rPr>
                                <w:sz w:val="32"/>
                              </w:rPr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line="256" w:lineRule="exact"/>
                              <w:ind w:left="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möglich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764E2" w:rsidRDefault="00F764E2" w:rsidP="00F764E2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64E2">
        <w:rPr>
          <w:rFonts w:eastAsia="Arial" w:cs="Arial"/>
          <w:sz w:val="18"/>
          <w:lang w:eastAsia="de-CH" w:bidi="de-CH"/>
        </w:rPr>
        <w:t xml:space="preserve">nicht gemacht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 xml:space="preserve">(0) </w:t>
      </w:r>
      <w:r w:rsidRPr="00F764E2">
        <w:rPr>
          <w:rFonts w:eastAsia="Arial" w:cs="Arial"/>
          <w:sz w:val="18"/>
          <w:lang w:eastAsia="de-CH" w:bidi="de-CH"/>
        </w:rPr>
        <w:t xml:space="preserve">nicht gemacht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 xml:space="preserve">(0) </w:t>
      </w:r>
      <w:r w:rsidRPr="00F764E2">
        <w:rPr>
          <w:rFonts w:eastAsia="Arial" w:cs="Arial"/>
          <w:sz w:val="18"/>
          <w:lang w:eastAsia="de-CH" w:bidi="de-CH"/>
        </w:rPr>
        <w:t xml:space="preserve">nicht gemacht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 xml:space="preserve">(0) </w:t>
      </w:r>
      <w:r w:rsidRPr="00F764E2">
        <w:rPr>
          <w:rFonts w:eastAsia="Arial" w:cs="Arial"/>
          <w:sz w:val="18"/>
          <w:lang w:eastAsia="de-CH" w:bidi="de-CH"/>
        </w:rPr>
        <w:t xml:space="preserve">nicht gemacht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(0)</w:t>
      </w:r>
    </w:p>
    <w:p w:rsidR="00F764E2" w:rsidRPr="00F764E2" w:rsidRDefault="00F764E2" w:rsidP="00F764E2">
      <w:pPr>
        <w:widowControl w:val="0"/>
        <w:autoSpaceDE w:val="0"/>
        <w:autoSpaceDN w:val="0"/>
        <w:spacing w:before="2" w:line="240" w:lineRule="auto"/>
        <w:rPr>
          <w:rFonts w:eastAsia="Arial" w:cs="Arial"/>
          <w:sz w:val="36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ind w:left="8166"/>
        <w:jc w:val="both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 xml:space="preserve">nicht gemacht   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31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(0)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before="3" w:line="240" w:lineRule="auto"/>
        <w:rPr>
          <w:rFonts w:eastAsia="Arial" w:cs="Arial"/>
          <w:sz w:val="12"/>
          <w:szCs w:val="20"/>
          <w:lang w:eastAsia="de-CH" w:bidi="de-CH"/>
        </w:rPr>
      </w:pPr>
      <w:r w:rsidRPr="00F764E2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138430</wp:posOffset>
                </wp:positionV>
                <wp:extent cx="6024880" cy="1270"/>
                <wp:effectExtent l="14605" t="14605" r="18415" b="12700"/>
                <wp:wrapTopAndBottom/>
                <wp:docPr id="94" name="Freihand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343 1343"/>
                            <a:gd name="T1" fmla="*/ T0 w 9488"/>
                            <a:gd name="T2" fmla="+- 0 10831 1343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2FFE" id="Freihandform 94" o:spid="_x0000_s1026" style="position:absolute;margin-left:67.15pt;margin-top:10.9pt;width:474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" path="m,l9488,e" filled="f" strokeweight="1.5pt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before="9" w:line="240" w:lineRule="auto"/>
        <w:rPr>
          <w:rFonts w:eastAsia="Arial" w:cs="Arial"/>
          <w:sz w:val="2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tabs>
          <w:tab w:val="left" w:pos="2676"/>
          <w:tab w:val="left" w:pos="3939"/>
          <w:tab w:val="left" w:pos="4944"/>
        </w:tabs>
        <w:autoSpaceDE w:val="0"/>
        <w:autoSpaceDN w:val="0"/>
        <w:spacing w:line="240" w:lineRule="auto"/>
        <w:ind w:left="158"/>
        <w:rPr>
          <w:rFonts w:eastAsia="Arial" w:cs="Arial"/>
          <w:sz w:val="18"/>
          <w:lang w:eastAsia="de-CH" w:bidi="de-CH"/>
        </w:rPr>
      </w:pPr>
      <w:proofErr w:type="spellStart"/>
      <w:r w:rsidRPr="00F764E2">
        <w:rPr>
          <w:rFonts w:eastAsia="Arial" w:cs="Arial"/>
          <w:position w:val="7"/>
          <w:sz w:val="18"/>
          <w:lang w:eastAsia="de-CH" w:bidi="de-CH"/>
        </w:rPr>
        <w:t>Mantoux</w:t>
      </w:r>
      <w:proofErr w:type="spellEnd"/>
      <w:r w:rsidRPr="00F764E2">
        <w:rPr>
          <w:rFonts w:eastAsia="Arial" w:cs="Arial"/>
          <w:spacing w:val="-1"/>
          <w:position w:val="7"/>
          <w:sz w:val="18"/>
          <w:lang w:eastAsia="de-CH" w:bidi="de-CH"/>
        </w:rPr>
        <w:t xml:space="preserve"> </w:t>
      </w:r>
      <w:proofErr w:type="spellStart"/>
      <w:r w:rsidRPr="00F764E2">
        <w:rPr>
          <w:rFonts w:eastAsia="Arial" w:cs="Arial"/>
          <w:position w:val="7"/>
          <w:sz w:val="18"/>
          <w:lang w:eastAsia="de-CH" w:bidi="de-CH"/>
        </w:rPr>
        <w:t>test</w:t>
      </w:r>
      <w:proofErr w:type="spellEnd"/>
      <w:r w:rsidRPr="00F764E2">
        <w:rPr>
          <w:rFonts w:eastAsia="Arial" w:cs="Arial"/>
          <w:position w:val="7"/>
          <w:sz w:val="18"/>
          <w:lang w:eastAsia="de-CH" w:bidi="de-CH"/>
        </w:rPr>
        <w:tab/>
      </w:r>
      <w:r w:rsidRPr="00F764E2">
        <w:rPr>
          <w:rFonts w:eastAsia="Arial" w:cs="Arial"/>
          <w:position w:val="12"/>
          <w:sz w:val="18"/>
          <w:lang w:eastAsia="de-CH" w:bidi="de-CH"/>
        </w:rPr>
        <w:t>Nein</w:t>
      </w:r>
      <w:r w:rsidRPr="00F764E2">
        <w:rPr>
          <w:rFonts w:eastAsia="Arial" w:cs="Arial"/>
          <w:spacing w:val="1"/>
          <w:position w:val="12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position w:val="1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position w:val="12"/>
          <w:lang w:eastAsia="de-CH" w:bidi="de-CH"/>
        </w:rPr>
        <w:t xml:space="preserve"> </w:t>
      </w:r>
      <w:r w:rsidRPr="00F764E2">
        <w:rPr>
          <w:rFonts w:eastAsia="Arial" w:cs="Arial"/>
          <w:position w:val="12"/>
          <w:sz w:val="14"/>
          <w:lang w:eastAsia="de-CH" w:bidi="de-CH"/>
        </w:rPr>
        <w:t>(0)</w:t>
      </w:r>
      <w:r w:rsidRPr="00F764E2">
        <w:rPr>
          <w:rFonts w:eastAsia="Arial" w:cs="Arial"/>
          <w:position w:val="12"/>
          <w:sz w:val="14"/>
          <w:lang w:eastAsia="de-CH" w:bidi="de-CH"/>
        </w:rPr>
        <w:tab/>
      </w:r>
      <w:r w:rsidRPr="00F764E2">
        <w:rPr>
          <w:rFonts w:eastAsia="Arial" w:cs="Arial"/>
          <w:position w:val="12"/>
          <w:sz w:val="18"/>
          <w:lang w:eastAsia="de-CH" w:bidi="de-CH"/>
        </w:rPr>
        <w:t>Ja</w:t>
      </w:r>
      <w:r w:rsidRPr="00F764E2">
        <w:rPr>
          <w:rFonts w:eastAsia="Arial" w:cs="Arial"/>
          <w:spacing w:val="-1"/>
          <w:position w:val="12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position w:val="1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position w:val="12"/>
          <w:lang w:eastAsia="de-CH" w:bidi="de-CH"/>
        </w:rPr>
        <w:t xml:space="preserve"> </w:t>
      </w:r>
      <w:r w:rsidRPr="00F764E2">
        <w:rPr>
          <w:rFonts w:eastAsia="Arial" w:cs="Arial"/>
          <w:position w:val="12"/>
          <w:sz w:val="14"/>
          <w:lang w:eastAsia="de-CH" w:bidi="de-CH"/>
        </w:rPr>
        <w:t>(1)</w:t>
      </w:r>
      <w:r w:rsidRPr="00F764E2">
        <w:rPr>
          <w:rFonts w:eastAsia="Arial" w:cs="Arial"/>
          <w:position w:val="12"/>
          <w:sz w:val="14"/>
          <w:lang w:eastAsia="de-CH" w:bidi="de-CH"/>
        </w:rPr>
        <w:tab/>
      </w:r>
      <w:proofErr w:type="gramStart"/>
      <w:r w:rsidRPr="00F764E2">
        <w:rPr>
          <w:rFonts w:eastAsia="Arial" w:cs="Arial"/>
          <w:sz w:val="18"/>
          <w:lang w:eastAsia="de-CH" w:bidi="de-CH"/>
        </w:rPr>
        <w:t>Datum :</w:t>
      </w:r>
      <w:proofErr w:type="gramEnd"/>
      <w:r w:rsidRPr="00F764E2">
        <w:rPr>
          <w:rFonts w:eastAsia="Arial" w:cs="Arial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32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32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18"/>
          <w:sz w:val="32"/>
          <w:lang w:eastAsia="de-CH" w:bidi="de-CH"/>
        </w:rPr>
        <w:t xml:space="preserve"> </w:t>
      </w:r>
      <w:r w:rsidRPr="00F764E2">
        <w:rPr>
          <w:rFonts w:eastAsia="Arial" w:cs="Arial"/>
          <w:spacing w:val="-29"/>
          <w:sz w:val="18"/>
          <w:lang w:eastAsia="de-CH" w:bidi="de-CH"/>
        </w:rPr>
        <w:t>(TT/MM/JJJJ)</w:t>
      </w: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ind w:left="4945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 xml:space="preserve">Resultat: 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(mm)</w:t>
      </w:r>
    </w:p>
    <w:p w:rsidR="00F764E2" w:rsidRPr="00F764E2" w:rsidRDefault="00F764E2" w:rsidP="00F764E2">
      <w:pPr>
        <w:widowControl w:val="0"/>
        <w:tabs>
          <w:tab w:val="left" w:pos="2676"/>
          <w:tab w:val="left" w:pos="3939"/>
          <w:tab w:val="left" w:pos="4944"/>
        </w:tabs>
        <w:autoSpaceDE w:val="0"/>
        <w:autoSpaceDN w:val="0"/>
        <w:spacing w:before="231" w:line="240" w:lineRule="auto"/>
        <w:ind w:left="158"/>
        <w:rPr>
          <w:rFonts w:eastAsia="Arial" w:cs="Arial"/>
          <w:sz w:val="18"/>
          <w:lang w:eastAsia="de-CH" w:bidi="de-CH"/>
        </w:rPr>
      </w:pPr>
      <w:r w:rsidRPr="00F764E2">
        <w:rPr>
          <w:rFonts w:eastAsia="Arial" w:cs="Arial"/>
          <w:position w:val="7"/>
          <w:sz w:val="18"/>
          <w:lang w:eastAsia="de-CH" w:bidi="de-CH"/>
        </w:rPr>
        <w:t>T.SPOT-TB</w:t>
      </w:r>
      <w:r w:rsidRPr="00F764E2">
        <w:rPr>
          <w:rFonts w:eastAsia="Arial" w:cs="Arial"/>
          <w:position w:val="13"/>
          <w:sz w:val="11"/>
          <w:lang w:eastAsia="de-CH" w:bidi="de-CH"/>
        </w:rPr>
        <w:t>®</w:t>
      </w:r>
      <w:r w:rsidRPr="00F764E2">
        <w:rPr>
          <w:rFonts w:eastAsia="Arial" w:cs="Arial"/>
          <w:position w:val="13"/>
          <w:sz w:val="11"/>
          <w:lang w:eastAsia="de-CH" w:bidi="de-CH"/>
        </w:rPr>
        <w:tab/>
      </w:r>
      <w:r w:rsidRPr="00F764E2">
        <w:rPr>
          <w:rFonts w:eastAsia="Arial" w:cs="Arial"/>
          <w:position w:val="12"/>
          <w:sz w:val="18"/>
          <w:lang w:eastAsia="de-CH" w:bidi="de-CH"/>
        </w:rPr>
        <w:t xml:space="preserve">Nein </w:t>
      </w:r>
      <w:r w:rsidRPr="00F764E2">
        <w:rPr>
          <w:rFonts w:ascii="Symbol" w:eastAsia="Arial" w:hAnsi="Symbol" w:cs="Arial"/>
          <w:position w:val="1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position w:val="12"/>
          <w:lang w:eastAsia="de-CH" w:bidi="de-CH"/>
        </w:rPr>
        <w:t xml:space="preserve"> </w:t>
      </w:r>
      <w:r w:rsidRPr="00F764E2">
        <w:rPr>
          <w:rFonts w:eastAsia="Arial" w:cs="Arial"/>
          <w:position w:val="12"/>
          <w:sz w:val="14"/>
          <w:lang w:eastAsia="de-CH" w:bidi="de-CH"/>
        </w:rPr>
        <w:t>(0)</w:t>
      </w:r>
      <w:r w:rsidRPr="00F764E2">
        <w:rPr>
          <w:rFonts w:eastAsia="Arial" w:cs="Arial"/>
          <w:position w:val="12"/>
          <w:sz w:val="14"/>
          <w:lang w:eastAsia="de-CH" w:bidi="de-CH"/>
        </w:rPr>
        <w:tab/>
      </w:r>
      <w:r w:rsidRPr="00F764E2">
        <w:rPr>
          <w:rFonts w:eastAsia="Arial" w:cs="Arial"/>
          <w:position w:val="12"/>
          <w:sz w:val="18"/>
          <w:lang w:eastAsia="de-CH" w:bidi="de-CH"/>
        </w:rPr>
        <w:t>Ja</w:t>
      </w:r>
      <w:r w:rsidRPr="00F764E2">
        <w:rPr>
          <w:rFonts w:eastAsia="Arial" w:cs="Arial"/>
          <w:spacing w:val="-1"/>
          <w:position w:val="12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position w:val="1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position w:val="12"/>
          <w:lang w:eastAsia="de-CH" w:bidi="de-CH"/>
        </w:rPr>
        <w:t xml:space="preserve"> </w:t>
      </w:r>
      <w:r w:rsidRPr="00F764E2">
        <w:rPr>
          <w:rFonts w:eastAsia="Arial" w:cs="Arial"/>
          <w:position w:val="12"/>
          <w:sz w:val="14"/>
          <w:lang w:eastAsia="de-CH" w:bidi="de-CH"/>
        </w:rPr>
        <w:t>(1)</w:t>
      </w:r>
      <w:r w:rsidRPr="00F764E2">
        <w:rPr>
          <w:rFonts w:eastAsia="Arial" w:cs="Arial"/>
          <w:position w:val="12"/>
          <w:sz w:val="14"/>
          <w:lang w:eastAsia="de-CH" w:bidi="de-CH"/>
        </w:rPr>
        <w:tab/>
      </w:r>
      <w:proofErr w:type="gramStart"/>
      <w:r w:rsidRPr="00F764E2">
        <w:rPr>
          <w:rFonts w:eastAsia="Arial" w:cs="Arial"/>
          <w:sz w:val="18"/>
          <w:lang w:eastAsia="de-CH" w:bidi="de-CH"/>
        </w:rPr>
        <w:t>Datum :</w:t>
      </w:r>
      <w:proofErr w:type="gramEnd"/>
      <w:r w:rsidRPr="00F764E2">
        <w:rPr>
          <w:rFonts w:eastAsia="Arial" w:cs="Arial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32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32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17"/>
          <w:sz w:val="32"/>
          <w:lang w:eastAsia="de-CH" w:bidi="de-CH"/>
        </w:rPr>
        <w:t xml:space="preserve"> </w:t>
      </w:r>
      <w:r w:rsidRPr="00F764E2">
        <w:rPr>
          <w:rFonts w:eastAsia="Arial" w:cs="Arial"/>
          <w:spacing w:val="-29"/>
          <w:sz w:val="18"/>
          <w:lang w:eastAsia="de-CH" w:bidi="de-CH"/>
        </w:rPr>
        <w:t>(TT/MM/JJJJ)</w:t>
      </w:r>
    </w:p>
    <w:p w:rsidR="00F764E2" w:rsidRPr="00F764E2" w:rsidRDefault="00F764E2" w:rsidP="00F764E2">
      <w:pPr>
        <w:widowControl w:val="0"/>
        <w:tabs>
          <w:tab w:val="left" w:pos="7275"/>
          <w:tab w:val="left" w:pos="8615"/>
        </w:tabs>
        <w:autoSpaceDE w:val="0"/>
        <w:autoSpaceDN w:val="0"/>
        <w:spacing w:before="229" w:line="240" w:lineRule="auto"/>
        <w:ind w:left="4945"/>
        <w:rPr>
          <w:rFonts w:eastAsia="Arial" w:cs="Arial"/>
          <w:sz w:val="14"/>
          <w:lang w:eastAsia="de-CH" w:bidi="de-CH"/>
        </w:rPr>
      </w:pPr>
      <w:proofErr w:type="gramStart"/>
      <w:r w:rsidRPr="00F764E2">
        <w:rPr>
          <w:rFonts w:eastAsia="Arial" w:cs="Arial"/>
          <w:sz w:val="18"/>
          <w:lang w:eastAsia="de-CH" w:bidi="de-CH"/>
        </w:rPr>
        <w:t>Resultat :</w:t>
      </w:r>
      <w:proofErr w:type="gramEnd"/>
      <w:r w:rsidRPr="00F764E2">
        <w:rPr>
          <w:rFonts w:eastAsia="Arial" w:cs="Arial"/>
          <w:sz w:val="18"/>
          <w:lang w:eastAsia="de-CH" w:bidi="de-CH"/>
        </w:rPr>
        <w:t xml:space="preserve"> Negativ</w:t>
      </w:r>
      <w:r w:rsidRPr="00F764E2">
        <w:rPr>
          <w:rFonts w:eastAsia="Arial" w:cs="Arial"/>
          <w:spacing w:val="-4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(0)</w:t>
      </w:r>
      <w:r w:rsidRPr="00F764E2">
        <w:rPr>
          <w:rFonts w:eastAsia="Arial" w:cs="Arial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 xml:space="preserve">Positiv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(1)</w:t>
      </w:r>
      <w:r w:rsidRPr="00F764E2">
        <w:rPr>
          <w:rFonts w:eastAsia="Arial" w:cs="Arial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 xml:space="preserve">Unklar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16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(2)</w:t>
      </w: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ind w:left="6409" w:right="1219" w:firstLine="460"/>
        <w:jc w:val="right"/>
        <w:rPr>
          <w:rFonts w:eastAsia="Arial" w:cs="Arial"/>
          <w:sz w:val="18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>Nil</w:t>
      </w:r>
      <w:r w:rsidRPr="00F764E2">
        <w:rPr>
          <w:rFonts w:eastAsia="Arial" w:cs="Arial"/>
          <w:spacing w:val="-6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10"/>
          <w:sz w:val="32"/>
          <w:lang w:eastAsia="de-CH" w:bidi="de-CH"/>
        </w:rPr>
        <w:t xml:space="preserve"> </w:t>
      </w:r>
      <w:r w:rsidRPr="00F764E2">
        <w:rPr>
          <w:rFonts w:eastAsia="Arial" w:cs="Arial"/>
          <w:spacing w:val="-75"/>
          <w:sz w:val="18"/>
          <w:lang w:eastAsia="de-CH" w:bidi="de-CH"/>
        </w:rPr>
        <w:t>(Spots)</w:t>
      </w:r>
      <w:r w:rsidRPr="00F764E2">
        <w:rPr>
          <w:rFonts w:eastAsia="Arial" w:cs="Arial"/>
          <w:sz w:val="18"/>
          <w:lang w:eastAsia="de-CH" w:bidi="de-CH"/>
        </w:rPr>
        <w:t xml:space="preserve"> ESAT-6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35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(Spots)</w:t>
      </w:r>
      <w:r w:rsidRPr="00F764E2">
        <w:rPr>
          <w:rFonts w:eastAsia="Arial" w:cs="Arial"/>
          <w:spacing w:val="-9"/>
          <w:sz w:val="18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CFP-10</w:t>
      </w:r>
      <w:r w:rsidRPr="00F764E2">
        <w:rPr>
          <w:rFonts w:eastAsia="Arial" w:cs="Arial"/>
          <w:spacing w:val="-1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4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(Spots)</w:t>
      </w:r>
      <w:r w:rsidRPr="00F764E2">
        <w:rPr>
          <w:rFonts w:eastAsia="Arial" w:cs="Arial"/>
          <w:w w:val="99"/>
          <w:sz w:val="18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PHA</w:t>
      </w:r>
      <w:r w:rsidRPr="00F764E2">
        <w:rPr>
          <w:rFonts w:eastAsia="Arial" w:cs="Arial"/>
          <w:spacing w:val="-7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10"/>
          <w:sz w:val="32"/>
          <w:lang w:eastAsia="de-CH" w:bidi="de-CH"/>
        </w:rPr>
        <w:t xml:space="preserve"> </w:t>
      </w:r>
      <w:r w:rsidRPr="00F764E2">
        <w:rPr>
          <w:rFonts w:eastAsia="Arial" w:cs="Arial"/>
          <w:spacing w:val="-1"/>
          <w:sz w:val="18"/>
          <w:lang w:eastAsia="de-CH" w:bidi="de-CH"/>
        </w:rPr>
        <w:t>(Spots)</w:t>
      </w:r>
    </w:p>
    <w:p w:rsidR="00F764E2" w:rsidRPr="00F764E2" w:rsidRDefault="00F764E2" w:rsidP="00F764E2">
      <w:pPr>
        <w:widowControl w:val="0"/>
        <w:tabs>
          <w:tab w:val="left" w:pos="1433"/>
          <w:tab w:val="left" w:pos="2311"/>
        </w:tabs>
        <w:autoSpaceDE w:val="0"/>
        <w:autoSpaceDN w:val="0"/>
        <w:spacing w:before="1" w:line="293" w:lineRule="exact"/>
        <w:ind w:right="2474"/>
        <w:jc w:val="right"/>
        <w:rPr>
          <w:rFonts w:eastAsia="Arial" w:cs="Arial"/>
          <w:sz w:val="14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Interpretation:</w:t>
      </w:r>
      <w:r w:rsidRPr="00F764E2">
        <w:rPr>
          <w:rFonts w:eastAsia="Arial" w:cs="Arial"/>
          <w:sz w:val="18"/>
          <w:szCs w:val="20"/>
          <w:lang w:eastAsia="de-CH" w:bidi="de-CH"/>
        </w:rPr>
        <w:tab/>
        <w:t>Negativ</w:t>
      </w:r>
      <w:r w:rsidRPr="00F764E2">
        <w:rPr>
          <w:rFonts w:eastAsia="Arial" w:cs="Arial"/>
          <w:sz w:val="18"/>
          <w:szCs w:val="20"/>
          <w:lang w:eastAsia="de-CH" w:bidi="de-CH"/>
        </w:rPr>
        <w:tab/>
      </w:r>
      <w:r w:rsidRPr="00F764E2">
        <w:rPr>
          <w:rFonts w:ascii="Symbol" w:eastAsia="Arial" w:hAnsi="Symbol" w:cs="Arial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4"/>
          <w:szCs w:val="20"/>
          <w:lang w:eastAsia="de-CH" w:bidi="de-CH"/>
        </w:rPr>
        <w:t>(0)</w:t>
      </w:r>
    </w:p>
    <w:p w:rsidR="00F764E2" w:rsidRPr="00F764E2" w:rsidRDefault="00F764E2" w:rsidP="00F764E2">
      <w:pPr>
        <w:widowControl w:val="0"/>
        <w:tabs>
          <w:tab w:val="left" w:pos="887"/>
        </w:tabs>
        <w:autoSpaceDE w:val="0"/>
        <w:autoSpaceDN w:val="0"/>
        <w:spacing w:line="293" w:lineRule="exact"/>
        <w:ind w:right="2495"/>
        <w:jc w:val="right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>Positiv</w:t>
      </w:r>
      <w:r w:rsidRPr="00F764E2">
        <w:rPr>
          <w:rFonts w:eastAsia="Arial" w:cs="Arial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8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(1)</w:t>
      </w:r>
    </w:p>
    <w:p w:rsidR="00F764E2" w:rsidRPr="00F764E2" w:rsidRDefault="00F764E2" w:rsidP="00F764E2">
      <w:pPr>
        <w:widowControl w:val="0"/>
        <w:tabs>
          <w:tab w:val="left" w:pos="8001"/>
        </w:tabs>
        <w:autoSpaceDE w:val="0"/>
        <w:autoSpaceDN w:val="0"/>
        <w:spacing w:before="1" w:line="240" w:lineRule="auto"/>
        <w:ind w:left="6347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>Nicht</w:t>
      </w:r>
      <w:r w:rsidRPr="00F764E2">
        <w:rPr>
          <w:rFonts w:eastAsia="Arial" w:cs="Arial"/>
          <w:spacing w:val="-3"/>
          <w:sz w:val="18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spezifiziert</w:t>
      </w:r>
      <w:r w:rsidRPr="00F764E2">
        <w:rPr>
          <w:rFonts w:eastAsia="Arial" w:cs="Arial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(2)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eastAsia="de-CH" w:bidi="de-CH"/>
        </w:rPr>
        <w:sectPr w:rsidR="00F764E2" w:rsidRPr="00F764E2">
          <w:pgSz w:w="11910" w:h="16840"/>
          <w:pgMar w:top="1300" w:right="520" w:bottom="1160" w:left="1260" w:header="718" w:footer="976" w:gutter="0"/>
          <w:cols w:space="720"/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before="5" w:line="240" w:lineRule="auto"/>
        <w:rPr>
          <w:rFonts w:eastAsia="Arial" w:cs="Arial"/>
          <w:sz w:val="16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tabs>
          <w:tab w:val="left" w:pos="2676"/>
          <w:tab w:val="left" w:pos="4040"/>
          <w:tab w:val="left" w:pos="4944"/>
        </w:tabs>
        <w:autoSpaceDE w:val="0"/>
        <w:autoSpaceDN w:val="0"/>
        <w:spacing w:before="99" w:line="240" w:lineRule="auto"/>
        <w:ind w:left="158"/>
        <w:rPr>
          <w:rFonts w:ascii="Symbol" w:eastAsia="Arial" w:hAnsi="Symbol" w:cs="Arial"/>
          <w:sz w:val="32"/>
          <w:lang w:eastAsia="de-CH" w:bidi="de-CH"/>
        </w:rPr>
      </w:pPr>
      <w:r w:rsidRPr="00F764E2">
        <w:rPr>
          <w:rFonts w:eastAsia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178435</wp:posOffset>
                </wp:positionV>
                <wp:extent cx="775970" cy="141605"/>
                <wp:effectExtent l="0" t="0" r="0" b="0"/>
                <wp:wrapNone/>
                <wp:docPr id="93" name="Textfeld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4E2" w:rsidRDefault="00F764E2" w:rsidP="00F764E2">
                            <w:pPr>
                              <w:pStyle w:val="Textkrper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(TT/MM/JJJJ)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3" o:spid="_x0000_s1033" type="#_x0000_t202" style="position:absolute;left:0;text-align:left;margin-left:467.25pt;margin-top:14.05pt;width:61.1pt;height:11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" filled="f" stroked="f">
                <v:textbox inset="0,0,0,0">
                  <w:txbxContent>
                    <w:p w:rsidR="00F764E2" w:rsidRDefault="00F764E2" w:rsidP="00F764E2">
                      <w:pPr>
                        <w:pStyle w:val="Textkrper"/>
                        <w:spacing w:line="223" w:lineRule="exact"/>
                      </w:pPr>
                      <w:r>
                        <w:rPr>
                          <w:w w:val="95"/>
                        </w:rPr>
                        <w:t>(TT/MM/JJJJ)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F764E2">
        <w:rPr>
          <w:rFonts w:eastAsia="Arial" w:cs="Arial"/>
          <w:sz w:val="18"/>
          <w:lang w:eastAsia="de-CH" w:bidi="de-CH"/>
        </w:rPr>
        <w:t>QuantiFERON</w:t>
      </w:r>
      <w:proofErr w:type="spellEnd"/>
      <w:r w:rsidRPr="00F764E2">
        <w:rPr>
          <w:rFonts w:eastAsia="Arial" w:cs="Arial"/>
          <w:sz w:val="18"/>
          <w:lang w:eastAsia="de-CH" w:bidi="de-CH"/>
        </w:rPr>
        <w:t>-TB</w:t>
      </w:r>
      <w:r w:rsidRPr="00F764E2">
        <w:rPr>
          <w:rFonts w:eastAsia="Arial" w:cs="Arial"/>
          <w:spacing w:val="-3"/>
          <w:sz w:val="18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Gold</w:t>
      </w:r>
      <w:r w:rsidRPr="00F764E2">
        <w:rPr>
          <w:rFonts w:eastAsia="Arial" w:cs="Arial"/>
          <w:position w:val="6"/>
          <w:sz w:val="11"/>
          <w:lang w:eastAsia="de-CH" w:bidi="de-CH"/>
        </w:rPr>
        <w:t>®</w:t>
      </w:r>
      <w:r w:rsidRPr="00F764E2">
        <w:rPr>
          <w:rFonts w:eastAsia="Arial" w:cs="Arial"/>
          <w:position w:val="6"/>
          <w:sz w:val="11"/>
          <w:lang w:eastAsia="de-CH" w:bidi="de-CH"/>
        </w:rPr>
        <w:tab/>
      </w:r>
      <w:r w:rsidRPr="00F764E2">
        <w:rPr>
          <w:rFonts w:eastAsia="Arial" w:cs="Arial"/>
          <w:position w:val="-5"/>
          <w:sz w:val="18"/>
          <w:lang w:eastAsia="de-CH" w:bidi="de-CH"/>
        </w:rPr>
        <w:t xml:space="preserve">Nein </w:t>
      </w:r>
      <w:r w:rsidRPr="00F764E2">
        <w:rPr>
          <w:rFonts w:ascii="Symbol" w:eastAsia="Arial" w:hAnsi="Symbol" w:cs="Arial"/>
          <w:position w:val="-5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position w:val="-5"/>
          <w:lang w:eastAsia="de-CH" w:bidi="de-CH"/>
        </w:rPr>
        <w:t xml:space="preserve"> </w:t>
      </w:r>
      <w:r w:rsidRPr="00F764E2">
        <w:rPr>
          <w:rFonts w:eastAsia="Arial" w:cs="Arial"/>
          <w:position w:val="-5"/>
          <w:sz w:val="14"/>
          <w:lang w:eastAsia="de-CH" w:bidi="de-CH"/>
        </w:rPr>
        <w:t>(0)</w:t>
      </w:r>
      <w:r w:rsidRPr="00F764E2">
        <w:rPr>
          <w:rFonts w:eastAsia="Arial" w:cs="Arial"/>
          <w:position w:val="-5"/>
          <w:sz w:val="14"/>
          <w:lang w:eastAsia="de-CH" w:bidi="de-CH"/>
        </w:rPr>
        <w:tab/>
      </w:r>
      <w:r w:rsidRPr="00F764E2">
        <w:rPr>
          <w:rFonts w:eastAsia="Arial" w:cs="Arial"/>
          <w:position w:val="-5"/>
          <w:sz w:val="18"/>
          <w:lang w:eastAsia="de-CH" w:bidi="de-CH"/>
        </w:rPr>
        <w:t>Ja</w:t>
      </w:r>
      <w:r w:rsidRPr="00F764E2">
        <w:rPr>
          <w:rFonts w:eastAsia="Arial" w:cs="Arial"/>
          <w:spacing w:val="-2"/>
          <w:position w:val="-5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position w:val="-5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position w:val="-5"/>
          <w:lang w:eastAsia="de-CH" w:bidi="de-CH"/>
        </w:rPr>
        <w:t xml:space="preserve"> </w:t>
      </w:r>
      <w:r w:rsidRPr="00F764E2">
        <w:rPr>
          <w:rFonts w:eastAsia="Arial" w:cs="Arial"/>
          <w:position w:val="-5"/>
          <w:sz w:val="14"/>
          <w:lang w:eastAsia="de-CH" w:bidi="de-CH"/>
        </w:rPr>
        <w:t>(1)</w:t>
      </w:r>
      <w:r w:rsidRPr="00F764E2">
        <w:rPr>
          <w:rFonts w:eastAsia="Arial" w:cs="Arial"/>
          <w:position w:val="-5"/>
          <w:sz w:val="14"/>
          <w:lang w:eastAsia="de-CH" w:bidi="de-CH"/>
        </w:rPr>
        <w:tab/>
      </w:r>
      <w:proofErr w:type="gramStart"/>
      <w:r w:rsidRPr="00F764E2">
        <w:rPr>
          <w:rFonts w:eastAsia="Arial" w:cs="Arial"/>
          <w:position w:val="-17"/>
          <w:sz w:val="18"/>
          <w:lang w:eastAsia="de-CH" w:bidi="de-CH"/>
        </w:rPr>
        <w:t>Datum :</w:t>
      </w:r>
      <w:proofErr w:type="gramEnd"/>
      <w:r w:rsidRPr="00F764E2">
        <w:rPr>
          <w:rFonts w:eastAsia="Arial" w:cs="Arial"/>
          <w:position w:val="-17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position w:val="-17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position w:val="-17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position w:val="-17"/>
          <w:sz w:val="32"/>
          <w:lang w:eastAsia="de-CH" w:bidi="de-CH"/>
        </w:rPr>
        <w:t xml:space="preserve"> </w:t>
      </w:r>
      <w:r w:rsidRPr="00F764E2">
        <w:rPr>
          <w:rFonts w:eastAsia="Arial" w:cs="Arial"/>
          <w:position w:val="-17"/>
          <w:sz w:val="32"/>
          <w:lang w:eastAsia="de-CH" w:bidi="de-CH"/>
        </w:rPr>
        <w:t xml:space="preserve">/ </w:t>
      </w:r>
      <w:r w:rsidRPr="00F764E2">
        <w:rPr>
          <w:rFonts w:ascii="Symbol" w:eastAsia="Arial" w:hAnsi="Symbol" w:cs="Arial"/>
          <w:position w:val="-17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position w:val="-17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position w:val="-17"/>
          <w:sz w:val="32"/>
          <w:lang w:eastAsia="de-CH" w:bidi="de-CH"/>
        </w:rPr>
        <w:t xml:space="preserve"> </w:t>
      </w:r>
      <w:r w:rsidRPr="00F764E2">
        <w:rPr>
          <w:rFonts w:eastAsia="Arial" w:cs="Arial"/>
          <w:position w:val="-17"/>
          <w:sz w:val="32"/>
          <w:lang w:eastAsia="de-CH" w:bidi="de-CH"/>
        </w:rPr>
        <w:t>/</w:t>
      </w:r>
      <w:r w:rsidRPr="00F764E2">
        <w:rPr>
          <w:rFonts w:eastAsia="Arial" w:cs="Arial"/>
          <w:spacing w:val="20"/>
          <w:position w:val="-17"/>
          <w:sz w:val="32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position w:val="-17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position w:val="-17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position w:val="-17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position w:val="-17"/>
          <w:sz w:val="32"/>
          <w:lang w:eastAsia="de-CH" w:bidi="de-CH"/>
        </w:rPr>
        <w:t></w:t>
      </w:r>
    </w:p>
    <w:p w:rsidR="00F764E2" w:rsidRPr="00F764E2" w:rsidRDefault="00F764E2" w:rsidP="00F764E2">
      <w:pPr>
        <w:widowControl w:val="0"/>
        <w:tabs>
          <w:tab w:val="left" w:pos="5934"/>
          <w:tab w:val="left" w:pos="7263"/>
          <w:tab w:val="left" w:pos="8603"/>
        </w:tabs>
        <w:autoSpaceDE w:val="0"/>
        <w:autoSpaceDN w:val="0"/>
        <w:spacing w:before="227" w:line="240" w:lineRule="auto"/>
        <w:ind w:left="4945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>Resultat:</w:t>
      </w:r>
      <w:r w:rsidRPr="00F764E2">
        <w:rPr>
          <w:rFonts w:eastAsia="Arial" w:cs="Arial"/>
          <w:sz w:val="18"/>
          <w:lang w:eastAsia="de-CH" w:bidi="de-CH"/>
        </w:rPr>
        <w:tab/>
        <w:t>Negativ</w:t>
      </w:r>
      <w:r w:rsidRPr="00F764E2">
        <w:rPr>
          <w:rFonts w:eastAsia="Arial" w:cs="Arial"/>
          <w:spacing w:val="-2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(0)</w:t>
      </w:r>
      <w:r w:rsidRPr="00F764E2">
        <w:rPr>
          <w:rFonts w:eastAsia="Arial" w:cs="Arial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>Positiv</w:t>
      </w:r>
      <w:r w:rsidRPr="00F764E2">
        <w:rPr>
          <w:rFonts w:eastAsia="Arial" w:cs="Arial"/>
          <w:spacing w:val="-2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(1)</w:t>
      </w:r>
      <w:r w:rsidRPr="00F764E2">
        <w:rPr>
          <w:rFonts w:eastAsia="Arial" w:cs="Arial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 xml:space="preserve">Unklar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(2)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6419" w:right="1306" w:firstLine="429"/>
        <w:jc w:val="right"/>
        <w:rPr>
          <w:rFonts w:eastAsia="Arial" w:cs="Arial"/>
          <w:sz w:val="18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 xml:space="preserve">Nil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35"/>
          <w:sz w:val="32"/>
          <w:lang w:eastAsia="de-CH" w:bidi="de-CH"/>
        </w:rPr>
        <w:t xml:space="preserve"> </w:t>
      </w:r>
      <w:r w:rsidRPr="00F764E2">
        <w:rPr>
          <w:rFonts w:eastAsia="Arial" w:cs="Arial"/>
          <w:spacing w:val="-66"/>
          <w:sz w:val="18"/>
          <w:lang w:eastAsia="de-CH" w:bidi="de-CH"/>
        </w:rPr>
        <w:t>(IU/ml)</w:t>
      </w:r>
      <w:r w:rsidRPr="00F764E2">
        <w:rPr>
          <w:rFonts w:eastAsia="Arial" w:cs="Arial"/>
          <w:spacing w:val="4"/>
          <w:sz w:val="18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TB-Ag1</w:t>
      </w:r>
      <w:r w:rsidRPr="00F764E2">
        <w:rPr>
          <w:rFonts w:eastAsia="Arial" w:cs="Arial"/>
          <w:spacing w:val="-2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(IU/ml)</w:t>
      </w:r>
      <w:r w:rsidRPr="00F764E2">
        <w:rPr>
          <w:rFonts w:eastAsia="Arial" w:cs="Arial"/>
          <w:w w:val="99"/>
          <w:sz w:val="18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 xml:space="preserve">TB-Ag2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10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(IU/ml) PHA</w:t>
      </w:r>
      <w:r w:rsidRPr="00F764E2">
        <w:rPr>
          <w:rFonts w:eastAsia="Arial" w:cs="Arial"/>
          <w:spacing w:val="-2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(IU/ml)</w:t>
      </w:r>
    </w:p>
    <w:p w:rsidR="00F764E2" w:rsidRPr="00F764E2" w:rsidRDefault="00F764E2" w:rsidP="00F764E2">
      <w:pPr>
        <w:widowControl w:val="0"/>
        <w:tabs>
          <w:tab w:val="left" w:pos="1433"/>
          <w:tab w:val="left" w:pos="2311"/>
        </w:tabs>
        <w:autoSpaceDE w:val="0"/>
        <w:autoSpaceDN w:val="0"/>
        <w:spacing w:before="1" w:line="293" w:lineRule="exact"/>
        <w:ind w:right="2474"/>
        <w:jc w:val="right"/>
        <w:rPr>
          <w:rFonts w:eastAsia="Arial" w:cs="Arial"/>
          <w:sz w:val="14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Interpretation:</w:t>
      </w:r>
      <w:r w:rsidRPr="00F764E2">
        <w:rPr>
          <w:rFonts w:eastAsia="Arial" w:cs="Arial"/>
          <w:sz w:val="18"/>
          <w:szCs w:val="20"/>
          <w:lang w:eastAsia="de-CH" w:bidi="de-CH"/>
        </w:rPr>
        <w:tab/>
        <w:t>Negativ</w:t>
      </w:r>
      <w:r w:rsidRPr="00F764E2">
        <w:rPr>
          <w:rFonts w:eastAsia="Arial" w:cs="Arial"/>
          <w:sz w:val="18"/>
          <w:szCs w:val="20"/>
          <w:lang w:eastAsia="de-CH" w:bidi="de-CH"/>
        </w:rPr>
        <w:tab/>
      </w:r>
      <w:r w:rsidRPr="00F764E2">
        <w:rPr>
          <w:rFonts w:ascii="Symbol" w:eastAsia="Arial" w:hAnsi="Symbol" w:cs="Arial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4"/>
          <w:szCs w:val="20"/>
          <w:lang w:eastAsia="de-CH" w:bidi="de-CH"/>
        </w:rPr>
        <w:t>(0)</w:t>
      </w:r>
    </w:p>
    <w:p w:rsidR="00F764E2" w:rsidRPr="00F764E2" w:rsidRDefault="00F764E2" w:rsidP="00F764E2">
      <w:pPr>
        <w:widowControl w:val="0"/>
        <w:tabs>
          <w:tab w:val="left" w:pos="887"/>
        </w:tabs>
        <w:autoSpaceDE w:val="0"/>
        <w:autoSpaceDN w:val="0"/>
        <w:spacing w:line="293" w:lineRule="exact"/>
        <w:ind w:right="2495"/>
        <w:jc w:val="right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>Positiv</w:t>
      </w:r>
      <w:r w:rsidRPr="00F764E2">
        <w:rPr>
          <w:rFonts w:eastAsia="Arial" w:cs="Arial"/>
          <w:sz w:val="18"/>
          <w:lang w:eastAsia="de-CH" w:bidi="de-CH"/>
        </w:rPr>
        <w:tab/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8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(1)</w:t>
      </w:r>
    </w:p>
    <w:p w:rsidR="00F764E2" w:rsidRPr="00F764E2" w:rsidRDefault="00F764E2" w:rsidP="00F764E2">
      <w:pPr>
        <w:widowControl w:val="0"/>
        <w:tabs>
          <w:tab w:val="left" w:pos="8056"/>
        </w:tabs>
        <w:autoSpaceDE w:val="0"/>
        <w:autoSpaceDN w:val="0"/>
        <w:spacing w:before="1" w:line="240" w:lineRule="auto"/>
        <w:ind w:left="6347"/>
        <w:rPr>
          <w:rFonts w:eastAsia="Arial" w:cs="Arial"/>
          <w:sz w:val="14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Nicht</w:t>
      </w:r>
      <w:r w:rsidRPr="00F764E2">
        <w:rPr>
          <w:rFonts w:eastAsia="Arial" w:cs="Arial"/>
          <w:spacing w:val="-3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spezifiziert:</w:t>
      </w:r>
      <w:r w:rsidRPr="00F764E2">
        <w:rPr>
          <w:rFonts w:eastAsia="Arial" w:cs="Arial"/>
          <w:sz w:val="18"/>
          <w:szCs w:val="20"/>
          <w:lang w:eastAsia="de-CH" w:bidi="de-CH"/>
        </w:rPr>
        <w:tab/>
      </w:r>
      <w:r w:rsidRPr="00F764E2">
        <w:rPr>
          <w:rFonts w:ascii="Symbol" w:eastAsia="Arial" w:hAnsi="Symbol" w:cs="Arial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5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4"/>
          <w:szCs w:val="20"/>
          <w:lang w:eastAsia="de-CH" w:bidi="de-CH"/>
        </w:rPr>
        <w:t>(2)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eastAsia="de-CH" w:bidi="de-CH"/>
        </w:rPr>
        <w:sectPr w:rsidR="00F764E2" w:rsidRPr="00F764E2">
          <w:pgSz w:w="11910" w:h="16840"/>
          <w:pgMar w:top="1300" w:right="520" w:bottom="1160" w:left="1260" w:header="718" w:footer="976" w:gutter="0"/>
          <w:cols w:space="720"/>
        </w:sectPr>
      </w:pPr>
    </w:p>
    <w:p w:rsidR="00F764E2" w:rsidRPr="00F764E2" w:rsidRDefault="00F764E2" w:rsidP="00F764E2">
      <w:pPr>
        <w:widowControl w:val="0"/>
        <w:tabs>
          <w:tab w:val="left" w:pos="2676"/>
          <w:tab w:val="left" w:pos="4040"/>
        </w:tabs>
        <w:autoSpaceDE w:val="0"/>
        <w:autoSpaceDN w:val="0"/>
        <w:spacing w:before="165" w:line="240" w:lineRule="auto"/>
        <w:ind w:left="158"/>
        <w:rPr>
          <w:rFonts w:eastAsia="Arial" w:cs="Arial"/>
          <w:sz w:val="14"/>
          <w:lang w:eastAsia="de-CH" w:bidi="de-CH"/>
        </w:rPr>
      </w:pPr>
      <w:r w:rsidRPr="00F764E2">
        <w:rPr>
          <w:rFonts w:eastAsia="Arial" w:cs="Arial"/>
          <w:position w:val="2"/>
          <w:sz w:val="18"/>
          <w:lang w:eastAsia="de-CH" w:bidi="de-CH"/>
        </w:rPr>
        <w:t>Andere</w:t>
      </w:r>
      <w:r w:rsidRPr="00F764E2">
        <w:rPr>
          <w:rFonts w:eastAsia="Arial" w:cs="Arial"/>
          <w:position w:val="2"/>
          <w:sz w:val="18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>Nein</w:t>
      </w:r>
      <w:r w:rsidRPr="00F764E2">
        <w:rPr>
          <w:rFonts w:eastAsia="Arial" w:cs="Arial"/>
          <w:spacing w:val="-1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lang w:eastAsia="de-CH" w:bidi="de-CH"/>
        </w:rPr>
        <w:t xml:space="preserve"> </w:t>
      </w:r>
      <w:r w:rsidRPr="00F764E2">
        <w:rPr>
          <w:rFonts w:eastAsia="Arial" w:cs="Arial"/>
          <w:sz w:val="14"/>
          <w:lang w:eastAsia="de-CH" w:bidi="de-CH"/>
        </w:rPr>
        <w:t>(0)</w:t>
      </w:r>
      <w:r w:rsidRPr="00F764E2">
        <w:rPr>
          <w:rFonts w:eastAsia="Arial" w:cs="Arial"/>
          <w:sz w:val="14"/>
          <w:lang w:eastAsia="de-CH" w:bidi="de-CH"/>
        </w:rPr>
        <w:tab/>
      </w:r>
      <w:r w:rsidRPr="00F764E2">
        <w:rPr>
          <w:rFonts w:eastAsia="Arial" w:cs="Arial"/>
          <w:sz w:val="18"/>
          <w:lang w:eastAsia="de-CH" w:bidi="de-CH"/>
        </w:rPr>
        <w:t xml:space="preserve">Ja </w:t>
      </w:r>
      <w:r w:rsidRPr="00F764E2">
        <w:rPr>
          <w:rFonts w:ascii="Symbol" w:eastAsia="Arial" w:hAnsi="Symbol" w:cs="Arial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10"/>
          <w:lang w:eastAsia="de-CH" w:bidi="de-CH"/>
        </w:rPr>
        <w:t xml:space="preserve"> </w:t>
      </w:r>
      <w:r w:rsidRPr="00F764E2">
        <w:rPr>
          <w:rFonts w:eastAsia="Arial" w:cs="Arial"/>
          <w:spacing w:val="-40"/>
          <w:sz w:val="14"/>
          <w:lang w:eastAsia="de-CH" w:bidi="de-CH"/>
        </w:rPr>
        <w:t>(1)</w:t>
      </w:r>
    </w:p>
    <w:p w:rsidR="00F764E2" w:rsidRPr="00F764E2" w:rsidRDefault="00F764E2" w:rsidP="00F764E2">
      <w:pPr>
        <w:widowControl w:val="0"/>
        <w:autoSpaceDE w:val="0"/>
        <w:autoSpaceDN w:val="0"/>
        <w:spacing w:before="9" w:line="240" w:lineRule="auto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br w:type="column"/>
      </w: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 xml:space="preserve">Wenn ja, bitte genauer </w:t>
      </w: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bezeichnen :</w:t>
      </w:r>
      <w:proofErr w:type="gramEnd"/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………………………………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num="2" w:space="720" w:equalWidth="0">
            <w:col w:w="4713" w:space="74"/>
            <w:col w:w="5343"/>
          </w:cols>
        </w:sectPr>
      </w:pPr>
    </w:p>
    <w:p w:rsidR="00F764E2" w:rsidRPr="00F764E2" w:rsidRDefault="00F764E2" w:rsidP="00F764E2">
      <w:pPr>
        <w:widowControl w:val="0"/>
        <w:autoSpaceDE w:val="0"/>
        <w:autoSpaceDN w:val="0"/>
        <w:spacing w:before="2" w:line="240" w:lineRule="auto"/>
        <w:rPr>
          <w:rFonts w:eastAsia="Arial" w:cs="Arial"/>
          <w:sz w:val="24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30" w:lineRule="exact"/>
        <w:ind w:left="154"/>
        <w:rPr>
          <w:rFonts w:eastAsia="Arial" w:cs="Arial"/>
          <w:sz w:val="2"/>
          <w:szCs w:val="20"/>
          <w:lang w:eastAsia="de-CH" w:bidi="de-CH"/>
        </w:rPr>
      </w:pPr>
      <w:r w:rsidRPr="00F764E2">
        <w:rPr>
          <w:rFonts w:eastAsia="Arial" w:cs="Arial"/>
          <w:noProof/>
          <w:sz w:val="2"/>
          <w:szCs w:val="20"/>
          <w:lang w:eastAsia="de-CH"/>
        </w:rPr>
        <mc:AlternateContent>
          <mc:Choice Requires="wpg">
            <w:drawing>
              <wp:inline distT="0" distB="0" distL="0" distR="0">
                <wp:extent cx="6024880" cy="19050"/>
                <wp:effectExtent l="12065" t="5080" r="11430" b="4445"/>
                <wp:docPr id="91" name="Gruppier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19050"/>
                          <a:chOff x="0" y="0"/>
                          <a:chExt cx="9488" cy="30"/>
                        </a:xfrm>
                      </wpg:grpSpPr>
                      <wps:wsp>
                        <wps:cNvPr id="9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60828" id="Gruppieren 91" o:spid="_x0000_s1026" style="width:474.4pt;height:1.5pt;mso-position-horizontal-relative:char;mso-position-vertical-relative:line" coordsize="9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">
                <v:line id="Line 83" o:spid="_x0000_s1027" style="position:absolute;visibility:visible;mso-wrap-style:square" from="0,15" to="94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zY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uD3S/wBcvEEAAD//wMAUEsBAi0AFAAGAAgAAAAhANvh9svuAAAAhQEAABMAAAAAAAAAAAAA&#10;AAAAAAAAAFtDb250ZW50X1R5cGVzXS54bWxQSwECLQAUAAYACAAAACEAWvQsW78AAAAVAQAACwAA&#10;AAAAAAAAAAAAAAAfAQAAX3JlbHMvLnJlbHNQSwECLQAUAAYACAAAACEA/Ggs2M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F764E2" w:rsidRPr="00F764E2" w:rsidRDefault="00F764E2" w:rsidP="00F764E2">
      <w:pPr>
        <w:widowControl w:val="0"/>
        <w:numPr>
          <w:ilvl w:val="0"/>
          <w:numId w:val="65"/>
        </w:numPr>
        <w:tabs>
          <w:tab w:val="left" w:pos="428"/>
        </w:tabs>
        <w:autoSpaceDE w:val="0"/>
        <w:autoSpaceDN w:val="0"/>
        <w:spacing w:before="18"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r w:rsidRPr="00F764E2">
        <w:rPr>
          <w:rFonts w:eastAsia="Arial" w:cs="Arial"/>
          <w:b/>
          <w:bCs/>
          <w:szCs w:val="24"/>
          <w:lang w:eastAsia="de-CH" w:bidi="de-CH"/>
        </w:rPr>
        <w:t>Mikrobiologische Diagnostik (Mehrfachauswahl</w:t>
      </w:r>
      <w:r w:rsidRPr="00F764E2">
        <w:rPr>
          <w:rFonts w:eastAsia="Arial" w:cs="Arial"/>
          <w:b/>
          <w:bCs/>
          <w:spacing w:val="-8"/>
          <w:szCs w:val="24"/>
          <w:lang w:eastAsia="de-CH" w:bidi="de-CH"/>
        </w:rPr>
        <w:t xml:space="preserve"> </w:t>
      </w:r>
      <w:r w:rsidRPr="00F764E2">
        <w:rPr>
          <w:rFonts w:eastAsia="Arial" w:cs="Arial"/>
          <w:b/>
          <w:bCs/>
          <w:szCs w:val="24"/>
          <w:lang w:eastAsia="de-CH" w:bidi="de-CH"/>
        </w:rPr>
        <w:t>möglich)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rPr>
          <w:rFonts w:eastAsia="Arial" w:cs="Arial"/>
          <w:b/>
          <w:sz w:val="9"/>
          <w:szCs w:val="20"/>
          <w:lang w:eastAsia="de-CH" w:bidi="de-CH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43"/>
        <w:gridCol w:w="1059"/>
        <w:gridCol w:w="1134"/>
        <w:gridCol w:w="1032"/>
        <w:gridCol w:w="1173"/>
        <w:gridCol w:w="1094"/>
        <w:gridCol w:w="1012"/>
      </w:tblGrid>
      <w:tr w:rsidR="00F764E2" w:rsidRPr="00F764E2" w:rsidTr="00906A6E">
        <w:trPr>
          <w:trHeight w:val="569"/>
        </w:trPr>
        <w:tc>
          <w:tcPr>
            <w:tcW w:w="2743" w:type="dxa"/>
          </w:tcPr>
          <w:p w:rsidR="00F764E2" w:rsidRPr="00F764E2" w:rsidRDefault="00F764E2" w:rsidP="00F764E2">
            <w:pPr>
              <w:rPr>
                <w:rFonts w:ascii="Times New Roman" w:eastAsia="Arial" w:cs="Arial"/>
                <w:sz w:val="18"/>
                <w:lang w:eastAsia="de-CH" w:bidi="de-CH"/>
              </w:rPr>
            </w:pPr>
          </w:p>
        </w:tc>
        <w:tc>
          <w:tcPr>
            <w:tcW w:w="1059" w:type="dxa"/>
          </w:tcPr>
          <w:p w:rsidR="00F764E2" w:rsidRPr="00F764E2" w:rsidRDefault="00F764E2" w:rsidP="00F764E2">
            <w:pPr>
              <w:spacing w:line="223" w:lineRule="exact"/>
              <w:ind w:left="108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gemacht</w:t>
            </w:r>
            <w:proofErr w:type="spellEnd"/>
          </w:p>
        </w:tc>
        <w:tc>
          <w:tcPr>
            <w:tcW w:w="1134" w:type="dxa"/>
          </w:tcPr>
          <w:p w:rsidR="00F764E2" w:rsidRPr="00F764E2" w:rsidRDefault="00F764E2" w:rsidP="00F764E2">
            <w:pPr>
              <w:ind w:left="184" w:right="162" w:firstLine="10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Nicht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gemacht</w:t>
            </w:r>
            <w:proofErr w:type="spellEnd"/>
          </w:p>
        </w:tc>
        <w:tc>
          <w:tcPr>
            <w:tcW w:w="1032" w:type="dxa"/>
          </w:tcPr>
          <w:p w:rsidR="00F764E2" w:rsidRPr="00F764E2" w:rsidRDefault="00F764E2" w:rsidP="00F764E2">
            <w:pPr>
              <w:ind w:left="183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Kultur </w:t>
            </w:r>
            <w:proofErr w:type="spellStart"/>
            <w:r w:rsidRPr="00F764E2">
              <w:rPr>
                <w:rFonts w:eastAsia="Arial" w:cs="Arial"/>
                <w:w w:val="95"/>
                <w:sz w:val="18"/>
                <w:lang w:eastAsia="de-CH" w:bidi="de-CH"/>
              </w:rPr>
              <w:t>positiv</w:t>
            </w:r>
            <w:proofErr w:type="spellEnd"/>
          </w:p>
        </w:tc>
        <w:tc>
          <w:tcPr>
            <w:tcW w:w="1173" w:type="dxa"/>
          </w:tcPr>
          <w:p w:rsidR="00F764E2" w:rsidRPr="00F764E2" w:rsidRDefault="00F764E2" w:rsidP="00F764E2">
            <w:pPr>
              <w:ind w:left="286" w:right="222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Kultur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negativ</w:t>
            </w:r>
            <w:proofErr w:type="spellEnd"/>
          </w:p>
        </w:tc>
        <w:tc>
          <w:tcPr>
            <w:tcW w:w="1094" w:type="dxa"/>
          </w:tcPr>
          <w:p w:rsidR="00F764E2" w:rsidRPr="00F764E2" w:rsidRDefault="00F764E2" w:rsidP="00F764E2">
            <w:pPr>
              <w:spacing w:line="223" w:lineRule="exact"/>
              <w:ind w:left="246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>PCR</w:t>
            </w:r>
          </w:p>
          <w:p w:rsidR="00F764E2" w:rsidRPr="00F764E2" w:rsidRDefault="00F764E2" w:rsidP="00F764E2">
            <w:pPr>
              <w:ind w:left="246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positiv</w:t>
            </w:r>
            <w:proofErr w:type="spellEnd"/>
          </w:p>
        </w:tc>
        <w:tc>
          <w:tcPr>
            <w:tcW w:w="1012" w:type="dxa"/>
          </w:tcPr>
          <w:p w:rsidR="00F764E2" w:rsidRPr="00F764E2" w:rsidRDefault="00F764E2" w:rsidP="00F764E2">
            <w:pPr>
              <w:spacing w:line="223" w:lineRule="exact"/>
              <w:ind w:left="288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>PCR</w:t>
            </w:r>
          </w:p>
          <w:p w:rsidR="00F764E2" w:rsidRPr="00F764E2" w:rsidRDefault="00F764E2" w:rsidP="00F764E2">
            <w:pPr>
              <w:ind w:left="288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Negativ</w:t>
            </w:r>
            <w:proofErr w:type="spellEnd"/>
          </w:p>
        </w:tc>
      </w:tr>
      <w:tr w:rsidR="00F764E2" w:rsidRPr="00F764E2" w:rsidTr="00906A6E">
        <w:trPr>
          <w:trHeight w:val="409"/>
        </w:trPr>
        <w:tc>
          <w:tcPr>
            <w:tcW w:w="2743" w:type="dxa"/>
          </w:tcPr>
          <w:p w:rsidR="00F764E2" w:rsidRPr="00F764E2" w:rsidRDefault="00F764E2" w:rsidP="00F764E2">
            <w:pPr>
              <w:spacing w:before="146"/>
              <w:ind w:left="50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>Sputum</w:t>
            </w:r>
          </w:p>
        </w:tc>
        <w:tc>
          <w:tcPr>
            <w:tcW w:w="1059" w:type="dxa"/>
          </w:tcPr>
          <w:p w:rsidR="00F764E2" w:rsidRPr="00F764E2" w:rsidRDefault="00F764E2" w:rsidP="00F764E2">
            <w:pPr>
              <w:numPr>
                <w:ilvl w:val="0"/>
                <w:numId w:val="64"/>
              </w:numPr>
              <w:tabs>
                <w:tab w:val="left" w:pos="320"/>
              </w:tabs>
              <w:spacing w:before="116"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134" w:type="dxa"/>
          </w:tcPr>
          <w:p w:rsidR="00F764E2" w:rsidRPr="00F764E2" w:rsidRDefault="00F764E2" w:rsidP="00F764E2">
            <w:pPr>
              <w:numPr>
                <w:ilvl w:val="0"/>
                <w:numId w:val="63"/>
              </w:numPr>
              <w:tabs>
                <w:tab w:val="left" w:pos="396"/>
              </w:tabs>
              <w:spacing w:before="116"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  <w:tc>
          <w:tcPr>
            <w:tcW w:w="1032" w:type="dxa"/>
          </w:tcPr>
          <w:p w:rsidR="00F764E2" w:rsidRPr="00F764E2" w:rsidRDefault="00F764E2" w:rsidP="00F764E2">
            <w:pPr>
              <w:numPr>
                <w:ilvl w:val="0"/>
                <w:numId w:val="62"/>
              </w:numPr>
              <w:tabs>
                <w:tab w:val="left" w:pos="395"/>
              </w:tabs>
              <w:spacing w:before="116"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73" w:type="dxa"/>
          </w:tcPr>
          <w:p w:rsidR="00F764E2" w:rsidRPr="00F764E2" w:rsidRDefault="00F764E2" w:rsidP="00F764E2">
            <w:pPr>
              <w:numPr>
                <w:ilvl w:val="0"/>
                <w:numId w:val="61"/>
              </w:numPr>
              <w:tabs>
                <w:tab w:val="left" w:pos="499"/>
              </w:tabs>
              <w:spacing w:before="116"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4" w:type="dxa"/>
          </w:tcPr>
          <w:p w:rsidR="00F764E2" w:rsidRPr="00F764E2" w:rsidRDefault="00F764E2" w:rsidP="00F764E2">
            <w:pPr>
              <w:numPr>
                <w:ilvl w:val="0"/>
                <w:numId w:val="60"/>
              </w:numPr>
              <w:tabs>
                <w:tab w:val="left" w:pos="459"/>
              </w:tabs>
              <w:spacing w:before="116"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12" w:type="dxa"/>
          </w:tcPr>
          <w:p w:rsidR="00F764E2" w:rsidRPr="00F764E2" w:rsidRDefault="00F764E2" w:rsidP="00F764E2">
            <w:pPr>
              <w:numPr>
                <w:ilvl w:val="0"/>
                <w:numId w:val="59"/>
              </w:numPr>
              <w:tabs>
                <w:tab w:val="left" w:pos="500"/>
              </w:tabs>
              <w:spacing w:before="116" w:line="273" w:lineRule="exact"/>
              <w:ind w:right="27" w:hanging="500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F764E2" w:rsidRPr="00F764E2" w:rsidTr="00906A6E">
        <w:trPr>
          <w:trHeight w:val="294"/>
        </w:trPr>
        <w:tc>
          <w:tcPr>
            <w:tcW w:w="2743" w:type="dxa"/>
          </w:tcPr>
          <w:p w:rsidR="00F764E2" w:rsidRPr="00F764E2" w:rsidRDefault="00F764E2" w:rsidP="00F764E2">
            <w:pPr>
              <w:spacing w:before="31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Magensaft</w:t>
            </w:r>
            <w:proofErr w:type="spellEnd"/>
          </w:p>
        </w:tc>
        <w:tc>
          <w:tcPr>
            <w:tcW w:w="1059" w:type="dxa"/>
          </w:tcPr>
          <w:p w:rsidR="00F764E2" w:rsidRPr="00F764E2" w:rsidRDefault="00F764E2" w:rsidP="00F764E2">
            <w:pPr>
              <w:numPr>
                <w:ilvl w:val="0"/>
                <w:numId w:val="58"/>
              </w:numPr>
              <w:tabs>
                <w:tab w:val="left" w:pos="320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134" w:type="dxa"/>
          </w:tcPr>
          <w:p w:rsidR="00F764E2" w:rsidRPr="00F764E2" w:rsidRDefault="00F764E2" w:rsidP="00F764E2">
            <w:pPr>
              <w:numPr>
                <w:ilvl w:val="0"/>
                <w:numId w:val="57"/>
              </w:numPr>
              <w:tabs>
                <w:tab w:val="left" w:pos="396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  <w:tc>
          <w:tcPr>
            <w:tcW w:w="1032" w:type="dxa"/>
          </w:tcPr>
          <w:p w:rsidR="00F764E2" w:rsidRPr="00F764E2" w:rsidRDefault="00F764E2" w:rsidP="00F764E2">
            <w:pPr>
              <w:numPr>
                <w:ilvl w:val="0"/>
                <w:numId w:val="56"/>
              </w:numPr>
              <w:tabs>
                <w:tab w:val="left" w:pos="395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73" w:type="dxa"/>
          </w:tcPr>
          <w:p w:rsidR="00F764E2" w:rsidRPr="00F764E2" w:rsidRDefault="00F764E2" w:rsidP="00F764E2">
            <w:pPr>
              <w:numPr>
                <w:ilvl w:val="0"/>
                <w:numId w:val="55"/>
              </w:numPr>
              <w:tabs>
                <w:tab w:val="left" w:pos="499"/>
              </w:tabs>
              <w:spacing w:line="274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4" w:type="dxa"/>
          </w:tcPr>
          <w:p w:rsidR="00F764E2" w:rsidRPr="00F764E2" w:rsidRDefault="00F764E2" w:rsidP="00F764E2">
            <w:pPr>
              <w:numPr>
                <w:ilvl w:val="0"/>
                <w:numId w:val="54"/>
              </w:numPr>
              <w:tabs>
                <w:tab w:val="left" w:pos="459"/>
              </w:tabs>
              <w:spacing w:line="274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12" w:type="dxa"/>
          </w:tcPr>
          <w:p w:rsidR="00F764E2" w:rsidRPr="00F764E2" w:rsidRDefault="00F764E2" w:rsidP="00F764E2">
            <w:pPr>
              <w:numPr>
                <w:ilvl w:val="0"/>
                <w:numId w:val="53"/>
              </w:numPr>
              <w:tabs>
                <w:tab w:val="left" w:pos="500"/>
              </w:tabs>
              <w:spacing w:line="274" w:lineRule="exact"/>
              <w:ind w:right="27" w:hanging="500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F764E2" w:rsidRPr="00F764E2" w:rsidTr="00906A6E">
        <w:trPr>
          <w:trHeight w:val="294"/>
        </w:trPr>
        <w:tc>
          <w:tcPr>
            <w:tcW w:w="2743" w:type="dxa"/>
          </w:tcPr>
          <w:p w:rsidR="00F764E2" w:rsidRPr="00F764E2" w:rsidRDefault="00F764E2" w:rsidP="00F764E2">
            <w:pPr>
              <w:spacing w:before="30"/>
              <w:ind w:left="50"/>
              <w:rPr>
                <w:rFonts w:eastAsia="Arial" w:cs="Arial"/>
                <w:sz w:val="18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>Broncho-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alveoläre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Lavage</w:t>
            </w:r>
          </w:p>
        </w:tc>
        <w:tc>
          <w:tcPr>
            <w:tcW w:w="1059" w:type="dxa"/>
          </w:tcPr>
          <w:p w:rsidR="00F764E2" w:rsidRPr="00F764E2" w:rsidRDefault="00F764E2" w:rsidP="00F764E2">
            <w:pPr>
              <w:numPr>
                <w:ilvl w:val="0"/>
                <w:numId w:val="52"/>
              </w:numPr>
              <w:tabs>
                <w:tab w:val="left" w:pos="320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134" w:type="dxa"/>
          </w:tcPr>
          <w:p w:rsidR="00F764E2" w:rsidRPr="00F764E2" w:rsidRDefault="00F764E2" w:rsidP="00F764E2">
            <w:pPr>
              <w:numPr>
                <w:ilvl w:val="0"/>
                <w:numId w:val="51"/>
              </w:numPr>
              <w:tabs>
                <w:tab w:val="left" w:pos="396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  <w:tc>
          <w:tcPr>
            <w:tcW w:w="1032" w:type="dxa"/>
          </w:tcPr>
          <w:p w:rsidR="00F764E2" w:rsidRPr="00F764E2" w:rsidRDefault="00F764E2" w:rsidP="00F764E2">
            <w:pPr>
              <w:numPr>
                <w:ilvl w:val="0"/>
                <w:numId w:val="50"/>
              </w:numPr>
              <w:tabs>
                <w:tab w:val="left" w:pos="395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73" w:type="dxa"/>
          </w:tcPr>
          <w:p w:rsidR="00F764E2" w:rsidRPr="00F764E2" w:rsidRDefault="00F764E2" w:rsidP="00F764E2">
            <w:pPr>
              <w:numPr>
                <w:ilvl w:val="0"/>
                <w:numId w:val="49"/>
              </w:numPr>
              <w:tabs>
                <w:tab w:val="left" w:pos="499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4" w:type="dxa"/>
          </w:tcPr>
          <w:p w:rsidR="00F764E2" w:rsidRPr="00F764E2" w:rsidRDefault="00F764E2" w:rsidP="00F764E2">
            <w:pPr>
              <w:numPr>
                <w:ilvl w:val="0"/>
                <w:numId w:val="48"/>
              </w:numPr>
              <w:tabs>
                <w:tab w:val="left" w:pos="459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12" w:type="dxa"/>
          </w:tcPr>
          <w:p w:rsidR="00F764E2" w:rsidRPr="00F764E2" w:rsidRDefault="00F764E2" w:rsidP="00F764E2">
            <w:pPr>
              <w:numPr>
                <w:ilvl w:val="0"/>
                <w:numId w:val="47"/>
              </w:numPr>
              <w:tabs>
                <w:tab w:val="left" w:pos="500"/>
              </w:tabs>
              <w:spacing w:line="273" w:lineRule="exact"/>
              <w:ind w:right="27" w:hanging="500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F764E2" w:rsidRPr="00F764E2" w:rsidTr="00906A6E">
        <w:trPr>
          <w:trHeight w:val="293"/>
        </w:trPr>
        <w:tc>
          <w:tcPr>
            <w:tcW w:w="2743" w:type="dxa"/>
          </w:tcPr>
          <w:p w:rsidR="00F764E2" w:rsidRPr="00F764E2" w:rsidRDefault="00F764E2" w:rsidP="00F764E2">
            <w:pPr>
              <w:spacing w:before="31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Induziertes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Sputum</w:t>
            </w:r>
          </w:p>
        </w:tc>
        <w:tc>
          <w:tcPr>
            <w:tcW w:w="1059" w:type="dxa"/>
          </w:tcPr>
          <w:p w:rsidR="00F764E2" w:rsidRPr="00F764E2" w:rsidRDefault="00F764E2" w:rsidP="00F764E2">
            <w:pPr>
              <w:numPr>
                <w:ilvl w:val="0"/>
                <w:numId w:val="46"/>
              </w:numPr>
              <w:tabs>
                <w:tab w:val="left" w:pos="320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134" w:type="dxa"/>
          </w:tcPr>
          <w:p w:rsidR="00F764E2" w:rsidRPr="00F764E2" w:rsidRDefault="00F764E2" w:rsidP="00F764E2">
            <w:pPr>
              <w:numPr>
                <w:ilvl w:val="0"/>
                <w:numId w:val="45"/>
              </w:numPr>
              <w:tabs>
                <w:tab w:val="left" w:pos="396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  <w:tc>
          <w:tcPr>
            <w:tcW w:w="1032" w:type="dxa"/>
          </w:tcPr>
          <w:p w:rsidR="00F764E2" w:rsidRPr="00F764E2" w:rsidRDefault="00F764E2" w:rsidP="00F764E2">
            <w:pPr>
              <w:numPr>
                <w:ilvl w:val="0"/>
                <w:numId w:val="44"/>
              </w:numPr>
              <w:tabs>
                <w:tab w:val="left" w:pos="395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73" w:type="dxa"/>
          </w:tcPr>
          <w:p w:rsidR="00F764E2" w:rsidRPr="00F764E2" w:rsidRDefault="00F764E2" w:rsidP="00F764E2">
            <w:pPr>
              <w:numPr>
                <w:ilvl w:val="0"/>
                <w:numId w:val="43"/>
              </w:numPr>
              <w:tabs>
                <w:tab w:val="left" w:pos="499"/>
              </w:tabs>
              <w:spacing w:line="274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4" w:type="dxa"/>
          </w:tcPr>
          <w:p w:rsidR="00F764E2" w:rsidRPr="00F764E2" w:rsidRDefault="00F764E2" w:rsidP="00F764E2">
            <w:pPr>
              <w:numPr>
                <w:ilvl w:val="0"/>
                <w:numId w:val="42"/>
              </w:numPr>
              <w:tabs>
                <w:tab w:val="left" w:pos="459"/>
              </w:tabs>
              <w:spacing w:line="274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12" w:type="dxa"/>
          </w:tcPr>
          <w:p w:rsidR="00F764E2" w:rsidRPr="00F764E2" w:rsidRDefault="00F764E2" w:rsidP="00F764E2">
            <w:pPr>
              <w:numPr>
                <w:ilvl w:val="0"/>
                <w:numId w:val="41"/>
              </w:numPr>
              <w:tabs>
                <w:tab w:val="left" w:pos="500"/>
              </w:tabs>
              <w:spacing w:line="274" w:lineRule="exact"/>
              <w:ind w:right="27" w:hanging="500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F764E2" w:rsidRPr="00F764E2" w:rsidTr="00906A6E">
        <w:trPr>
          <w:trHeight w:val="293"/>
        </w:trPr>
        <w:tc>
          <w:tcPr>
            <w:tcW w:w="2743" w:type="dxa"/>
          </w:tcPr>
          <w:p w:rsidR="00F764E2" w:rsidRPr="00F764E2" w:rsidRDefault="00F764E2" w:rsidP="00F764E2">
            <w:pPr>
              <w:spacing w:before="30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Blutkultur</w:t>
            </w:r>
            <w:proofErr w:type="spellEnd"/>
          </w:p>
        </w:tc>
        <w:tc>
          <w:tcPr>
            <w:tcW w:w="1059" w:type="dxa"/>
          </w:tcPr>
          <w:p w:rsidR="00F764E2" w:rsidRPr="00F764E2" w:rsidRDefault="00F764E2" w:rsidP="00F764E2">
            <w:pPr>
              <w:numPr>
                <w:ilvl w:val="0"/>
                <w:numId w:val="40"/>
              </w:numPr>
              <w:tabs>
                <w:tab w:val="left" w:pos="320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134" w:type="dxa"/>
          </w:tcPr>
          <w:p w:rsidR="00F764E2" w:rsidRPr="00F764E2" w:rsidRDefault="00F764E2" w:rsidP="00F764E2">
            <w:pPr>
              <w:numPr>
                <w:ilvl w:val="0"/>
                <w:numId w:val="39"/>
              </w:numPr>
              <w:tabs>
                <w:tab w:val="left" w:pos="396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  <w:tc>
          <w:tcPr>
            <w:tcW w:w="1032" w:type="dxa"/>
          </w:tcPr>
          <w:p w:rsidR="00F764E2" w:rsidRPr="00F764E2" w:rsidRDefault="00F764E2" w:rsidP="00F764E2">
            <w:pPr>
              <w:numPr>
                <w:ilvl w:val="0"/>
                <w:numId w:val="38"/>
              </w:numPr>
              <w:tabs>
                <w:tab w:val="left" w:pos="395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73" w:type="dxa"/>
          </w:tcPr>
          <w:p w:rsidR="00F764E2" w:rsidRPr="00F764E2" w:rsidRDefault="00F764E2" w:rsidP="00F764E2">
            <w:pPr>
              <w:numPr>
                <w:ilvl w:val="0"/>
                <w:numId w:val="37"/>
              </w:numPr>
              <w:tabs>
                <w:tab w:val="left" w:pos="499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4" w:type="dxa"/>
          </w:tcPr>
          <w:p w:rsidR="00F764E2" w:rsidRPr="00F764E2" w:rsidRDefault="00F764E2" w:rsidP="00F764E2">
            <w:pPr>
              <w:numPr>
                <w:ilvl w:val="0"/>
                <w:numId w:val="36"/>
              </w:numPr>
              <w:tabs>
                <w:tab w:val="left" w:pos="459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12" w:type="dxa"/>
          </w:tcPr>
          <w:p w:rsidR="00F764E2" w:rsidRPr="00F764E2" w:rsidRDefault="00F764E2" w:rsidP="00F764E2">
            <w:pPr>
              <w:numPr>
                <w:ilvl w:val="0"/>
                <w:numId w:val="35"/>
              </w:numPr>
              <w:tabs>
                <w:tab w:val="left" w:pos="500"/>
              </w:tabs>
              <w:spacing w:line="273" w:lineRule="exact"/>
              <w:ind w:right="27" w:hanging="500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F764E2" w:rsidRPr="00F764E2" w:rsidTr="00906A6E">
        <w:trPr>
          <w:trHeight w:val="293"/>
        </w:trPr>
        <w:tc>
          <w:tcPr>
            <w:tcW w:w="2743" w:type="dxa"/>
          </w:tcPr>
          <w:p w:rsidR="00F764E2" w:rsidRPr="00F764E2" w:rsidRDefault="00F764E2" w:rsidP="00F764E2">
            <w:pPr>
              <w:spacing w:before="31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Lumbalpunktion</w:t>
            </w:r>
            <w:proofErr w:type="spellEnd"/>
          </w:p>
        </w:tc>
        <w:tc>
          <w:tcPr>
            <w:tcW w:w="1059" w:type="dxa"/>
          </w:tcPr>
          <w:p w:rsidR="00F764E2" w:rsidRPr="00F764E2" w:rsidRDefault="00F764E2" w:rsidP="00F764E2">
            <w:pPr>
              <w:numPr>
                <w:ilvl w:val="0"/>
                <w:numId w:val="34"/>
              </w:numPr>
              <w:tabs>
                <w:tab w:val="left" w:pos="320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134" w:type="dxa"/>
          </w:tcPr>
          <w:p w:rsidR="00F764E2" w:rsidRPr="00F764E2" w:rsidRDefault="00F764E2" w:rsidP="00F764E2">
            <w:pPr>
              <w:numPr>
                <w:ilvl w:val="0"/>
                <w:numId w:val="33"/>
              </w:numPr>
              <w:tabs>
                <w:tab w:val="left" w:pos="396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  <w:tc>
          <w:tcPr>
            <w:tcW w:w="1032" w:type="dxa"/>
          </w:tcPr>
          <w:p w:rsidR="00F764E2" w:rsidRPr="00F764E2" w:rsidRDefault="00F764E2" w:rsidP="00F764E2">
            <w:pPr>
              <w:numPr>
                <w:ilvl w:val="0"/>
                <w:numId w:val="32"/>
              </w:numPr>
              <w:tabs>
                <w:tab w:val="left" w:pos="395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73" w:type="dxa"/>
          </w:tcPr>
          <w:p w:rsidR="00F764E2" w:rsidRPr="00F764E2" w:rsidRDefault="00F764E2" w:rsidP="00F764E2">
            <w:pPr>
              <w:numPr>
                <w:ilvl w:val="0"/>
                <w:numId w:val="31"/>
              </w:numPr>
              <w:tabs>
                <w:tab w:val="left" w:pos="499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4" w:type="dxa"/>
          </w:tcPr>
          <w:p w:rsidR="00F764E2" w:rsidRPr="00F764E2" w:rsidRDefault="00F764E2" w:rsidP="00F764E2">
            <w:pPr>
              <w:numPr>
                <w:ilvl w:val="0"/>
                <w:numId w:val="30"/>
              </w:numPr>
              <w:tabs>
                <w:tab w:val="left" w:pos="459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12" w:type="dxa"/>
          </w:tcPr>
          <w:p w:rsidR="00F764E2" w:rsidRPr="00F764E2" w:rsidRDefault="00F764E2" w:rsidP="00F764E2">
            <w:pPr>
              <w:numPr>
                <w:ilvl w:val="0"/>
                <w:numId w:val="29"/>
              </w:numPr>
              <w:tabs>
                <w:tab w:val="left" w:pos="500"/>
              </w:tabs>
              <w:spacing w:line="273" w:lineRule="exact"/>
              <w:ind w:right="27" w:hanging="500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F764E2" w:rsidRPr="00F764E2" w:rsidTr="00906A6E">
        <w:trPr>
          <w:trHeight w:val="544"/>
        </w:trPr>
        <w:tc>
          <w:tcPr>
            <w:tcW w:w="2743" w:type="dxa"/>
          </w:tcPr>
          <w:p w:rsidR="00F764E2" w:rsidRPr="00F764E2" w:rsidRDefault="00F764E2" w:rsidP="00F764E2">
            <w:pPr>
              <w:ind w:left="50" w:right="405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Biopsie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(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bitte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Lokalisation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angeben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>)</w:t>
            </w:r>
          </w:p>
        </w:tc>
        <w:tc>
          <w:tcPr>
            <w:tcW w:w="4398" w:type="dxa"/>
            <w:gridSpan w:val="4"/>
          </w:tcPr>
          <w:p w:rsidR="00F764E2" w:rsidRPr="00F764E2" w:rsidRDefault="00F764E2" w:rsidP="00F764E2">
            <w:pPr>
              <w:numPr>
                <w:ilvl w:val="0"/>
                <w:numId w:val="28"/>
              </w:numPr>
              <w:tabs>
                <w:tab w:val="left" w:pos="320"/>
                <w:tab w:val="left" w:pos="1243"/>
                <w:tab w:val="left" w:pos="2376"/>
                <w:tab w:val="left" w:pos="3511"/>
              </w:tabs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6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7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(2)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7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4" w:type="dxa"/>
          </w:tcPr>
          <w:p w:rsidR="00F764E2" w:rsidRPr="00F764E2" w:rsidRDefault="00F764E2" w:rsidP="00F764E2">
            <w:pPr>
              <w:numPr>
                <w:ilvl w:val="0"/>
                <w:numId w:val="27"/>
              </w:numPr>
              <w:tabs>
                <w:tab w:val="left" w:pos="459"/>
              </w:tabs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12" w:type="dxa"/>
          </w:tcPr>
          <w:p w:rsidR="00F764E2" w:rsidRPr="00F764E2" w:rsidRDefault="00F764E2" w:rsidP="00F764E2">
            <w:pPr>
              <w:numPr>
                <w:ilvl w:val="0"/>
                <w:numId w:val="26"/>
              </w:numPr>
              <w:tabs>
                <w:tab w:val="left" w:pos="500"/>
              </w:tabs>
              <w:ind w:right="27" w:hanging="500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F764E2" w:rsidRPr="00F764E2" w:rsidTr="00906A6E">
        <w:trPr>
          <w:trHeight w:val="926"/>
        </w:trPr>
        <w:tc>
          <w:tcPr>
            <w:tcW w:w="2743" w:type="dxa"/>
          </w:tcPr>
          <w:p w:rsidR="00F764E2" w:rsidRPr="00F764E2" w:rsidRDefault="00F764E2" w:rsidP="00F764E2">
            <w:pPr>
              <w:spacing w:before="77"/>
              <w:ind w:left="147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Lokalisation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:</w:t>
            </w:r>
          </w:p>
          <w:p w:rsidR="00F764E2" w:rsidRPr="00F764E2" w:rsidRDefault="00F764E2" w:rsidP="00F764E2">
            <w:pPr>
              <w:spacing w:before="159" w:line="230" w:lineRule="atLeast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Punktat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(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bitte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Lokalisation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angeben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>)</w:t>
            </w:r>
          </w:p>
        </w:tc>
        <w:tc>
          <w:tcPr>
            <w:tcW w:w="4398" w:type="dxa"/>
            <w:gridSpan w:val="4"/>
          </w:tcPr>
          <w:p w:rsidR="00F764E2" w:rsidRPr="00F764E2" w:rsidRDefault="00F764E2" w:rsidP="00F764E2">
            <w:pPr>
              <w:spacing w:before="190"/>
              <w:ind w:left="108"/>
              <w:rPr>
                <w:rFonts w:eastAsia="Arial" w:cs="Arial"/>
                <w:lang w:eastAsia="de-CH" w:bidi="de-CH"/>
              </w:rPr>
            </w:pPr>
            <w:r w:rsidRPr="00F764E2">
              <w:rPr>
                <w:rFonts w:eastAsia="Arial" w:cs="Arial"/>
                <w:lang w:eastAsia="de-CH" w:bidi="de-CH"/>
              </w:rPr>
              <w:t>………………………………………</w:t>
            </w:r>
          </w:p>
          <w:p w:rsidR="00F764E2" w:rsidRPr="00F764E2" w:rsidRDefault="00F764E2" w:rsidP="00F764E2">
            <w:pPr>
              <w:numPr>
                <w:ilvl w:val="0"/>
                <w:numId w:val="25"/>
              </w:numPr>
              <w:tabs>
                <w:tab w:val="left" w:pos="320"/>
                <w:tab w:val="left" w:pos="1243"/>
                <w:tab w:val="left" w:pos="2376"/>
                <w:tab w:val="left" w:pos="3511"/>
              </w:tabs>
              <w:spacing w:before="1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6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7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(2)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7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4" w:type="dxa"/>
          </w:tcPr>
          <w:p w:rsidR="00F764E2" w:rsidRPr="00F764E2" w:rsidRDefault="00F764E2" w:rsidP="00F764E2">
            <w:pPr>
              <w:spacing w:before="7"/>
              <w:rPr>
                <w:rFonts w:eastAsia="Arial" w:cs="Arial"/>
                <w:b/>
                <w:sz w:val="36"/>
                <w:lang w:eastAsia="de-CH" w:bidi="de-CH"/>
              </w:rPr>
            </w:pPr>
          </w:p>
          <w:p w:rsidR="00F764E2" w:rsidRPr="00F764E2" w:rsidRDefault="00F764E2" w:rsidP="00F764E2">
            <w:pPr>
              <w:numPr>
                <w:ilvl w:val="0"/>
                <w:numId w:val="24"/>
              </w:numPr>
              <w:tabs>
                <w:tab w:val="left" w:pos="459"/>
              </w:tabs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12" w:type="dxa"/>
          </w:tcPr>
          <w:p w:rsidR="00F764E2" w:rsidRPr="00F764E2" w:rsidRDefault="00F764E2" w:rsidP="00F764E2">
            <w:pPr>
              <w:spacing w:before="7"/>
              <w:rPr>
                <w:rFonts w:eastAsia="Arial" w:cs="Arial"/>
                <w:b/>
                <w:sz w:val="36"/>
                <w:lang w:eastAsia="de-CH" w:bidi="de-CH"/>
              </w:rPr>
            </w:pPr>
          </w:p>
          <w:p w:rsidR="00F764E2" w:rsidRPr="00F764E2" w:rsidRDefault="00F764E2" w:rsidP="00F764E2">
            <w:pPr>
              <w:numPr>
                <w:ilvl w:val="0"/>
                <w:numId w:val="23"/>
              </w:numPr>
              <w:tabs>
                <w:tab w:val="left" w:pos="500"/>
              </w:tabs>
              <w:ind w:right="27" w:hanging="500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</w:tbl>
    <w:p w:rsidR="00F764E2" w:rsidRPr="00F764E2" w:rsidRDefault="00F764E2" w:rsidP="00F764E2">
      <w:pPr>
        <w:widowControl w:val="0"/>
        <w:tabs>
          <w:tab w:val="left" w:pos="2960"/>
        </w:tabs>
        <w:autoSpaceDE w:val="0"/>
        <w:autoSpaceDN w:val="0"/>
        <w:spacing w:before="231" w:line="240" w:lineRule="auto"/>
        <w:ind w:left="1579"/>
        <w:rPr>
          <w:rFonts w:eastAsia="Arial" w:cs="Arial"/>
          <w:sz w:val="18"/>
          <w:szCs w:val="20"/>
          <w:lang w:eastAsia="de-CH" w:bidi="de-CH"/>
        </w:rPr>
      </w:pP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Lokalisation</w:t>
      </w:r>
      <w:r w:rsidRPr="00F764E2">
        <w:rPr>
          <w:rFonts w:eastAsia="Arial" w:cs="Arial"/>
          <w:spacing w:val="-3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:</w:t>
      </w:r>
      <w:proofErr w:type="gramEnd"/>
      <w:r w:rsidRPr="00F764E2">
        <w:rPr>
          <w:rFonts w:eastAsia="Arial" w:cs="Arial"/>
          <w:sz w:val="18"/>
          <w:szCs w:val="20"/>
          <w:lang w:eastAsia="de-CH" w:bidi="de-CH"/>
        </w:rPr>
        <w:tab/>
        <w:t>……………………………………..</w:t>
      </w: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proofErr w:type="spellStart"/>
      <w:r w:rsidRPr="00F764E2">
        <w:rPr>
          <w:rFonts w:eastAsia="Arial" w:cs="Arial"/>
          <w:sz w:val="18"/>
          <w:szCs w:val="20"/>
          <w:lang w:eastAsia="de-CH" w:bidi="de-CH"/>
        </w:rPr>
        <w:t>Mycobacterium</w:t>
      </w:r>
      <w:proofErr w:type="spellEnd"/>
      <w:r w:rsidRPr="00F764E2">
        <w:rPr>
          <w:rFonts w:eastAsia="Arial" w:cs="Arial"/>
          <w:sz w:val="18"/>
          <w:szCs w:val="20"/>
          <w:lang w:eastAsia="de-CH" w:bidi="de-CH"/>
        </w:rPr>
        <w:t xml:space="preserve"> Spezies: ……………………………………………………………………………………</w:t>
      </w:r>
    </w:p>
    <w:p w:rsidR="00F764E2" w:rsidRPr="00F764E2" w:rsidRDefault="00F764E2" w:rsidP="00F764E2">
      <w:pPr>
        <w:widowControl w:val="0"/>
        <w:autoSpaceDE w:val="0"/>
        <w:autoSpaceDN w:val="0"/>
        <w:spacing w:before="4" w:line="240" w:lineRule="auto"/>
        <w:rPr>
          <w:rFonts w:eastAsia="Arial" w:cs="Arial"/>
          <w:sz w:val="16"/>
          <w:szCs w:val="20"/>
          <w:lang w:eastAsia="de-CH" w:bidi="de-CH"/>
        </w:rPr>
      </w:pPr>
      <w:r w:rsidRPr="00F764E2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168275</wp:posOffset>
                </wp:positionV>
                <wp:extent cx="6024880" cy="1270"/>
                <wp:effectExtent l="12065" t="10160" r="11430" b="17145"/>
                <wp:wrapTopAndBottom/>
                <wp:docPr id="90" name="Freihand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429 1429"/>
                            <a:gd name="T1" fmla="*/ T0 w 9488"/>
                            <a:gd name="T2" fmla="+- 0 10917 1429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F449" id="Freihandform 90" o:spid="_x0000_s1026" style="position:absolute;margin-left:71.45pt;margin-top:13.25pt;width:474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" path="m,l9488,e" filled="f" strokeweight="1.5pt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F764E2" w:rsidRPr="00F764E2" w:rsidRDefault="00F764E2" w:rsidP="00F764E2">
      <w:pPr>
        <w:widowControl w:val="0"/>
        <w:numPr>
          <w:ilvl w:val="0"/>
          <w:numId w:val="65"/>
        </w:numPr>
        <w:tabs>
          <w:tab w:val="left" w:pos="428"/>
        </w:tabs>
        <w:autoSpaceDE w:val="0"/>
        <w:autoSpaceDN w:val="0"/>
        <w:spacing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r w:rsidRPr="00F764E2">
        <w:rPr>
          <w:rFonts w:eastAsia="Arial" w:cs="Arial"/>
          <w:b/>
          <w:bCs/>
          <w:szCs w:val="24"/>
          <w:lang w:eastAsia="de-CH" w:bidi="de-CH"/>
        </w:rPr>
        <w:t>Resistenzprüfung und Therapie (Mehrfachauswahl</w:t>
      </w:r>
      <w:r w:rsidRPr="00F764E2">
        <w:rPr>
          <w:rFonts w:eastAsia="Arial" w:cs="Arial"/>
          <w:b/>
          <w:bCs/>
          <w:spacing w:val="-1"/>
          <w:szCs w:val="24"/>
          <w:lang w:eastAsia="de-CH" w:bidi="de-CH"/>
        </w:rPr>
        <w:t xml:space="preserve"> </w:t>
      </w:r>
      <w:r w:rsidRPr="00F764E2">
        <w:rPr>
          <w:rFonts w:eastAsia="Arial" w:cs="Arial"/>
          <w:b/>
          <w:bCs/>
          <w:szCs w:val="24"/>
          <w:lang w:eastAsia="de-CH" w:bidi="de-CH"/>
        </w:rPr>
        <w:t>möglich)</w:t>
      </w:r>
    </w:p>
    <w:p w:rsidR="00F764E2" w:rsidRPr="00F764E2" w:rsidRDefault="00F764E2" w:rsidP="00F764E2">
      <w:pPr>
        <w:widowControl w:val="0"/>
        <w:tabs>
          <w:tab w:val="left" w:pos="5547"/>
          <w:tab w:val="left" w:pos="7861"/>
        </w:tabs>
        <w:autoSpaceDE w:val="0"/>
        <w:autoSpaceDN w:val="0"/>
        <w:spacing w:before="117" w:line="240" w:lineRule="auto"/>
        <w:ind w:left="158"/>
        <w:rPr>
          <w:rFonts w:eastAsia="Arial" w:cs="Arial"/>
          <w:b/>
          <w:sz w:val="20"/>
          <w:lang w:eastAsia="de-CH" w:bidi="de-CH"/>
        </w:rPr>
      </w:pPr>
      <w:r w:rsidRPr="00F764E2">
        <w:rPr>
          <w:rFonts w:eastAsia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318135</wp:posOffset>
                </wp:positionV>
                <wp:extent cx="4343400" cy="1475105"/>
                <wp:effectExtent l="2540" t="0" r="0" b="1270"/>
                <wp:wrapNone/>
                <wp:docPr id="89" name="Textfel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0"/>
                              <w:gridCol w:w="919"/>
                              <w:gridCol w:w="773"/>
                              <w:gridCol w:w="1968"/>
                              <w:gridCol w:w="875"/>
                              <w:gridCol w:w="736"/>
                            </w:tblGrid>
                            <w:tr w:rsidR="00F764E2">
                              <w:trPr>
                                <w:trHeight w:val="223"/>
                              </w:trPr>
                              <w:tc>
                                <w:tcPr>
                                  <w:tcW w:w="1570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04" w:lineRule="exact"/>
                                    <w:ind w:left="267" w:right="1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04" w:lineRule="exact"/>
                                    <w:ind w:left="301" w:right="2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04" w:lineRule="exact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Unbekannt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04" w:lineRule="exact"/>
                                    <w:ind w:left="152" w:right="2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line="204" w:lineRule="exact"/>
                                    <w:ind w:left="372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387"/>
                              </w:trPr>
                              <w:tc>
                                <w:tcPr>
                                  <w:tcW w:w="1570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0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Isoniazid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9"/>
                                    </w:tabs>
                                    <w:spacing w:before="1"/>
                                    <w:ind w:hanging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420"/>
                                    </w:tabs>
                                    <w:spacing w:before="1"/>
                                    <w:ind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358"/>
                                    </w:tabs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85"/>
                                    </w:tabs>
                                    <w:spacing w:before="1"/>
                                    <w:ind w:right="121" w:hanging="3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91"/>
                                    </w:tabs>
                                    <w:spacing w:before="1"/>
                                    <w:ind w:hanging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440"/>
                              </w:trPr>
                              <w:tc>
                                <w:tcPr>
                                  <w:tcW w:w="1570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56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Rifampicin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89"/>
                                    </w:tabs>
                                    <w:spacing w:before="52"/>
                                    <w:ind w:hanging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20"/>
                                    </w:tabs>
                                    <w:spacing w:before="52"/>
                                    <w:ind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58"/>
                                    </w:tabs>
                                    <w:spacing w:before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385"/>
                                    </w:tabs>
                                    <w:spacing w:before="52"/>
                                    <w:ind w:right="121" w:hanging="3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91"/>
                                    </w:tabs>
                                    <w:spacing w:before="52"/>
                                    <w:ind w:hanging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441"/>
                              </w:trPr>
                              <w:tc>
                                <w:tcPr>
                                  <w:tcW w:w="1570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58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Pyrazinamid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89"/>
                                    </w:tabs>
                                    <w:spacing w:before="54"/>
                                    <w:ind w:hanging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20"/>
                                    </w:tabs>
                                    <w:spacing w:before="54"/>
                                    <w:ind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58"/>
                                    </w:tabs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85"/>
                                    </w:tabs>
                                    <w:spacing w:before="54"/>
                                    <w:ind w:right="121" w:hanging="3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91"/>
                                    </w:tabs>
                                    <w:spacing w:before="54"/>
                                    <w:ind w:hanging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387"/>
                              </w:trPr>
                              <w:tc>
                                <w:tcPr>
                                  <w:tcW w:w="1570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158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Ethambutol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89"/>
                                    </w:tabs>
                                    <w:spacing w:before="54"/>
                                    <w:ind w:hanging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20"/>
                                    </w:tabs>
                                    <w:spacing w:before="54"/>
                                    <w:ind w:hanging="3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58"/>
                                    </w:tabs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85"/>
                                    </w:tabs>
                                    <w:spacing w:before="54"/>
                                    <w:ind w:right="121" w:hanging="3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1"/>
                                    </w:tabs>
                                    <w:spacing w:before="54"/>
                                    <w:ind w:hanging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F764E2">
                              <w:trPr>
                                <w:trHeight w:val="442"/>
                              </w:trPr>
                              <w:tc>
                                <w:tcPr>
                                  <w:tcW w:w="1570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Corticosteroid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gridSpan w:val="3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764E2" w:rsidRDefault="00F764E2">
                                  <w:pPr>
                                    <w:pStyle w:val="TableParagraph"/>
                                    <w:spacing w:line="210" w:lineRule="exact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85"/>
                                    </w:tabs>
                                    <w:spacing w:before="108"/>
                                    <w:ind w:right="121" w:hanging="3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F764E2" w:rsidRDefault="00F764E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1"/>
                                    </w:tabs>
                                    <w:spacing w:before="108"/>
                                    <w:ind w:hanging="2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</w:tbl>
                          <w:p w:rsidR="00F764E2" w:rsidRDefault="00F764E2" w:rsidP="00F764E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9" o:spid="_x0000_s1034" type="#_x0000_t202" style="position:absolute;left:0;text-align:left;margin-left:68.45pt;margin-top:25.05pt;width:342pt;height:116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0"/>
                        <w:gridCol w:w="919"/>
                        <w:gridCol w:w="773"/>
                        <w:gridCol w:w="1968"/>
                        <w:gridCol w:w="875"/>
                        <w:gridCol w:w="736"/>
                      </w:tblGrid>
                      <w:tr w:rsidR="00F764E2">
                        <w:trPr>
                          <w:trHeight w:val="223"/>
                        </w:trPr>
                        <w:tc>
                          <w:tcPr>
                            <w:tcW w:w="1570" w:type="dxa"/>
                          </w:tcPr>
                          <w:p w:rsidR="00F764E2" w:rsidRDefault="00F764E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04" w:lineRule="exact"/>
                              <w:ind w:left="267" w:right="1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04" w:lineRule="exact"/>
                              <w:ind w:left="301" w:right="2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968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04" w:lineRule="exact"/>
                              <w:ind w:left="15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Unbekannt</w:t>
                            </w:r>
                            <w:proofErr w:type="spellEnd"/>
                          </w:p>
                        </w:tc>
                        <w:tc>
                          <w:tcPr>
                            <w:tcW w:w="875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04" w:lineRule="exact"/>
                              <w:ind w:left="152" w:right="2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F764E2" w:rsidRDefault="00F764E2">
                            <w:pPr>
                              <w:pStyle w:val="TableParagraph"/>
                              <w:spacing w:line="204" w:lineRule="exact"/>
                              <w:ind w:left="372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</w:p>
                        </w:tc>
                      </w:tr>
                      <w:tr w:rsidR="00F764E2">
                        <w:trPr>
                          <w:trHeight w:val="387"/>
                        </w:trPr>
                        <w:tc>
                          <w:tcPr>
                            <w:tcW w:w="1570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0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Isoniazid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9"/>
                              </w:tabs>
                              <w:spacing w:before="1"/>
                              <w:ind w:hanging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20"/>
                              </w:tabs>
                              <w:spacing w:before="1"/>
                              <w:ind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968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58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5"/>
                              </w:tabs>
                              <w:spacing w:before="1"/>
                              <w:ind w:right="121" w:hanging="3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91"/>
                              </w:tabs>
                              <w:spacing w:before="1"/>
                              <w:ind w:hanging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F764E2">
                        <w:trPr>
                          <w:trHeight w:val="440"/>
                        </w:trPr>
                        <w:tc>
                          <w:tcPr>
                            <w:tcW w:w="1570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56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Rifampicin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89"/>
                              </w:tabs>
                              <w:spacing w:before="52"/>
                              <w:ind w:hanging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20"/>
                              </w:tabs>
                              <w:spacing w:before="52"/>
                              <w:ind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968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58"/>
                              </w:tabs>
                              <w:spacing w:before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5"/>
                              </w:tabs>
                              <w:spacing w:before="52"/>
                              <w:ind w:right="121" w:hanging="3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91"/>
                              </w:tabs>
                              <w:spacing w:before="52"/>
                              <w:ind w:hanging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F764E2">
                        <w:trPr>
                          <w:trHeight w:val="441"/>
                        </w:trPr>
                        <w:tc>
                          <w:tcPr>
                            <w:tcW w:w="1570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58"/>
                              <w:ind w:left="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Pyrazinamid</w:t>
                            </w:r>
                            <w:proofErr w:type="spellEnd"/>
                          </w:p>
                        </w:tc>
                        <w:tc>
                          <w:tcPr>
                            <w:tcW w:w="919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89"/>
                              </w:tabs>
                              <w:spacing w:before="54"/>
                              <w:ind w:hanging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0"/>
                              </w:tabs>
                              <w:spacing w:before="54"/>
                              <w:ind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968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58"/>
                              </w:tabs>
                              <w:spacing w:before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5"/>
                              </w:tabs>
                              <w:spacing w:before="54"/>
                              <w:ind w:right="121" w:hanging="3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91"/>
                              </w:tabs>
                              <w:spacing w:before="54"/>
                              <w:ind w:hanging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F764E2">
                        <w:trPr>
                          <w:trHeight w:val="387"/>
                        </w:trPr>
                        <w:tc>
                          <w:tcPr>
                            <w:tcW w:w="1570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158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Ethambutol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89"/>
                              </w:tabs>
                              <w:spacing w:before="54"/>
                              <w:ind w:hanging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0"/>
                              </w:tabs>
                              <w:spacing w:before="54"/>
                              <w:ind w:hanging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968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58"/>
                              </w:tabs>
                              <w:spacing w:before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5"/>
                              </w:tabs>
                              <w:spacing w:before="54"/>
                              <w:ind w:right="121" w:hanging="3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1"/>
                              </w:tabs>
                              <w:spacing w:before="54"/>
                              <w:ind w:hanging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F764E2">
                        <w:trPr>
                          <w:trHeight w:val="442"/>
                        </w:trPr>
                        <w:tc>
                          <w:tcPr>
                            <w:tcW w:w="1570" w:type="dxa"/>
                          </w:tcPr>
                          <w:p w:rsidR="00F764E2" w:rsidRDefault="00F764E2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Corticosteroid</w:t>
                            </w:r>
                          </w:p>
                        </w:tc>
                        <w:tc>
                          <w:tcPr>
                            <w:tcW w:w="3660" w:type="dxa"/>
                            <w:gridSpan w:val="3"/>
                          </w:tcPr>
                          <w:p w:rsidR="00F764E2" w:rsidRDefault="00F764E2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F764E2" w:rsidRDefault="00F764E2">
                            <w:pPr>
                              <w:pStyle w:val="TableParagraph"/>
                              <w:spacing w:line="210" w:lineRule="exact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</w:t>
                            </w:r>
                          </w:p>
                        </w:tc>
                        <w:tc>
                          <w:tcPr>
                            <w:tcW w:w="875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5"/>
                              </w:tabs>
                              <w:spacing w:before="108"/>
                              <w:ind w:right="121" w:hanging="3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36" w:type="dxa"/>
                          </w:tcPr>
                          <w:p w:rsidR="00F764E2" w:rsidRDefault="00F764E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1"/>
                              </w:tabs>
                              <w:spacing w:before="108"/>
                              <w:ind w:hanging="2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</w:tbl>
                    <w:p w:rsidR="00F764E2" w:rsidRDefault="00F764E2" w:rsidP="00F764E2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64E2">
        <w:rPr>
          <w:rFonts w:eastAsia="Arial" w:cs="Arial"/>
          <w:b/>
          <w:sz w:val="20"/>
          <w:lang w:eastAsia="de-CH" w:bidi="de-CH"/>
        </w:rPr>
        <w:t>Resistenz</w:t>
      </w:r>
      <w:r w:rsidRPr="00F764E2">
        <w:rPr>
          <w:rFonts w:eastAsia="Arial" w:cs="Arial"/>
          <w:b/>
          <w:sz w:val="20"/>
          <w:lang w:eastAsia="de-CH" w:bidi="de-CH"/>
        </w:rPr>
        <w:tab/>
        <w:t>Verabreicht</w:t>
      </w:r>
      <w:r w:rsidRPr="00F764E2">
        <w:rPr>
          <w:rFonts w:eastAsia="Arial" w:cs="Arial"/>
          <w:b/>
          <w:sz w:val="20"/>
          <w:lang w:eastAsia="de-CH" w:bidi="de-CH"/>
        </w:rPr>
        <w:tab/>
        <w:t>Gesamtdosis</w:t>
      </w:r>
    </w:p>
    <w:p w:rsidR="00F764E2" w:rsidRPr="00F764E2" w:rsidRDefault="00F764E2" w:rsidP="00F764E2">
      <w:pPr>
        <w:widowControl w:val="0"/>
        <w:autoSpaceDE w:val="0"/>
        <w:autoSpaceDN w:val="0"/>
        <w:spacing w:before="9" w:line="240" w:lineRule="auto"/>
        <w:rPr>
          <w:rFonts w:eastAsia="Arial" w:cs="Arial"/>
          <w:b/>
          <w:sz w:val="2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before="1" w:line="440" w:lineRule="exact"/>
        <w:ind w:right="276"/>
        <w:jc w:val="right"/>
        <w:rPr>
          <w:rFonts w:eastAsia="Arial" w:cs="Arial"/>
          <w:sz w:val="18"/>
          <w:lang w:eastAsia="de-CH" w:bidi="de-CH"/>
        </w:rPr>
      </w:pP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4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(mg/kg/Tag)</w:t>
      </w:r>
    </w:p>
    <w:p w:rsidR="00F764E2" w:rsidRPr="00F764E2" w:rsidRDefault="00F764E2" w:rsidP="00F764E2">
      <w:pPr>
        <w:widowControl w:val="0"/>
        <w:autoSpaceDE w:val="0"/>
        <w:autoSpaceDN w:val="0"/>
        <w:spacing w:line="440" w:lineRule="exact"/>
        <w:ind w:right="276"/>
        <w:jc w:val="right"/>
        <w:rPr>
          <w:rFonts w:eastAsia="Arial" w:cs="Arial"/>
          <w:sz w:val="18"/>
          <w:lang w:eastAsia="de-CH" w:bidi="de-CH"/>
        </w:rPr>
      </w:pP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3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(mg/kg/Tag)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right="320"/>
        <w:jc w:val="right"/>
        <w:rPr>
          <w:rFonts w:eastAsia="Arial" w:cs="Arial"/>
          <w:sz w:val="18"/>
          <w:lang w:eastAsia="de-CH" w:bidi="de-CH"/>
        </w:rPr>
      </w:pP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(mg/kg/Tag)</w:t>
      </w: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ind w:right="276"/>
        <w:jc w:val="right"/>
        <w:rPr>
          <w:rFonts w:eastAsia="Arial" w:cs="Arial"/>
          <w:sz w:val="18"/>
          <w:lang w:eastAsia="de-CH" w:bidi="de-CH"/>
        </w:rPr>
      </w:pP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(mg/kg/Tag)</w:t>
      </w: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ind w:right="320"/>
        <w:jc w:val="right"/>
        <w:rPr>
          <w:rFonts w:eastAsia="Arial" w:cs="Arial"/>
          <w:sz w:val="18"/>
          <w:lang w:eastAsia="de-CH" w:bidi="de-CH"/>
        </w:rPr>
      </w:pP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eastAsia="Arial" w:cs="Arial"/>
          <w:sz w:val="32"/>
          <w:lang w:eastAsia="de-CH" w:bidi="de-CH"/>
        </w:rPr>
        <w:t>.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eastAsia="Arial" w:cs="Arial"/>
          <w:sz w:val="18"/>
          <w:lang w:eastAsia="de-CH" w:bidi="de-CH"/>
        </w:rPr>
        <w:t>(mg/kg/Tag)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jc w:val="right"/>
        <w:rPr>
          <w:rFonts w:eastAsia="Arial" w:cs="Arial"/>
          <w:sz w:val="18"/>
          <w:lang w:eastAsia="de-CH" w:bidi="de-CH"/>
        </w:rPr>
        <w:sectPr w:rsidR="00F764E2" w:rsidRPr="00F764E2">
          <w:type w:val="continuous"/>
          <w:pgSz w:w="11910" w:h="16840"/>
          <w:pgMar w:top="1300" w:right="520" w:bottom="1160" w:left="1260" w:header="720" w:footer="720" w:gutter="0"/>
          <w:cols w:space="720"/>
        </w:sectPr>
      </w:pPr>
    </w:p>
    <w:p w:rsidR="00F764E2" w:rsidRPr="00F764E2" w:rsidRDefault="00F764E2" w:rsidP="00F764E2">
      <w:pPr>
        <w:widowControl w:val="0"/>
        <w:tabs>
          <w:tab w:val="left" w:pos="1958"/>
        </w:tabs>
        <w:autoSpaceDE w:val="0"/>
        <w:autoSpaceDN w:val="0"/>
        <w:spacing w:before="82"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lastRenderedPageBreak/>
        <w:t>Andere</w:t>
      </w:r>
      <w:r w:rsidRPr="00F764E2">
        <w:rPr>
          <w:rFonts w:eastAsia="Arial" w:cs="Arial"/>
          <w:spacing w:val="-3"/>
          <w:sz w:val="18"/>
          <w:szCs w:val="20"/>
          <w:lang w:eastAsia="de-CH" w:bidi="de-CH"/>
        </w:rPr>
        <w:t xml:space="preserve"> </w:t>
      </w: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Therapie</w:t>
      </w:r>
      <w:r w:rsidRPr="00F764E2">
        <w:rPr>
          <w:rFonts w:eastAsia="Arial" w:cs="Arial"/>
          <w:spacing w:val="-1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:</w:t>
      </w:r>
      <w:proofErr w:type="gramEnd"/>
      <w:r w:rsidRPr="00F764E2">
        <w:rPr>
          <w:rFonts w:eastAsia="Arial" w:cs="Arial"/>
          <w:sz w:val="18"/>
          <w:szCs w:val="20"/>
          <w:lang w:eastAsia="de-CH" w:bidi="de-CH"/>
        </w:rPr>
        <w:tab/>
        <w:t>………………………………………………………………………………………………</w:t>
      </w:r>
    </w:p>
    <w:p w:rsidR="00F764E2" w:rsidRPr="00F764E2" w:rsidRDefault="00F764E2" w:rsidP="00F764E2">
      <w:pPr>
        <w:widowControl w:val="0"/>
        <w:autoSpaceDE w:val="0"/>
        <w:autoSpaceDN w:val="0"/>
        <w:spacing w:before="2" w:line="240" w:lineRule="auto"/>
        <w:rPr>
          <w:rFonts w:eastAsia="Arial" w:cs="Arial"/>
          <w:szCs w:val="20"/>
          <w:lang w:eastAsia="de-CH" w:bidi="de-CH"/>
        </w:rPr>
      </w:pPr>
      <w:r w:rsidRPr="00F764E2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211455</wp:posOffset>
                </wp:positionV>
                <wp:extent cx="6024880" cy="1270"/>
                <wp:effectExtent l="12065" t="15875" r="11430" b="11430"/>
                <wp:wrapTopAndBottom/>
                <wp:docPr id="88" name="Freihand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429 1429"/>
                            <a:gd name="T1" fmla="*/ T0 w 9488"/>
                            <a:gd name="T2" fmla="+- 0 10917 1429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F848" id="Freihandform 88" o:spid="_x0000_s1026" style="position:absolute;margin-left:71.45pt;margin-top:16.65pt;width:474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" path="m,l9488,e" filled="f" strokeweight="1.5pt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F764E2" w:rsidRPr="00F764E2" w:rsidRDefault="00F764E2" w:rsidP="00F764E2">
      <w:pPr>
        <w:widowControl w:val="0"/>
        <w:numPr>
          <w:ilvl w:val="0"/>
          <w:numId w:val="65"/>
        </w:numPr>
        <w:tabs>
          <w:tab w:val="left" w:pos="428"/>
        </w:tabs>
        <w:autoSpaceDE w:val="0"/>
        <w:autoSpaceDN w:val="0"/>
        <w:spacing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r w:rsidRPr="00F764E2">
        <w:rPr>
          <w:rFonts w:eastAsia="Arial" w:cs="Arial"/>
          <w:b/>
          <w:bCs/>
          <w:szCs w:val="24"/>
          <w:lang w:eastAsia="de-CH" w:bidi="de-CH"/>
        </w:rPr>
        <w:t>Vermutete</w:t>
      </w:r>
      <w:r w:rsidRPr="00F764E2">
        <w:rPr>
          <w:rFonts w:eastAsia="Arial" w:cs="Arial"/>
          <w:b/>
          <w:bCs/>
          <w:spacing w:val="-1"/>
          <w:szCs w:val="24"/>
          <w:lang w:eastAsia="de-CH" w:bidi="de-CH"/>
        </w:rPr>
        <w:t xml:space="preserve"> </w:t>
      </w:r>
      <w:r w:rsidRPr="00F764E2">
        <w:rPr>
          <w:rFonts w:eastAsia="Arial" w:cs="Arial"/>
          <w:b/>
          <w:bCs/>
          <w:szCs w:val="24"/>
          <w:lang w:eastAsia="de-CH" w:bidi="de-CH"/>
        </w:rPr>
        <w:t>Infektionsquelle</w:t>
      </w:r>
    </w:p>
    <w:p w:rsidR="00F764E2" w:rsidRPr="00F764E2" w:rsidRDefault="00F764E2" w:rsidP="00F764E2">
      <w:pPr>
        <w:widowControl w:val="0"/>
        <w:autoSpaceDE w:val="0"/>
        <w:autoSpaceDN w:val="0"/>
        <w:spacing w:before="5" w:line="240" w:lineRule="auto"/>
        <w:rPr>
          <w:rFonts w:eastAsia="Arial" w:cs="Arial"/>
          <w:b/>
          <w:sz w:val="8"/>
          <w:szCs w:val="20"/>
          <w:lang w:eastAsia="de-CH" w:bidi="de-CH"/>
        </w:rPr>
      </w:pPr>
    </w:p>
    <w:tbl>
      <w:tblPr>
        <w:tblStyle w:val="TableNormal1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916"/>
        <w:gridCol w:w="1642"/>
        <w:gridCol w:w="1317"/>
        <w:gridCol w:w="3809"/>
      </w:tblGrid>
      <w:tr w:rsidR="00F764E2" w:rsidRPr="00F764E2" w:rsidTr="00906A6E">
        <w:trPr>
          <w:trHeight w:val="294"/>
        </w:trPr>
        <w:tc>
          <w:tcPr>
            <w:tcW w:w="2916" w:type="dxa"/>
          </w:tcPr>
          <w:p w:rsidR="00F764E2" w:rsidRPr="00F764E2" w:rsidRDefault="00F764E2" w:rsidP="00F764E2">
            <w:pPr>
              <w:tabs>
                <w:tab w:val="left" w:pos="1468"/>
              </w:tabs>
              <w:spacing w:line="275" w:lineRule="exact"/>
              <w:ind w:left="50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Vater</w:t>
            </w:r>
            <w:proofErr w:type="spellEnd"/>
            <w:r w:rsidRPr="00F764E2">
              <w:rPr>
                <w:rFonts w:eastAsia="Arial" w:cs="Arial"/>
                <w:spacing w:val="-2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-4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(0)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Mutter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-5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(1)</w:t>
            </w:r>
          </w:p>
        </w:tc>
        <w:tc>
          <w:tcPr>
            <w:tcW w:w="1642" w:type="dxa"/>
          </w:tcPr>
          <w:p w:rsidR="00F764E2" w:rsidRPr="00F764E2" w:rsidRDefault="00F764E2" w:rsidP="00F764E2">
            <w:pPr>
              <w:spacing w:line="275" w:lineRule="exact"/>
              <w:ind w:left="110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Unbekannt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317" w:type="dxa"/>
          </w:tcPr>
          <w:p w:rsidR="00F764E2" w:rsidRPr="00F764E2" w:rsidRDefault="00F764E2" w:rsidP="00F764E2">
            <w:pPr>
              <w:spacing w:line="275" w:lineRule="exact"/>
              <w:ind w:right="151"/>
              <w:jc w:val="righ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Vetter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3809" w:type="dxa"/>
          </w:tcPr>
          <w:p w:rsidR="00F764E2" w:rsidRPr="00F764E2" w:rsidRDefault="00F764E2" w:rsidP="00F764E2">
            <w:pPr>
              <w:tabs>
                <w:tab w:val="left" w:pos="1974"/>
              </w:tabs>
              <w:spacing w:line="275" w:lineRule="exact"/>
              <w:ind w:left="130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Grossvater</w:t>
            </w:r>
            <w:proofErr w:type="spellEnd"/>
            <w:r w:rsidRPr="00F764E2">
              <w:rPr>
                <w:rFonts w:eastAsia="Arial" w:cs="Arial"/>
                <w:spacing w:val="-1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-6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(4)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Grossmutter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-6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F764E2" w:rsidRPr="00F764E2" w:rsidTr="00906A6E">
        <w:trPr>
          <w:trHeight w:val="294"/>
        </w:trPr>
        <w:tc>
          <w:tcPr>
            <w:tcW w:w="2916" w:type="dxa"/>
          </w:tcPr>
          <w:p w:rsidR="00F764E2" w:rsidRPr="00F764E2" w:rsidRDefault="00F764E2" w:rsidP="00F764E2">
            <w:pPr>
              <w:tabs>
                <w:tab w:val="left" w:pos="1468"/>
              </w:tabs>
              <w:spacing w:line="273" w:lineRule="exact"/>
              <w:ind w:left="50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Bruder</w:t>
            </w:r>
            <w:proofErr w:type="spellEnd"/>
            <w:r w:rsidRPr="00F764E2">
              <w:rPr>
                <w:rFonts w:eastAsia="Arial" w:cs="Arial"/>
                <w:spacing w:val="-1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6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(6)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Schwester</w:t>
            </w:r>
            <w:proofErr w:type="spellEnd"/>
            <w:r w:rsidRPr="00F764E2">
              <w:rPr>
                <w:rFonts w:eastAsia="Arial" w:cs="Arial"/>
                <w:spacing w:val="6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(7)</w:t>
            </w:r>
          </w:p>
        </w:tc>
        <w:tc>
          <w:tcPr>
            <w:tcW w:w="1642" w:type="dxa"/>
          </w:tcPr>
          <w:p w:rsidR="00F764E2" w:rsidRPr="00F764E2" w:rsidRDefault="00F764E2" w:rsidP="00F764E2">
            <w:pPr>
              <w:spacing w:line="273" w:lineRule="exact"/>
              <w:ind w:left="110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Onkel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(8)</w:t>
            </w:r>
          </w:p>
        </w:tc>
        <w:tc>
          <w:tcPr>
            <w:tcW w:w="1317" w:type="dxa"/>
          </w:tcPr>
          <w:p w:rsidR="00F764E2" w:rsidRPr="00F764E2" w:rsidRDefault="00F764E2" w:rsidP="00F764E2">
            <w:pPr>
              <w:spacing w:line="273" w:lineRule="exact"/>
              <w:ind w:right="129"/>
              <w:jc w:val="right"/>
              <w:rPr>
                <w:rFonts w:eastAsia="Arial" w:cs="Arial"/>
                <w:sz w:val="14"/>
                <w:lang w:eastAsia="de-CH" w:bidi="de-CH"/>
              </w:rPr>
            </w:pPr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Schule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(9)</w:t>
            </w:r>
          </w:p>
        </w:tc>
        <w:tc>
          <w:tcPr>
            <w:tcW w:w="3809" w:type="dxa"/>
          </w:tcPr>
          <w:p w:rsidR="00F764E2" w:rsidRPr="00F764E2" w:rsidRDefault="00F764E2" w:rsidP="00F764E2">
            <w:pPr>
              <w:tabs>
                <w:tab w:val="left" w:pos="1974"/>
              </w:tabs>
              <w:spacing w:line="273" w:lineRule="exact"/>
              <w:ind w:left="130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Azylzentrum</w:t>
            </w:r>
            <w:proofErr w:type="spellEnd"/>
            <w:r w:rsidRPr="00F764E2">
              <w:rPr>
                <w:rFonts w:eastAsia="Arial" w:cs="Arial"/>
                <w:spacing w:val="1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(10)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Schöne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Mutter</w:t>
            </w:r>
            <w:r w:rsidRPr="00F764E2">
              <w:rPr>
                <w:rFonts w:eastAsia="Arial" w:cs="Arial"/>
                <w:spacing w:val="-1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spacing w:val="-13"/>
                <w:lang w:eastAsia="de-CH" w:bidi="de-CH"/>
              </w:rPr>
              <w:t></w:t>
            </w:r>
            <w:r w:rsidRPr="00F764E2">
              <w:rPr>
                <w:rFonts w:eastAsia="Arial" w:cs="Arial"/>
                <w:spacing w:val="-13"/>
                <w:sz w:val="14"/>
                <w:lang w:eastAsia="de-CH" w:bidi="de-CH"/>
              </w:rPr>
              <w:t>(11)</w:t>
            </w:r>
          </w:p>
        </w:tc>
      </w:tr>
      <w:tr w:rsidR="00F764E2" w:rsidRPr="00F764E2" w:rsidTr="00906A6E">
        <w:trPr>
          <w:trHeight w:val="293"/>
        </w:trPr>
        <w:tc>
          <w:tcPr>
            <w:tcW w:w="2916" w:type="dxa"/>
          </w:tcPr>
          <w:p w:rsidR="00F764E2" w:rsidRPr="00F764E2" w:rsidRDefault="00F764E2" w:rsidP="00F764E2">
            <w:pPr>
              <w:tabs>
                <w:tab w:val="left" w:pos="1468"/>
              </w:tabs>
              <w:spacing w:line="273" w:lineRule="exact"/>
              <w:ind w:left="50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Tante</w:t>
            </w:r>
            <w:proofErr w:type="spellEnd"/>
            <w:r w:rsidRPr="00F764E2">
              <w:rPr>
                <w:rFonts w:eastAsia="Arial" w:cs="Arial"/>
                <w:spacing w:val="-2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-6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(12)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ab/>
            </w:r>
            <w:proofErr w:type="spellStart"/>
            <w:r w:rsidRPr="00F764E2">
              <w:rPr>
                <w:rFonts w:eastAsia="Arial" w:cs="Arial"/>
                <w:sz w:val="18"/>
                <w:lang w:eastAsia="de-CH" w:bidi="de-CH"/>
              </w:rPr>
              <w:t>Kontact</w:t>
            </w:r>
            <w:proofErr w:type="spellEnd"/>
            <w:r w:rsidRPr="00F764E2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F764E2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F764E2">
              <w:rPr>
                <w:rFonts w:ascii="Times New Roman" w:eastAsia="Arial" w:hAnsi="Times New Roman" w:cs="Arial"/>
                <w:spacing w:val="-7"/>
                <w:lang w:eastAsia="de-CH" w:bidi="de-CH"/>
              </w:rPr>
              <w:t xml:space="preserve"> </w:t>
            </w:r>
            <w:r w:rsidRPr="00F764E2">
              <w:rPr>
                <w:rFonts w:eastAsia="Arial" w:cs="Arial"/>
                <w:sz w:val="14"/>
                <w:lang w:eastAsia="de-CH" w:bidi="de-CH"/>
              </w:rPr>
              <w:t>(13)</w:t>
            </w:r>
          </w:p>
        </w:tc>
        <w:tc>
          <w:tcPr>
            <w:tcW w:w="1642" w:type="dxa"/>
          </w:tcPr>
          <w:p w:rsidR="00F764E2" w:rsidRPr="00F764E2" w:rsidRDefault="00F764E2" w:rsidP="00F764E2">
            <w:pPr>
              <w:rPr>
                <w:rFonts w:ascii="Times New Roman" w:eastAsia="Arial" w:cs="Arial"/>
                <w:sz w:val="18"/>
                <w:lang w:eastAsia="de-CH" w:bidi="de-CH"/>
              </w:rPr>
            </w:pPr>
          </w:p>
        </w:tc>
        <w:tc>
          <w:tcPr>
            <w:tcW w:w="1317" w:type="dxa"/>
          </w:tcPr>
          <w:p w:rsidR="00F764E2" w:rsidRPr="00F764E2" w:rsidRDefault="00F764E2" w:rsidP="00F764E2">
            <w:pPr>
              <w:rPr>
                <w:rFonts w:ascii="Times New Roman" w:eastAsia="Arial" w:cs="Arial"/>
                <w:sz w:val="18"/>
                <w:lang w:eastAsia="de-CH" w:bidi="de-CH"/>
              </w:rPr>
            </w:pPr>
          </w:p>
        </w:tc>
        <w:tc>
          <w:tcPr>
            <w:tcW w:w="3809" w:type="dxa"/>
          </w:tcPr>
          <w:p w:rsidR="00F764E2" w:rsidRPr="00F764E2" w:rsidRDefault="00F764E2" w:rsidP="00F764E2">
            <w:pPr>
              <w:rPr>
                <w:rFonts w:ascii="Times New Roman" w:eastAsia="Arial" w:cs="Arial"/>
                <w:sz w:val="18"/>
                <w:lang w:eastAsia="de-CH" w:bidi="de-CH"/>
              </w:rPr>
            </w:pPr>
          </w:p>
        </w:tc>
      </w:tr>
    </w:tbl>
    <w:p w:rsidR="00F764E2" w:rsidRPr="00F764E2" w:rsidRDefault="00F764E2" w:rsidP="00F764E2">
      <w:pPr>
        <w:widowControl w:val="0"/>
        <w:tabs>
          <w:tab w:val="left" w:pos="1685"/>
        </w:tabs>
        <w:autoSpaceDE w:val="0"/>
        <w:autoSpaceDN w:val="0"/>
        <w:spacing w:line="240" w:lineRule="auto"/>
        <w:ind w:left="266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position w:val="1"/>
          <w:sz w:val="18"/>
          <w:szCs w:val="20"/>
          <w:lang w:eastAsia="de-CH" w:bidi="de-CH"/>
        </w:rPr>
        <w:t>Andere</w:t>
      </w:r>
      <w:r w:rsidRPr="00F764E2">
        <w:rPr>
          <w:rFonts w:eastAsia="Arial" w:cs="Arial"/>
          <w:spacing w:val="-2"/>
          <w:position w:val="1"/>
          <w:sz w:val="18"/>
          <w:szCs w:val="20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position w:val="1"/>
          <w:szCs w:val="20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pacing w:val="-6"/>
          <w:position w:val="1"/>
          <w:szCs w:val="20"/>
          <w:lang w:eastAsia="de-CH" w:bidi="de-CH"/>
        </w:rPr>
        <w:t xml:space="preserve"> </w:t>
      </w:r>
      <w:r w:rsidRPr="00F764E2">
        <w:rPr>
          <w:rFonts w:eastAsia="Arial" w:cs="Arial"/>
          <w:position w:val="1"/>
          <w:sz w:val="14"/>
          <w:szCs w:val="20"/>
          <w:lang w:eastAsia="de-CH" w:bidi="de-CH"/>
        </w:rPr>
        <w:t>(14)</w:t>
      </w:r>
      <w:r w:rsidRPr="00F764E2">
        <w:rPr>
          <w:rFonts w:eastAsia="Arial" w:cs="Arial"/>
          <w:position w:val="1"/>
          <w:sz w:val="14"/>
          <w:szCs w:val="20"/>
          <w:lang w:eastAsia="de-CH" w:bidi="de-CH"/>
        </w:rPr>
        <w:tab/>
      </w:r>
      <w:r w:rsidRPr="00F764E2">
        <w:rPr>
          <w:rFonts w:eastAsia="Arial" w:cs="Arial"/>
          <w:sz w:val="18"/>
          <w:szCs w:val="20"/>
          <w:lang w:eastAsia="de-CH" w:bidi="de-CH"/>
        </w:rPr>
        <w:t xml:space="preserve">Bitte </w:t>
      </w:r>
      <w:proofErr w:type="gramStart"/>
      <w:r w:rsidRPr="00F764E2">
        <w:rPr>
          <w:rFonts w:eastAsia="Arial" w:cs="Arial"/>
          <w:sz w:val="18"/>
          <w:szCs w:val="20"/>
          <w:lang w:eastAsia="de-CH" w:bidi="de-CH"/>
        </w:rPr>
        <w:t>ausführen :</w:t>
      </w:r>
      <w:proofErr w:type="gramEnd"/>
      <w:r w:rsidRPr="00F764E2">
        <w:rPr>
          <w:rFonts w:eastAsia="Arial" w:cs="Arial"/>
          <w:spacing w:val="-2"/>
          <w:sz w:val="18"/>
          <w:szCs w:val="20"/>
          <w:lang w:eastAsia="de-CH" w:bidi="de-CH"/>
        </w:rPr>
        <w:t xml:space="preserve"> </w:t>
      </w:r>
      <w:r w:rsidRPr="00F764E2">
        <w:rPr>
          <w:rFonts w:eastAsia="Arial" w:cs="Arial"/>
          <w:sz w:val="18"/>
          <w:szCs w:val="20"/>
          <w:lang w:eastAsia="de-CH" w:bidi="de-CH"/>
        </w:rPr>
        <w:t>…………………………………………………………….</w:t>
      </w:r>
    </w:p>
    <w:p w:rsidR="00F764E2" w:rsidRPr="00F764E2" w:rsidRDefault="00F764E2" w:rsidP="00F764E2">
      <w:pPr>
        <w:widowControl w:val="0"/>
        <w:autoSpaceDE w:val="0"/>
        <w:autoSpaceDN w:val="0"/>
        <w:spacing w:before="3" w:line="240" w:lineRule="auto"/>
        <w:rPr>
          <w:rFonts w:eastAsia="Arial" w:cs="Arial"/>
          <w:sz w:val="28"/>
          <w:szCs w:val="20"/>
          <w:lang w:eastAsia="de-CH" w:bidi="de-CH"/>
        </w:rPr>
      </w:pPr>
      <w:r w:rsidRPr="00F764E2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248285</wp:posOffset>
                </wp:positionV>
                <wp:extent cx="6024880" cy="1270"/>
                <wp:effectExtent l="12065" t="15240" r="11430" b="12065"/>
                <wp:wrapTopAndBottom/>
                <wp:docPr id="87" name="Freihand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429 1429"/>
                            <a:gd name="T1" fmla="*/ T0 w 9488"/>
                            <a:gd name="T2" fmla="+- 0 10917 1429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C59B" id="Freihandform 87" o:spid="_x0000_s1026" style="position:absolute;margin-left:71.45pt;margin-top:19.55pt;width:474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" path="m,l9488,e" filled="f" strokeweight="1.5pt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F764E2" w:rsidRPr="00F764E2" w:rsidRDefault="00F764E2" w:rsidP="00F764E2">
      <w:pPr>
        <w:widowControl w:val="0"/>
        <w:numPr>
          <w:ilvl w:val="0"/>
          <w:numId w:val="65"/>
        </w:numPr>
        <w:tabs>
          <w:tab w:val="left" w:pos="428"/>
        </w:tabs>
        <w:autoSpaceDE w:val="0"/>
        <w:autoSpaceDN w:val="0"/>
        <w:spacing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r w:rsidRPr="00F764E2">
        <w:rPr>
          <w:rFonts w:eastAsia="Arial" w:cs="Arial"/>
          <w:b/>
          <w:bCs/>
          <w:szCs w:val="24"/>
          <w:lang w:eastAsia="de-CH" w:bidi="de-CH"/>
        </w:rPr>
        <w:t>Meldezentrum/Kontakt</w:t>
      </w:r>
    </w:p>
    <w:p w:rsidR="00F764E2" w:rsidRPr="00F764E2" w:rsidRDefault="00F764E2" w:rsidP="00F764E2">
      <w:pPr>
        <w:widowControl w:val="0"/>
        <w:tabs>
          <w:tab w:val="left" w:pos="1014"/>
        </w:tabs>
        <w:autoSpaceDE w:val="0"/>
        <w:autoSpaceDN w:val="0"/>
        <w:spacing w:before="119"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Spital:</w:t>
      </w:r>
      <w:r w:rsidRPr="00F764E2">
        <w:rPr>
          <w:rFonts w:eastAsia="Arial" w:cs="Arial"/>
          <w:sz w:val="18"/>
          <w:szCs w:val="20"/>
          <w:lang w:eastAsia="de-CH" w:bidi="de-CH"/>
        </w:rPr>
        <w:tab/>
        <w:t>……………………………</w:t>
      </w: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158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Name des Arztes: ………………………………………………………………</w:t>
      </w:r>
    </w:p>
    <w:p w:rsidR="00F764E2" w:rsidRPr="00F764E2" w:rsidRDefault="00F764E2" w:rsidP="00F764E2">
      <w:pPr>
        <w:widowControl w:val="0"/>
        <w:autoSpaceDE w:val="0"/>
        <w:autoSpaceDN w:val="0"/>
        <w:spacing w:before="122" w:line="240" w:lineRule="auto"/>
        <w:ind w:left="158"/>
        <w:rPr>
          <w:rFonts w:ascii="Symbol" w:eastAsia="Arial" w:hAnsi="Symbol" w:cs="Arial"/>
          <w:sz w:val="32"/>
          <w:lang w:eastAsia="de-CH" w:bidi="de-CH"/>
        </w:rPr>
      </w:pPr>
      <w:r w:rsidRPr="00F764E2">
        <w:rPr>
          <w:rFonts w:eastAsia="Arial" w:cs="Arial"/>
          <w:sz w:val="18"/>
          <w:lang w:eastAsia="de-CH" w:bidi="de-CH"/>
        </w:rPr>
        <w:t xml:space="preserve">Telefon Nummer des </w:t>
      </w:r>
      <w:proofErr w:type="gramStart"/>
      <w:r w:rsidRPr="00F764E2">
        <w:rPr>
          <w:rFonts w:eastAsia="Arial" w:cs="Arial"/>
          <w:sz w:val="18"/>
          <w:lang w:eastAsia="de-CH" w:bidi="de-CH"/>
        </w:rPr>
        <w:t>Arztes :</w:t>
      </w:r>
      <w:proofErr w:type="gramEnd"/>
      <w:r w:rsidRPr="00F764E2">
        <w:rPr>
          <w:rFonts w:eastAsia="Arial" w:cs="Arial"/>
          <w:sz w:val="18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Times New Roman" w:eastAsia="Arial" w:hAnsi="Times New Roman" w:cs="Arial"/>
          <w:sz w:val="32"/>
          <w:lang w:eastAsia="de-CH" w:bidi="de-CH"/>
        </w:rPr>
        <w:t xml:space="preserve"> 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  <w:r w:rsidRPr="00F764E2">
        <w:rPr>
          <w:rFonts w:ascii="Symbol" w:eastAsia="Arial" w:hAnsi="Symbol" w:cs="Arial"/>
          <w:sz w:val="32"/>
          <w:lang w:eastAsia="de-CH" w:bidi="de-CH"/>
        </w:rPr>
        <w:t></w:t>
      </w:r>
    </w:p>
    <w:p w:rsidR="00F764E2" w:rsidRPr="00F764E2" w:rsidRDefault="00F764E2" w:rsidP="00F764E2">
      <w:pPr>
        <w:widowControl w:val="0"/>
        <w:autoSpaceDE w:val="0"/>
        <w:autoSpaceDN w:val="0"/>
        <w:spacing w:before="345" w:line="240" w:lineRule="auto"/>
        <w:ind w:left="158"/>
        <w:outlineLvl w:val="1"/>
        <w:rPr>
          <w:rFonts w:eastAsia="Arial" w:cs="Arial"/>
          <w:b/>
          <w:bCs/>
          <w:sz w:val="18"/>
          <w:szCs w:val="20"/>
          <w:lang w:eastAsia="de-CH" w:bidi="de-CH"/>
        </w:rPr>
      </w:pPr>
      <w:r w:rsidRPr="00F764E2">
        <w:rPr>
          <w:rFonts w:eastAsia="Arial" w:cs="Arial"/>
          <w:b/>
          <w:bCs/>
          <w:sz w:val="18"/>
          <w:szCs w:val="20"/>
          <w:lang w:eastAsia="de-CH" w:bidi="de-CH"/>
        </w:rPr>
        <w:t>Vielen Dank für Ihre wertvolle Mitarbeit!</w:t>
      </w:r>
    </w:p>
    <w:p w:rsidR="00F764E2" w:rsidRPr="00F764E2" w:rsidRDefault="00F764E2" w:rsidP="00F764E2">
      <w:pPr>
        <w:widowControl w:val="0"/>
        <w:autoSpaceDE w:val="0"/>
        <w:autoSpaceDN w:val="0"/>
        <w:spacing w:before="1" w:line="240" w:lineRule="auto"/>
        <w:rPr>
          <w:rFonts w:eastAsia="Arial" w:cs="Arial"/>
          <w:b/>
          <w:sz w:val="18"/>
          <w:szCs w:val="20"/>
          <w:lang w:eastAsia="de-CH" w:bidi="de-CH"/>
        </w:rPr>
      </w:pP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158"/>
        <w:rPr>
          <w:rFonts w:eastAsia="Arial" w:cs="Arial"/>
          <w:b/>
          <w:sz w:val="18"/>
          <w:lang w:eastAsia="de-CH" w:bidi="de-CH"/>
        </w:rPr>
      </w:pPr>
      <w:r w:rsidRPr="00F764E2">
        <w:rPr>
          <w:rFonts w:eastAsia="Arial" w:cs="Arial"/>
          <w:b/>
          <w:sz w:val="18"/>
          <w:lang w:eastAsia="de-CH" w:bidi="de-CH"/>
        </w:rPr>
        <w:t>Bitte senden Sie diesen Fragebogen an Dr. med. Nicole Ritz,</w:t>
      </w:r>
    </w:p>
    <w:p w:rsidR="00F764E2" w:rsidRPr="00F764E2" w:rsidRDefault="00F764E2" w:rsidP="00F764E2">
      <w:pPr>
        <w:widowControl w:val="0"/>
        <w:autoSpaceDE w:val="0"/>
        <w:autoSpaceDN w:val="0"/>
        <w:spacing w:line="240" w:lineRule="auto"/>
        <w:ind w:left="158"/>
        <w:rPr>
          <w:rFonts w:eastAsia="Arial" w:cs="Arial"/>
          <w:b/>
          <w:sz w:val="18"/>
          <w:lang w:eastAsia="de-CH" w:bidi="de-CH"/>
        </w:rPr>
      </w:pPr>
      <w:r w:rsidRPr="00F764E2">
        <w:rPr>
          <w:rFonts w:eastAsia="Arial" w:cs="Arial"/>
          <w:b/>
          <w:sz w:val="18"/>
          <w:lang w:eastAsia="de-CH" w:bidi="de-CH"/>
        </w:rPr>
        <w:t xml:space="preserve">Universitäts-Kinderspital </w:t>
      </w:r>
      <w:proofErr w:type="gramStart"/>
      <w:r w:rsidRPr="00F764E2">
        <w:rPr>
          <w:rFonts w:eastAsia="Arial" w:cs="Arial"/>
          <w:b/>
          <w:sz w:val="18"/>
          <w:lang w:eastAsia="de-CH" w:bidi="de-CH"/>
        </w:rPr>
        <w:t>beider Basel</w:t>
      </w:r>
      <w:proofErr w:type="gramEnd"/>
      <w:r w:rsidRPr="00F764E2">
        <w:rPr>
          <w:rFonts w:eastAsia="Arial" w:cs="Arial"/>
          <w:b/>
          <w:sz w:val="18"/>
          <w:lang w:eastAsia="de-CH" w:bidi="de-CH"/>
        </w:rPr>
        <w:t xml:space="preserve"> (UKBB), Spitalstrasse 33, 4031 Basel.</w:t>
      </w:r>
    </w:p>
    <w:p w:rsidR="00F764E2" w:rsidRPr="00F764E2" w:rsidRDefault="00F764E2" w:rsidP="00F764E2">
      <w:pPr>
        <w:widowControl w:val="0"/>
        <w:autoSpaceDE w:val="0"/>
        <w:autoSpaceDN w:val="0"/>
        <w:spacing w:before="3" w:line="240" w:lineRule="auto"/>
        <w:ind w:left="158" w:right="597"/>
        <w:rPr>
          <w:rFonts w:eastAsia="Arial" w:cs="Arial"/>
          <w:sz w:val="18"/>
          <w:szCs w:val="20"/>
          <w:lang w:eastAsia="de-CH" w:bidi="de-CH"/>
        </w:rPr>
      </w:pPr>
      <w:r w:rsidRPr="00F764E2">
        <w:rPr>
          <w:rFonts w:eastAsia="Arial" w:cs="Arial"/>
          <w:sz w:val="18"/>
          <w:szCs w:val="20"/>
          <w:lang w:eastAsia="de-CH" w:bidi="de-CH"/>
        </w:rPr>
        <w:t>Falls nicht alle Informationen bekannt sind, bitte auch unvollständig ausgefüllte Fragebogen zurücksenden!</w:t>
      </w:r>
    </w:p>
    <w:p w:rsidR="00112A53" w:rsidRDefault="00112A53">
      <w:pPr>
        <w:spacing w:after="160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br w:type="page"/>
      </w:r>
    </w:p>
    <w:p w:rsidR="00112A53" w:rsidRPr="00112A53" w:rsidRDefault="00112A53" w:rsidP="00112A53">
      <w:pPr>
        <w:widowControl w:val="0"/>
        <w:autoSpaceDE w:val="0"/>
        <w:autoSpaceDN w:val="0"/>
        <w:spacing w:before="84" w:line="204" w:lineRule="exact"/>
        <w:ind w:left="1290" w:right="722"/>
        <w:jc w:val="center"/>
        <w:rPr>
          <w:rFonts w:eastAsia="Arial" w:cs="Arial"/>
          <w:sz w:val="16"/>
          <w:lang w:val="fr-CH" w:eastAsia="de-CH" w:bidi="de-CH"/>
        </w:rPr>
      </w:pPr>
      <w:r>
        <w:rPr>
          <w:rFonts w:eastAsia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ge">
                  <wp:posOffset>443230</wp:posOffset>
                </wp:positionV>
                <wp:extent cx="1527175" cy="306070"/>
                <wp:effectExtent l="0" t="0" r="0" b="0"/>
                <wp:wrapNone/>
                <wp:docPr id="154" name="Textfeld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A53" w:rsidRDefault="00112A53" w:rsidP="00112A5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Initiales du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patient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144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144"/>
                                <w:sz w:val="36"/>
                              </w:rPr>
                              <w:t>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4" o:spid="_x0000_s1035" type="#_x0000_t202" style="position:absolute;left:0;text-align:left;margin-left:419.3pt;margin-top:34.9pt;width:120.2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9tQIAALQ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" filled="f" stroked="f">
                <v:textbox inset="0,0,0,0">
                  <w:txbxContent>
                    <w:p w:rsidR="00112A53" w:rsidRDefault="00112A53" w:rsidP="00112A53">
                      <w:pPr>
                        <w:spacing w:before="20"/>
                        <w:ind w:left="20"/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Initiales du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patient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144"/>
                          <w:sz w:val="36"/>
                        </w:rPr>
                        <w:t></w:t>
                      </w:r>
                      <w:r>
                        <w:rPr>
                          <w:rFonts w:ascii="Symbol" w:hAnsi="Symbol"/>
                          <w:spacing w:val="-144"/>
                          <w:sz w:val="36"/>
                        </w:rPr>
                        <w:t>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ge">
                  <wp:posOffset>443230</wp:posOffset>
                </wp:positionV>
                <wp:extent cx="1558925" cy="306070"/>
                <wp:effectExtent l="0" t="0" r="3175" b="17780"/>
                <wp:wrapNone/>
                <wp:docPr id="153" name="Textfeld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A53" w:rsidRDefault="00112A53" w:rsidP="00112A5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Code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clinique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Symbol" w:hAnsi="Symbol"/>
                                <w:spacing w:val="-115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115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spacing w:val="-115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Symbol" w:hAnsi="Symbol"/>
                                <w:spacing w:val="-115"/>
                                <w:sz w:val="36"/>
                              </w:rPr>
                              <w:t></w:t>
                            </w:r>
                            <w:r>
                              <w:rPr>
                                <w:rFonts w:ascii="Symbol" w:hAnsi="Symbol"/>
                                <w:spacing w:val="-115"/>
                                <w:sz w:val="36"/>
                              </w:rPr>
                              <w:t>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3" o:spid="_x0000_s1036" type="#_x0000_t202" style="position:absolute;left:0;text-align:left;margin-left:243.5pt;margin-top:34.9pt;width:122.75pt;height:2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" filled="f" stroked="f">
                <v:textbox inset="0,0,0,0">
                  <w:txbxContent>
                    <w:p w:rsidR="00112A53" w:rsidRDefault="00112A53" w:rsidP="00112A53">
                      <w:pPr>
                        <w:spacing w:before="20"/>
                        <w:ind w:left="20"/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Code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clinique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="Symbol" w:hAnsi="Symbol"/>
                          <w:spacing w:val="-115"/>
                          <w:sz w:val="36"/>
                        </w:rPr>
                        <w:t></w:t>
                      </w:r>
                      <w:r>
                        <w:rPr>
                          <w:rFonts w:ascii="Symbol" w:hAnsi="Symbol"/>
                          <w:spacing w:val="-115"/>
                          <w:sz w:val="36"/>
                        </w:rPr>
                        <w:t></w:t>
                      </w:r>
                      <w:r>
                        <w:rPr>
                          <w:spacing w:val="-115"/>
                          <w:sz w:val="36"/>
                        </w:rPr>
                        <w:t>-</w:t>
                      </w:r>
                      <w:r>
                        <w:rPr>
                          <w:rFonts w:ascii="Symbol" w:hAnsi="Symbol"/>
                          <w:spacing w:val="-115"/>
                          <w:sz w:val="36"/>
                        </w:rPr>
                        <w:t></w:t>
                      </w:r>
                      <w:r>
                        <w:rPr>
                          <w:rFonts w:ascii="Symbol" w:hAnsi="Symbol"/>
                          <w:spacing w:val="-115"/>
                          <w:sz w:val="36"/>
                        </w:rPr>
                        <w:t>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558800</wp:posOffset>
                </wp:positionV>
                <wp:extent cx="758190" cy="167005"/>
                <wp:effectExtent l="0" t="0" r="0" b="0"/>
                <wp:wrapNone/>
                <wp:docPr id="152" name="Textfeld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A53" w:rsidRDefault="00112A53" w:rsidP="00112A53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Etude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SPSU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2" o:spid="_x0000_s1037" type="#_x0000_t202" style="position:absolute;left:0;text-align:left;margin-left:69.95pt;margin-top:44pt;width:59.7pt;height:13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KZ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" filled="f" stroked="f">
                <v:textbox inset="0,0,0,0">
                  <w:txbxContent>
                    <w:p w:rsidR="00112A53" w:rsidRDefault="00112A53" w:rsidP="00112A53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Etude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SPSU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2A53">
        <w:rPr>
          <w:rFonts w:eastAsia="Arial" w:cs="Arial"/>
          <w:noProof/>
          <w:sz w:val="20"/>
          <w:lang w:eastAsia="de-CH"/>
        </w:rPr>
        <w:drawing>
          <wp:anchor distT="0" distB="0" distL="0" distR="0" simplePos="0" relativeHeight="251660288" behindDoc="0" locked="0" layoutInCell="1" allowOverlap="1" wp14:anchorId="5CEEA06C" wp14:editId="498D2F4B">
            <wp:simplePos x="0" y="0"/>
            <wp:positionH relativeFrom="page">
              <wp:posOffset>929119</wp:posOffset>
            </wp:positionH>
            <wp:positionV relativeFrom="paragraph">
              <wp:posOffset>52983</wp:posOffset>
            </wp:positionV>
            <wp:extent cx="878725" cy="406146"/>
            <wp:effectExtent l="0" t="0" r="0" b="0"/>
            <wp:wrapNone/>
            <wp:docPr id="1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25" cy="406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2A53">
        <w:rPr>
          <w:rFonts w:eastAsia="Arial" w:cs="Arial"/>
          <w:sz w:val="16"/>
          <w:lang w:val="fr-CH" w:eastAsia="de-CH" w:bidi="de-CH"/>
        </w:rPr>
        <w:t>Recherche de maladies pédiatriques rares chez les enfants traités en milieu hospitalier</w:t>
      </w:r>
    </w:p>
    <w:p w:rsidR="00112A53" w:rsidRPr="00112A53" w:rsidRDefault="00112A53" w:rsidP="00112A53">
      <w:pPr>
        <w:widowControl w:val="0"/>
        <w:autoSpaceDE w:val="0"/>
        <w:autoSpaceDN w:val="0"/>
        <w:spacing w:line="204" w:lineRule="exact"/>
        <w:ind w:left="1832" w:right="389"/>
        <w:jc w:val="center"/>
        <w:rPr>
          <w:rFonts w:eastAsia="Arial" w:cs="Arial"/>
          <w:b/>
          <w:sz w:val="16"/>
          <w:lang w:eastAsia="de-CH" w:bidi="de-CH"/>
        </w:rPr>
      </w:pPr>
      <w:r w:rsidRPr="00112A53">
        <w:rPr>
          <w:rFonts w:eastAsia="Arial" w:cs="Arial"/>
          <w:b/>
          <w:sz w:val="16"/>
          <w:lang w:eastAsia="de-CH" w:bidi="de-CH"/>
        </w:rPr>
        <w:t xml:space="preserve">Swiss </w:t>
      </w:r>
      <w:proofErr w:type="spellStart"/>
      <w:r w:rsidRPr="00112A53">
        <w:rPr>
          <w:rFonts w:eastAsia="Arial" w:cs="Arial"/>
          <w:b/>
          <w:sz w:val="16"/>
          <w:lang w:eastAsia="de-CH" w:bidi="de-CH"/>
        </w:rPr>
        <w:t>Paediatric</w:t>
      </w:r>
      <w:proofErr w:type="spellEnd"/>
      <w:r w:rsidRPr="00112A53">
        <w:rPr>
          <w:rFonts w:eastAsia="Arial" w:cs="Arial"/>
          <w:b/>
          <w:sz w:val="16"/>
          <w:lang w:eastAsia="de-CH" w:bidi="de-CH"/>
        </w:rPr>
        <w:t xml:space="preserve"> Surveillance Unit</w:t>
      </w:r>
    </w:p>
    <w:p w:rsidR="00112A53" w:rsidRPr="00112A53" w:rsidRDefault="00112A53" w:rsidP="00112A53">
      <w:pPr>
        <w:widowControl w:val="0"/>
        <w:autoSpaceDE w:val="0"/>
        <w:autoSpaceDN w:val="0"/>
        <w:spacing w:before="4" w:line="240" w:lineRule="auto"/>
        <w:ind w:left="1832" w:right="391"/>
        <w:jc w:val="center"/>
        <w:rPr>
          <w:rFonts w:eastAsia="Arial" w:cs="Arial"/>
          <w:sz w:val="16"/>
          <w:lang w:eastAsia="de-CH" w:bidi="de-CH"/>
        </w:rPr>
      </w:pPr>
      <w:r w:rsidRPr="00112A53">
        <w:rPr>
          <w:rFonts w:eastAsia="Arial" w:cs="Arial"/>
          <w:noProof/>
          <w:sz w:val="20"/>
          <w:lang w:eastAsia="de-CH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204470</wp:posOffset>
                </wp:positionV>
                <wp:extent cx="6033135" cy="18415"/>
                <wp:effectExtent l="15240" t="8890" r="9525" b="1270"/>
                <wp:wrapTopAndBottom/>
                <wp:docPr id="146" name="Gruppieren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8415"/>
                          <a:chOff x="1419" y="322"/>
                          <a:chExt cx="9501" cy="29"/>
                        </a:xfrm>
                      </wpg:grpSpPr>
                      <wps:wsp>
                        <wps:cNvPr id="14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419" y="336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074" y="32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104" y="336"/>
                            <a:ext cx="781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A0DA" id="Gruppieren 146" o:spid="_x0000_s1026" style="position:absolute;margin-left:70.95pt;margin-top:16.1pt;width:475.05pt;height:1.45pt;z-index:-251639808;mso-wrap-distance-left:0;mso-wrap-distance-right:0;mso-position-horizontal-relative:page" coordorigin="1419,322" coordsize="95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">
                <v:line id="Line 133" o:spid="_x0000_s1027" style="position:absolute;visibility:visible;mso-wrap-style:square" from="1419,336" to="307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" strokecolor="gray" strokeweight="1.44pt"/>
                <v:rect id="Rectangle 134" o:spid="_x0000_s1028" style="position:absolute;left:3074;top:32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" fillcolor="gray" stroked="f"/>
                <v:line id="Line 135" o:spid="_x0000_s1029" style="position:absolute;visibility:visible;mso-wrap-style:square" from="3104,336" to="1091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" strokecolor="gray" strokeweight="1.44pt"/>
                <w10:wrap type="topAndBottom" anchorx="page"/>
              </v:group>
            </w:pict>
          </mc:Fallback>
        </mc:AlternateContent>
      </w:r>
      <w:r w:rsidRPr="00112A53">
        <w:rPr>
          <w:rFonts w:eastAsia="Arial" w:cs="Arial"/>
          <w:sz w:val="16"/>
          <w:lang w:eastAsia="de-CH" w:bidi="de-CH"/>
        </w:rPr>
        <w:t>Erfassung von seltenen pädiatrischen Erkrankungen bei in Spitälern behandelten Kindern</w:t>
      </w:r>
    </w:p>
    <w:p w:rsidR="00112A53" w:rsidRPr="00112A53" w:rsidRDefault="00112A53" w:rsidP="00112A53">
      <w:pPr>
        <w:widowControl w:val="0"/>
        <w:autoSpaceDE w:val="0"/>
        <w:autoSpaceDN w:val="0"/>
        <w:spacing w:before="51" w:line="240" w:lineRule="auto"/>
        <w:ind w:left="198"/>
        <w:rPr>
          <w:rFonts w:eastAsia="Arial" w:cs="Arial"/>
          <w:sz w:val="16"/>
          <w:lang w:val="fr-CH" w:eastAsia="de-CH" w:bidi="de-CH"/>
        </w:rPr>
      </w:pPr>
      <w:r w:rsidRPr="00112A53">
        <w:rPr>
          <w:rFonts w:eastAsia="Arial" w:cs="Arial"/>
          <w:sz w:val="16"/>
          <w:lang w:val="fr-CH" w:eastAsia="de-CH" w:bidi="de-CH"/>
        </w:rPr>
        <w:t>Patronage: Société suisse de pédiatrie (SSP) et Office fédéral de la santé publique (OFSP)</w:t>
      </w:r>
    </w:p>
    <w:p w:rsidR="00112A53" w:rsidRPr="00112A53" w:rsidRDefault="00112A53" w:rsidP="00112A53">
      <w:pPr>
        <w:widowControl w:val="0"/>
        <w:autoSpaceDE w:val="0"/>
        <w:autoSpaceDN w:val="0"/>
        <w:spacing w:before="6" w:line="240" w:lineRule="auto"/>
        <w:rPr>
          <w:rFonts w:eastAsia="Arial" w:cs="Arial"/>
          <w:sz w:val="18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before="91" w:line="240" w:lineRule="auto"/>
        <w:ind w:left="424"/>
        <w:rPr>
          <w:rFonts w:eastAsia="Arial" w:cs="Arial"/>
          <w:b/>
          <w:sz w:val="24"/>
          <w:lang w:val="fr-CH" w:eastAsia="de-CH" w:bidi="de-CH"/>
        </w:rPr>
      </w:pPr>
      <w:r w:rsidRPr="00112A53">
        <w:rPr>
          <w:rFonts w:eastAsia="Arial" w:cs="Arial"/>
          <w:b/>
          <w:sz w:val="24"/>
          <w:lang w:val="fr-CH" w:eastAsia="de-CH" w:bidi="de-CH"/>
        </w:rPr>
        <w:t>Questionnaire concernant les patients avec une tuberculose active</w:t>
      </w:r>
    </w:p>
    <w:p w:rsidR="00112A53" w:rsidRPr="00112A53" w:rsidRDefault="00112A53" w:rsidP="00112A53">
      <w:pPr>
        <w:widowControl w:val="0"/>
        <w:autoSpaceDE w:val="0"/>
        <w:autoSpaceDN w:val="0"/>
        <w:spacing w:before="2" w:line="240" w:lineRule="auto"/>
        <w:rPr>
          <w:rFonts w:eastAsia="Arial" w:cs="Arial"/>
          <w:b/>
          <w:szCs w:val="20"/>
          <w:lang w:val="fr-CH" w:eastAsia="de-CH" w:bidi="de-CH"/>
        </w:rPr>
      </w:pPr>
      <w:r w:rsidRPr="00112A53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203835</wp:posOffset>
                </wp:positionV>
                <wp:extent cx="6024880" cy="1270"/>
                <wp:effectExtent l="17145" t="18415" r="15875" b="8890"/>
                <wp:wrapTopAndBottom/>
                <wp:docPr id="145" name="Freihand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317 1317"/>
                            <a:gd name="T1" fmla="*/ T0 w 9488"/>
                            <a:gd name="T2" fmla="+- 0 10805 1317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0B1E" id="Freihandform 145" o:spid="_x0000_s1026" style="position:absolute;margin-left:65.85pt;margin-top:16.05pt;width:474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" path="m,l9488,e" filled="f" strokeweight="1.5pt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112A53" w:rsidRPr="00112A53" w:rsidRDefault="00112A53" w:rsidP="00112A53">
      <w:pPr>
        <w:widowControl w:val="0"/>
        <w:numPr>
          <w:ilvl w:val="0"/>
          <w:numId w:val="170"/>
        </w:numPr>
        <w:tabs>
          <w:tab w:val="left" w:pos="468"/>
        </w:tabs>
        <w:autoSpaceDE w:val="0"/>
        <w:autoSpaceDN w:val="0"/>
        <w:spacing w:before="11"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proofErr w:type="spellStart"/>
      <w:r w:rsidRPr="00112A53">
        <w:rPr>
          <w:rFonts w:eastAsia="Arial" w:cs="Arial"/>
          <w:b/>
          <w:bCs/>
          <w:szCs w:val="24"/>
          <w:lang w:eastAsia="de-CH" w:bidi="de-CH"/>
        </w:rPr>
        <w:t>Données</w:t>
      </w:r>
      <w:proofErr w:type="spellEnd"/>
      <w:r w:rsidRPr="00112A53">
        <w:rPr>
          <w:rFonts w:eastAsia="Arial" w:cs="Arial"/>
          <w:b/>
          <w:bCs/>
          <w:szCs w:val="24"/>
          <w:lang w:eastAsia="de-CH" w:bidi="de-CH"/>
        </w:rPr>
        <w:t xml:space="preserve"> de</w:t>
      </w:r>
      <w:r w:rsidRPr="00112A53">
        <w:rPr>
          <w:rFonts w:eastAsia="Arial" w:cs="Arial"/>
          <w:b/>
          <w:bCs/>
          <w:spacing w:val="-2"/>
          <w:szCs w:val="24"/>
          <w:lang w:eastAsia="de-CH" w:bidi="de-CH"/>
        </w:rPr>
        <w:t xml:space="preserve"> </w:t>
      </w:r>
      <w:proofErr w:type="spellStart"/>
      <w:r w:rsidRPr="00112A53">
        <w:rPr>
          <w:rFonts w:eastAsia="Arial" w:cs="Arial"/>
          <w:b/>
          <w:bCs/>
          <w:szCs w:val="24"/>
          <w:lang w:eastAsia="de-CH" w:bidi="de-CH"/>
        </w:rPr>
        <w:t>base</w:t>
      </w:r>
      <w:proofErr w:type="spellEnd"/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b/>
          <w:szCs w:val="20"/>
          <w:lang w:eastAsia="de-CH" w:bidi="de-CH"/>
        </w:rPr>
      </w:pPr>
    </w:p>
    <w:p w:rsidR="00112A53" w:rsidRPr="00112A53" w:rsidRDefault="00112A53" w:rsidP="00112A53">
      <w:pPr>
        <w:widowControl w:val="0"/>
        <w:tabs>
          <w:tab w:val="left" w:pos="6120"/>
          <w:tab w:val="left" w:pos="8235"/>
        </w:tabs>
        <w:autoSpaceDE w:val="0"/>
        <w:autoSpaceDN w:val="0"/>
        <w:spacing w:line="240" w:lineRule="auto"/>
        <w:ind w:left="198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 xml:space="preserve">Date de naissance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>/</w:t>
      </w:r>
      <w:r w:rsidRPr="00112A53">
        <w:rPr>
          <w:rFonts w:eastAsia="Arial" w:cs="Arial"/>
          <w:spacing w:val="13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36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(JJ/MM/AAAA)</w:t>
      </w:r>
      <w:r w:rsidRPr="00112A53">
        <w:rPr>
          <w:rFonts w:eastAsia="Arial" w:cs="Arial"/>
          <w:sz w:val="18"/>
          <w:lang w:val="fr-CH" w:eastAsia="de-CH" w:bidi="de-CH"/>
        </w:rPr>
        <w:tab/>
        <w:t>Sexe : féminin</w:t>
      </w:r>
      <w:r w:rsidRPr="00112A53">
        <w:rPr>
          <w:rFonts w:eastAsia="Arial" w:cs="Arial"/>
          <w:spacing w:val="-3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6"/>
          <w:lang w:val="fr-CH" w:eastAsia="de-CH" w:bidi="de-CH"/>
        </w:rPr>
        <w:t xml:space="preserve"> </w:t>
      </w:r>
      <w:r w:rsidRPr="00112A53">
        <w:rPr>
          <w:rFonts w:eastAsia="Arial" w:cs="Arial"/>
          <w:spacing w:val="-6"/>
          <w:sz w:val="14"/>
          <w:lang w:val="fr-CH" w:eastAsia="de-CH" w:bidi="de-CH"/>
        </w:rPr>
        <w:t>(1)</w:t>
      </w:r>
      <w:r w:rsidRPr="00112A53">
        <w:rPr>
          <w:rFonts w:eastAsia="Arial" w:cs="Arial"/>
          <w:spacing w:val="-6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masculin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6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(0)</w:t>
      </w:r>
    </w:p>
    <w:p w:rsidR="00112A53" w:rsidRPr="00112A53" w:rsidRDefault="00112A53" w:rsidP="00112A53">
      <w:pPr>
        <w:widowControl w:val="0"/>
        <w:tabs>
          <w:tab w:val="left" w:pos="2666"/>
          <w:tab w:val="left" w:pos="5032"/>
        </w:tabs>
        <w:autoSpaceDE w:val="0"/>
        <w:autoSpaceDN w:val="0"/>
        <w:spacing w:before="121" w:line="240" w:lineRule="auto"/>
        <w:ind w:left="198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Poids :</w:t>
      </w:r>
      <w:r w:rsidRPr="00112A53">
        <w:rPr>
          <w:rFonts w:eastAsia="Arial" w:cs="Arial"/>
          <w:spacing w:val="-3"/>
          <w:sz w:val="18"/>
          <w:szCs w:val="20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eastAsia="Arial" w:cs="Arial"/>
          <w:sz w:val="32"/>
          <w:szCs w:val="20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36"/>
          <w:sz w:val="32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(kg)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  <w:t>Taille :</w:t>
      </w:r>
      <w:r w:rsidRPr="00112A53">
        <w:rPr>
          <w:rFonts w:eastAsia="Arial" w:cs="Arial"/>
          <w:spacing w:val="-4"/>
          <w:sz w:val="18"/>
          <w:szCs w:val="20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eastAsia="Arial" w:cs="Arial"/>
          <w:sz w:val="32"/>
          <w:szCs w:val="20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37"/>
          <w:sz w:val="32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(cm)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  <w:t>Pays de naissance :</w:t>
      </w:r>
      <w:r w:rsidRPr="00112A53">
        <w:rPr>
          <w:rFonts w:eastAsia="Arial" w:cs="Arial"/>
          <w:spacing w:val="-7"/>
          <w:sz w:val="1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…………………………</w:t>
      </w:r>
      <w:proofErr w:type="gramStart"/>
      <w:r w:rsidRPr="00112A53">
        <w:rPr>
          <w:rFonts w:eastAsia="Arial" w:cs="Arial"/>
          <w:sz w:val="18"/>
          <w:szCs w:val="20"/>
          <w:lang w:val="fr-CH" w:eastAsia="de-CH" w:bidi="de-CH"/>
        </w:rPr>
        <w:t>…….</w:t>
      </w:r>
      <w:proofErr w:type="gramEnd"/>
      <w:r w:rsidRPr="00112A53">
        <w:rPr>
          <w:rFonts w:eastAsia="Arial" w:cs="Arial"/>
          <w:sz w:val="18"/>
          <w:szCs w:val="20"/>
          <w:lang w:val="fr-CH" w:eastAsia="de-CH" w:bidi="de-CH"/>
        </w:rPr>
        <w:t>.</w:t>
      </w:r>
    </w:p>
    <w:p w:rsidR="00112A53" w:rsidRPr="00112A53" w:rsidRDefault="00112A53" w:rsidP="00112A53">
      <w:pPr>
        <w:widowControl w:val="0"/>
        <w:tabs>
          <w:tab w:val="left" w:pos="5969"/>
        </w:tabs>
        <w:autoSpaceDE w:val="0"/>
        <w:autoSpaceDN w:val="0"/>
        <w:spacing w:before="118" w:line="240" w:lineRule="auto"/>
        <w:ind w:left="198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Si pas né en Suisse: depuis quand réside-t-il (-elle) en</w:t>
      </w:r>
      <w:r w:rsidRPr="00112A53">
        <w:rPr>
          <w:rFonts w:eastAsia="Arial" w:cs="Arial"/>
          <w:spacing w:val="-12"/>
          <w:sz w:val="1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Suisse</w:t>
      </w:r>
      <w:r w:rsidRPr="00112A53">
        <w:rPr>
          <w:rFonts w:eastAsia="Arial" w:cs="Arial"/>
          <w:spacing w:val="-1"/>
          <w:sz w:val="1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: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38"/>
          <w:sz w:val="32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(mois)</w:t>
      </w:r>
    </w:p>
    <w:p w:rsidR="00112A53" w:rsidRPr="00112A53" w:rsidRDefault="00112A53" w:rsidP="00112A53">
      <w:pPr>
        <w:widowControl w:val="0"/>
        <w:tabs>
          <w:tab w:val="left" w:pos="5011"/>
        </w:tabs>
        <w:autoSpaceDE w:val="0"/>
        <w:autoSpaceDN w:val="0"/>
        <w:spacing w:before="120" w:line="240" w:lineRule="auto"/>
        <w:ind w:left="198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Pays de naissance de la mère</w:t>
      </w:r>
      <w:proofErr w:type="gramStart"/>
      <w:r w:rsidRPr="00112A53">
        <w:rPr>
          <w:rFonts w:eastAsia="Arial" w:cs="Arial"/>
          <w:spacing w:val="-3"/>
          <w:sz w:val="1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:</w:t>
      </w:r>
      <w:r w:rsidRPr="00112A53">
        <w:rPr>
          <w:rFonts w:eastAsia="Arial" w:cs="Arial"/>
          <w:spacing w:val="-2"/>
          <w:sz w:val="1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.…</w:t>
      </w:r>
      <w:proofErr w:type="gramEnd"/>
      <w:r w:rsidRPr="00112A53">
        <w:rPr>
          <w:rFonts w:eastAsia="Arial" w:cs="Arial"/>
          <w:sz w:val="18"/>
          <w:szCs w:val="20"/>
          <w:lang w:val="fr-CH" w:eastAsia="de-CH" w:bidi="de-CH"/>
        </w:rPr>
        <w:t>………………..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  <w:t>Pays de naissance du</w:t>
      </w:r>
      <w:r w:rsidRPr="00112A53">
        <w:rPr>
          <w:rFonts w:eastAsia="Arial" w:cs="Arial"/>
          <w:spacing w:val="2"/>
          <w:sz w:val="18"/>
          <w:szCs w:val="20"/>
          <w:lang w:val="fr-CH" w:eastAsia="de-CH" w:bidi="de-CH"/>
        </w:rPr>
        <w:t xml:space="preserve"> </w:t>
      </w:r>
      <w:proofErr w:type="gramStart"/>
      <w:r w:rsidRPr="00112A53">
        <w:rPr>
          <w:rFonts w:eastAsia="Arial" w:cs="Arial"/>
          <w:sz w:val="18"/>
          <w:szCs w:val="20"/>
          <w:lang w:val="fr-CH" w:eastAsia="de-CH" w:bidi="de-CH"/>
        </w:rPr>
        <w:t>père:…</w:t>
      </w:r>
      <w:proofErr w:type="gramEnd"/>
      <w:r w:rsidRPr="00112A53">
        <w:rPr>
          <w:rFonts w:eastAsia="Arial" w:cs="Arial"/>
          <w:sz w:val="18"/>
          <w:szCs w:val="20"/>
          <w:lang w:val="fr-CH" w:eastAsia="de-CH" w:bidi="de-CH"/>
        </w:rPr>
        <w:t>……………………..</w:t>
      </w:r>
    </w:p>
    <w:p w:rsidR="00112A53" w:rsidRPr="00112A53" w:rsidRDefault="00112A53" w:rsidP="00112A53">
      <w:pPr>
        <w:widowControl w:val="0"/>
        <w:autoSpaceDE w:val="0"/>
        <w:autoSpaceDN w:val="0"/>
        <w:spacing w:before="120" w:line="240" w:lineRule="auto"/>
        <w:ind w:left="198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77470</wp:posOffset>
                </wp:positionV>
                <wp:extent cx="2031365" cy="1826895"/>
                <wp:effectExtent l="3175" t="1905" r="3810" b="0"/>
                <wp:wrapNone/>
                <wp:docPr id="144" name="Textfeld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1"/>
                              <w:gridCol w:w="598"/>
                            </w:tblGrid>
                            <w:tr w:rsidR="00112A53">
                              <w:trPr>
                                <w:trHeight w:val="680"/>
                              </w:trPr>
                              <w:tc>
                                <w:tcPr>
                                  <w:tcW w:w="2601" w:type="dxa"/>
                                </w:tcPr>
                                <w:p w:rsidR="00112A53" w:rsidRPr="00CE3DE2" w:rsidRDefault="00112A53">
                                  <w:pPr>
                                    <w:pStyle w:val="TableParagraph"/>
                                    <w:spacing w:before="29"/>
                                    <w:rPr>
                                      <w:sz w:val="20"/>
                                      <w:lang w:val="fr-CH"/>
                                    </w:rPr>
                                  </w:pPr>
                                  <w:r w:rsidRPr="00CE3DE2">
                                    <w:rPr>
                                      <w:sz w:val="20"/>
                                      <w:lang w:val="fr-CH"/>
                                    </w:rPr>
                                    <w:t>Cicatrice BCG</w:t>
                                  </w:r>
                                  <w:r w:rsidRPr="00CE3DE2">
                                    <w:rPr>
                                      <w:spacing w:val="-5"/>
                                      <w:sz w:val="20"/>
                                      <w:lang w:val="fr-CH"/>
                                    </w:rPr>
                                    <w:t xml:space="preserve"> </w:t>
                                  </w:r>
                                  <w:r w:rsidRPr="00CE3DE2">
                                    <w:rPr>
                                      <w:sz w:val="20"/>
                                      <w:lang w:val="fr-CH"/>
                                    </w:rPr>
                                    <w:t>…………….</w:t>
                                  </w:r>
                                </w:p>
                                <w:p w:rsidR="00112A53" w:rsidRPr="00CE3DE2" w:rsidRDefault="00112A53">
                                  <w:pPr>
                                    <w:pStyle w:val="TableParagraph"/>
                                    <w:spacing w:before="138"/>
                                    <w:rPr>
                                      <w:sz w:val="20"/>
                                      <w:lang w:val="fr-CH"/>
                                    </w:rPr>
                                  </w:pPr>
                                  <w:r w:rsidRPr="00CE3DE2">
                                    <w:rPr>
                                      <w:sz w:val="20"/>
                                      <w:lang w:val="fr-CH"/>
                                    </w:rPr>
                                    <w:t>Fait (Documentation</w:t>
                                  </w:r>
                                  <w:r w:rsidRPr="00CE3DE2">
                                    <w:rPr>
                                      <w:spacing w:val="-10"/>
                                      <w:sz w:val="20"/>
                                      <w:lang w:val="fr-CH"/>
                                    </w:rPr>
                                    <w:t xml:space="preserve"> </w:t>
                                  </w:r>
                                  <w:r w:rsidRPr="00CE3DE2">
                                    <w:rPr>
                                      <w:sz w:val="20"/>
                                      <w:lang w:val="fr-CH"/>
                                    </w:rPr>
                                    <w:t>écrite)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8"/>
                                    </w:numPr>
                                    <w:tabs>
                                      <w:tab w:val="left" w:pos="342"/>
                                    </w:tabs>
                                    <w:spacing w:line="29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>(0)</w:t>
                                  </w:r>
                                </w:p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8"/>
                                    </w:numPr>
                                    <w:tabs>
                                      <w:tab w:val="left" w:pos="342"/>
                                    </w:tabs>
                                    <w:spacing w:line="29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348"/>
                              </w:trPr>
                              <w:tc>
                                <w:tcPr>
                                  <w:tcW w:w="260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 fait……………………..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7"/>
                                    </w:numPr>
                                    <w:tabs>
                                      <w:tab w:val="left" w:pos="200"/>
                                    </w:tabs>
                                    <w:spacing w:before="54" w:line="275" w:lineRule="exact"/>
                                    <w:ind w:right="60" w:hanging="3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409"/>
                              </w:trPr>
                              <w:tc>
                                <w:tcPr>
                                  <w:tcW w:w="260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3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Statut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vaccinal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incertain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6"/>
                                    </w:numPr>
                                    <w:tabs>
                                      <w:tab w:val="left" w:pos="200"/>
                                    </w:tabs>
                                    <w:ind w:right="60" w:hanging="3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648"/>
                              </w:trPr>
                              <w:tc>
                                <w:tcPr>
                                  <w:tcW w:w="260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12A53" w:rsidRDefault="00112A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Fait …………………………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5"/>
                                    </w:numPr>
                                    <w:tabs>
                                      <w:tab w:val="left" w:pos="200"/>
                                    </w:tabs>
                                    <w:spacing w:before="114"/>
                                    <w:ind w:right="60" w:hanging="3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495"/>
                              </w:trPr>
                              <w:tc>
                                <w:tcPr>
                                  <w:tcW w:w="260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12A53" w:rsidRDefault="00112A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 fait……………………..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4"/>
                                    </w:numPr>
                                    <w:tabs>
                                      <w:tab w:val="left" w:pos="212"/>
                                    </w:tabs>
                                    <w:spacing w:before="200" w:line="275" w:lineRule="exact"/>
                                    <w:ind w:right="48" w:hanging="3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294"/>
                              </w:trPr>
                              <w:tc>
                                <w:tcPr>
                                  <w:tcW w:w="260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3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Incertain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3"/>
                                    </w:numPr>
                                    <w:tabs>
                                      <w:tab w:val="left" w:pos="200"/>
                                    </w:tabs>
                                    <w:spacing w:line="274" w:lineRule="exact"/>
                                    <w:ind w:right="60" w:hanging="3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</w:tr>
                          </w:tbl>
                          <w:p w:rsidR="00112A53" w:rsidRDefault="00112A53" w:rsidP="00112A53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4" o:spid="_x0000_s1038" type="#_x0000_t202" style="position:absolute;left:0;text-align:left;margin-left:166pt;margin-top:6.1pt;width:159.95pt;height:1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JdtAIAALY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1"/>
                        <w:gridCol w:w="598"/>
                      </w:tblGrid>
                      <w:tr w:rsidR="00112A53">
                        <w:trPr>
                          <w:trHeight w:val="680"/>
                        </w:trPr>
                        <w:tc>
                          <w:tcPr>
                            <w:tcW w:w="2601" w:type="dxa"/>
                          </w:tcPr>
                          <w:p w:rsidR="00112A53" w:rsidRPr="00CE3DE2" w:rsidRDefault="00112A53">
                            <w:pPr>
                              <w:pStyle w:val="TableParagraph"/>
                              <w:spacing w:before="29"/>
                              <w:rPr>
                                <w:sz w:val="20"/>
                                <w:lang w:val="fr-CH"/>
                              </w:rPr>
                            </w:pPr>
                            <w:r w:rsidRPr="00CE3DE2">
                              <w:rPr>
                                <w:sz w:val="20"/>
                                <w:lang w:val="fr-CH"/>
                              </w:rPr>
                              <w:t>Cicatrice BCG</w:t>
                            </w:r>
                            <w:r w:rsidRPr="00CE3DE2">
                              <w:rPr>
                                <w:spacing w:val="-5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Pr="00CE3DE2">
                              <w:rPr>
                                <w:sz w:val="20"/>
                                <w:lang w:val="fr-CH"/>
                              </w:rPr>
                              <w:t>…………….</w:t>
                            </w:r>
                          </w:p>
                          <w:p w:rsidR="00112A53" w:rsidRPr="00CE3DE2" w:rsidRDefault="00112A53">
                            <w:pPr>
                              <w:pStyle w:val="TableParagraph"/>
                              <w:spacing w:before="138"/>
                              <w:rPr>
                                <w:sz w:val="20"/>
                                <w:lang w:val="fr-CH"/>
                              </w:rPr>
                            </w:pPr>
                            <w:r w:rsidRPr="00CE3DE2">
                              <w:rPr>
                                <w:sz w:val="20"/>
                                <w:lang w:val="fr-CH"/>
                              </w:rPr>
                              <w:t>Fait (Documentation</w:t>
                            </w:r>
                            <w:r w:rsidRPr="00CE3DE2">
                              <w:rPr>
                                <w:spacing w:val="-10"/>
                                <w:sz w:val="20"/>
                                <w:lang w:val="fr-CH"/>
                              </w:rPr>
                              <w:t xml:space="preserve"> </w:t>
                            </w:r>
                            <w:r w:rsidRPr="00CE3DE2">
                              <w:rPr>
                                <w:sz w:val="20"/>
                                <w:lang w:val="fr-CH"/>
                              </w:rPr>
                              <w:t>écrite)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8"/>
                              </w:numPr>
                              <w:tabs>
                                <w:tab w:val="left" w:pos="342"/>
                              </w:tabs>
                              <w:spacing w:line="29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9"/>
                                <w:sz w:val="16"/>
                              </w:rPr>
                              <w:t>(0)</w:t>
                            </w:r>
                          </w:p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8"/>
                              </w:numPr>
                              <w:tabs>
                                <w:tab w:val="left" w:pos="342"/>
                              </w:tabs>
                              <w:spacing w:line="29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9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112A53">
                        <w:trPr>
                          <w:trHeight w:val="348"/>
                        </w:trPr>
                        <w:tc>
                          <w:tcPr>
                            <w:tcW w:w="2601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 fait……………………..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7"/>
                              </w:numPr>
                              <w:tabs>
                                <w:tab w:val="left" w:pos="200"/>
                              </w:tabs>
                              <w:spacing w:before="54" w:line="275" w:lineRule="exact"/>
                              <w:ind w:right="60" w:hanging="3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(2)</w:t>
                            </w:r>
                          </w:p>
                        </w:tc>
                      </w:tr>
                      <w:tr w:rsidR="00112A53">
                        <w:trPr>
                          <w:trHeight w:val="409"/>
                        </w:trPr>
                        <w:tc>
                          <w:tcPr>
                            <w:tcW w:w="2601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Statut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vaccinal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incertain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6"/>
                              </w:numPr>
                              <w:tabs>
                                <w:tab w:val="left" w:pos="200"/>
                              </w:tabs>
                              <w:ind w:right="60" w:hanging="3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(3)</w:t>
                            </w:r>
                          </w:p>
                        </w:tc>
                      </w:tr>
                      <w:tr w:rsidR="00112A53">
                        <w:trPr>
                          <w:trHeight w:val="648"/>
                        </w:trPr>
                        <w:tc>
                          <w:tcPr>
                            <w:tcW w:w="2601" w:type="dxa"/>
                          </w:tcPr>
                          <w:p w:rsidR="00112A53" w:rsidRDefault="00112A53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</w:p>
                          <w:p w:rsidR="00112A53" w:rsidRDefault="00112A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Fait …………………………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5"/>
                              </w:numPr>
                              <w:tabs>
                                <w:tab w:val="left" w:pos="200"/>
                              </w:tabs>
                              <w:spacing w:before="114"/>
                              <w:ind w:right="60" w:hanging="3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112A53">
                        <w:trPr>
                          <w:trHeight w:val="495"/>
                        </w:trPr>
                        <w:tc>
                          <w:tcPr>
                            <w:tcW w:w="2601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112A53" w:rsidRDefault="00112A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 fait……………………..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4"/>
                              </w:numPr>
                              <w:tabs>
                                <w:tab w:val="left" w:pos="212"/>
                              </w:tabs>
                              <w:spacing w:before="200" w:line="275" w:lineRule="exact"/>
                              <w:ind w:right="48" w:hanging="3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(2)</w:t>
                            </w:r>
                          </w:p>
                        </w:tc>
                      </w:tr>
                      <w:tr w:rsidR="00112A53">
                        <w:trPr>
                          <w:trHeight w:val="294"/>
                        </w:trPr>
                        <w:tc>
                          <w:tcPr>
                            <w:tcW w:w="2601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Incertain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3"/>
                              </w:numPr>
                              <w:tabs>
                                <w:tab w:val="left" w:pos="200"/>
                              </w:tabs>
                              <w:spacing w:line="274" w:lineRule="exact"/>
                              <w:ind w:right="60" w:hanging="3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(3)</w:t>
                            </w:r>
                          </w:p>
                        </w:tc>
                      </w:tr>
                    </w:tbl>
                    <w:p w:rsidR="00112A53" w:rsidRDefault="00112A53" w:rsidP="00112A53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12A53">
        <w:rPr>
          <w:rFonts w:eastAsia="Arial" w:cs="Arial"/>
          <w:sz w:val="18"/>
          <w:szCs w:val="20"/>
          <w:lang w:val="fr-CH" w:eastAsia="de-CH" w:bidi="de-CH"/>
        </w:rPr>
        <w:t>Vaccination BCG:</w:t>
      </w:r>
    </w:p>
    <w:p w:rsidR="00112A53" w:rsidRPr="00112A53" w:rsidRDefault="00112A53" w:rsidP="00112A53">
      <w:pPr>
        <w:widowControl w:val="0"/>
        <w:autoSpaceDE w:val="0"/>
        <w:autoSpaceDN w:val="0"/>
        <w:spacing w:before="64" w:line="240" w:lineRule="auto"/>
        <w:ind w:left="5652"/>
        <w:rPr>
          <w:rFonts w:eastAsia="Arial" w:cs="Arial"/>
          <w:sz w:val="18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pacing w:val="-84"/>
          <w:sz w:val="18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before="6" w:line="240" w:lineRule="auto"/>
        <w:rPr>
          <w:rFonts w:eastAsia="Arial" w:cs="Arial"/>
          <w:sz w:val="20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lang w:val="fr-CH" w:eastAsia="de-CH" w:bidi="de-CH"/>
        </w:rPr>
        <w:sectPr w:rsidR="00112A53" w:rsidRPr="00112A53" w:rsidSect="00112A53">
          <w:headerReference w:type="default" r:id="rId10"/>
          <w:footerReference w:type="default" r:id="rId11"/>
          <w:pgSz w:w="11910" w:h="16840"/>
          <w:pgMar w:top="1420" w:right="640" w:bottom="1160" w:left="1220" w:header="718" w:footer="976" w:gutter="0"/>
          <w:pgNumType w:start="1"/>
          <w:cols w:space="720"/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before="99" w:line="240" w:lineRule="auto"/>
        <w:ind w:left="198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Test HIV: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before="1" w:line="240" w:lineRule="auto"/>
        <w:rPr>
          <w:rFonts w:eastAsia="Arial" w:cs="Arial"/>
          <w:sz w:val="24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ind w:left="198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 xml:space="preserve">Type de </w:t>
      </w:r>
      <w:r w:rsidRPr="00112A53">
        <w:rPr>
          <w:rFonts w:eastAsia="Arial" w:cs="Arial"/>
          <w:w w:val="95"/>
          <w:sz w:val="18"/>
          <w:szCs w:val="20"/>
          <w:lang w:val="fr-CH" w:eastAsia="de-CH" w:bidi="de-CH"/>
        </w:rPr>
        <w:t>tuberculose:</w:t>
      </w:r>
    </w:p>
    <w:p w:rsidR="00112A53" w:rsidRPr="00112A53" w:rsidRDefault="00112A53" w:rsidP="00112A53">
      <w:pPr>
        <w:widowControl w:val="0"/>
        <w:tabs>
          <w:tab w:val="left" w:pos="1488"/>
          <w:tab w:val="left" w:pos="3074"/>
        </w:tabs>
        <w:autoSpaceDE w:val="0"/>
        <w:autoSpaceDN w:val="0"/>
        <w:spacing w:before="100" w:line="240" w:lineRule="auto"/>
        <w:ind w:left="198" w:right="111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20"/>
          <w:lang w:val="fr-CH" w:eastAsia="de-CH" w:bidi="de-CH"/>
        </w:rPr>
        <w:br w:type="column"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pacing w:val="-91"/>
          <w:sz w:val="18"/>
          <w:lang w:val="fr-CH" w:eastAsia="de-CH" w:bidi="de-CH"/>
        </w:rPr>
        <w:t>(JJ/MM/AAAA)</w:t>
      </w:r>
      <w:r w:rsidRPr="00112A53">
        <w:rPr>
          <w:rFonts w:eastAsia="Arial" w:cs="Arial"/>
          <w:spacing w:val="-1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Résultat:</w:t>
      </w:r>
      <w:r w:rsidRPr="00112A53">
        <w:rPr>
          <w:rFonts w:eastAsia="Arial" w:cs="Arial"/>
          <w:sz w:val="18"/>
          <w:lang w:val="fr-CH" w:eastAsia="de-CH" w:bidi="de-CH"/>
        </w:rPr>
        <w:tab/>
        <w:t>Négatif</w:t>
      </w:r>
      <w:r w:rsidRPr="00112A53">
        <w:rPr>
          <w:rFonts w:eastAsia="Arial" w:cs="Arial"/>
          <w:spacing w:val="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6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(0)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Positif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6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numPr>
          <w:ilvl w:val="1"/>
          <w:numId w:val="170"/>
        </w:numPr>
        <w:tabs>
          <w:tab w:val="left" w:pos="200"/>
        </w:tabs>
        <w:autoSpaceDE w:val="0"/>
        <w:autoSpaceDN w:val="0"/>
        <w:spacing w:before="175" w:line="240" w:lineRule="auto"/>
        <w:ind w:right="412" w:hanging="3985"/>
        <w:jc w:val="right"/>
        <w:rPr>
          <w:rFonts w:eastAsia="Arial" w:cs="Arial"/>
          <w:sz w:val="14"/>
          <w:lang w:eastAsia="de-CH" w:bidi="de-CH"/>
        </w:rPr>
      </w:pPr>
      <w:r w:rsidRPr="00112A53">
        <w:rPr>
          <w:rFonts w:eastAsia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2108200</wp:posOffset>
                </wp:positionH>
                <wp:positionV relativeFrom="paragraph">
                  <wp:posOffset>111125</wp:posOffset>
                </wp:positionV>
                <wp:extent cx="4424680" cy="479425"/>
                <wp:effectExtent l="3175" t="2540" r="1270" b="3810"/>
                <wp:wrapNone/>
                <wp:docPr id="143" name="Textfeld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  <w:gridCol w:w="748"/>
                              <w:gridCol w:w="2722"/>
                              <w:gridCol w:w="572"/>
                              <w:gridCol w:w="1507"/>
                            </w:tblGrid>
                            <w:tr w:rsidR="00112A53">
                              <w:trPr>
                                <w:trHeight w:val="120"/>
                              </w:trPr>
                              <w:tc>
                                <w:tcPr>
                                  <w:tcW w:w="2167" w:type="dxa"/>
                                  <w:gridSpan w:val="2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1" w:type="dxa"/>
                                  <w:gridSpan w:val="3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112A53">
                              <w:trPr>
                                <w:trHeight w:val="281"/>
                              </w:trPr>
                              <w:tc>
                                <w:tcPr>
                                  <w:tcW w:w="1419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Pulmonaire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56"/>
                                    </w:numPr>
                                    <w:tabs>
                                      <w:tab w:val="left" w:pos="262"/>
                                    </w:tabs>
                                    <w:spacing w:line="17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23" w:lineRule="exact"/>
                                    <w:ind w:left="29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Ganglionnaire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………….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55"/>
                                    </w:numPr>
                                    <w:tabs>
                                      <w:tab w:val="left" w:pos="322"/>
                                    </w:tabs>
                                    <w:spacing w:line="173" w:lineRule="exact"/>
                                    <w:ind w:hanging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23" w:lineRule="exact"/>
                                    <w:ind w:left="82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Miliaire</w:t>
                                  </w:r>
                                  <w:proofErr w:type="spellEnd"/>
                                </w:p>
                              </w:tc>
                            </w:tr>
                            <w:tr w:rsidR="00112A53">
                              <w:trPr>
                                <w:trHeight w:val="35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8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Abdominale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54"/>
                                    </w:numPr>
                                    <w:tabs>
                                      <w:tab w:val="left" w:pos="250"/>
                                    </w:tabs>
                                    <w:spacing w:before="58" w:line="2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88"/>
                                    <w:ind w:left="29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Pulmonaire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Ganglionnaire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53"/>
                                    </w:numPr>
                                    <w:tabs>
                                      <w:tab w:val="left" w:pos="334"/>
                                    </w:tabs>
                                    <w:spacing w:before="58" w:line="274" w:lineRule="exact"/>
                                    <w:ind w:hanging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2A53" w:rsidRDefault="00112A53" w:rsidP="00112A53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3" o:spid="_x0000_s1039" type="#_x0000_t202" style="position:absolute;left:0;text-align:left;margin-left:166pt;margin-top:8.75pt;width:348.4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u3sgIAALU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  <w:gridCol w:w="748"/>
                        <w:gridCol w:w="2722"/>
                        <w:gridCol w:w="572"/>
                        <w:gridCol w:w="1507"/>
                      </w:tblGrid>
                      <w:tr w:rsidR="00112A53">
                        <w:trPr>
                          <w:trHeight w:val="120"/>
                        </w:trPr>
                        <w:tc>
                          <w:tcPr>
                            <w:tcW w:w="2167" w:type="dxa"/>
                            <w:gridSpan w:val="2"/>
                          </w:tcPr>
                          <w:p w:rsidR="00112A53" w:rsidRDefault="00112A5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801" w:type="dxa"/>
                            <w:gridSpan w:val="3"/>
                          </w:tcPr>
                          <w:p w:rsidR="00112A53" w:rsidRDefault="00112A53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112A53">
                        <w:trPr>
                          <w:trHeight w:val="281"/>
                        </w:trPr>
                        <w:tc>
                          <w:tcPr>
                            <w:tcW w:w="1419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Pulmonaire</w:t>
                            </w:r>
                            <w:proofErr w:type="spellEnd"/>
                          </w:p>
                        </w:tc>
                        <w:tc>
                          <w:tcPr>
                            <w:tcW w:w="74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56"/>
                              </w:numPr>
                              <w:tabs>
                                <w:tab w:val="left" w:pos="262"/>
                              </w:tabs>
                              <w:spacing w:line="17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23" w:lineRule="exact"/>
                              <w:ind w:left="29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Ganglionnaire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………….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55"/>
                              </w:numPr>
                              <w:tabs>
                                <w:tab w:val="left" w:pos="322"/>
                              </w:tabs>
                              <w:spacing w:line="173" w:lineRule="exact"/>
                              <w:ind w:hanging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23" w:lineRule="exact"/>
                              <w:ind w:left="82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Miliaire</w:t>
                            </w:r>
                            <w:proofErr w:type="spellEnd"/>
                          </w:p>
                        </w:tc>
                      </w:tr>
                      <w:tr w:rsidR="00112A53">
                        <w:trPr>
                          <w:trHeight w:val="352"/>
                        </w:trPr>
                        <w:tc>
                          <w:tcPr>
                            <w:tcW w:w="1419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8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Abdominale</w:t>
                            </w:r>
                            <w:proofErr w:type="spellEnd"/>
                          </w:p>
                        </w:tc>
                        <w:tc>
                          <w:tcPr>
                            <w:tcW w:w="74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54"/>
                              </w:numPr>
                              <w:tabs>
                                <w:tab w:val="left" w:pos="250"/>
                              </w:tabs>
                              <w:spacing w:before="58" w:line="2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88"/>
                              <w:ind w:left="29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Pulmonaire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Ganglionnaire</w:t>
                            </w:r>
                            <w:proofErr w:type="spellEnd"/>
                          </w:p>
                        </w:tc>
                        <w:tc>
                          <w:tcPr>
                            <w:tcW w:w="572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53"/>
                              </w:numPr>
                              <w:tabs>
                                <w:tab w:val="left" w:pos="334"/>
                              </w:tabs>
                              <w:spacing w:before="58" w:line="274" w:lineRule="exact"/>
                              <w:ind w:hanging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1"/>
                                <w:sz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112A53" w:rsidRDefault="00112A5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12A53" w:rsidRDefault="00112A53" w:rsidP="00112A53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12A53">
        <w:rPr>
          <w:rFonts w:eastAsia="Arial" w:cs="Arial"/>
          <w:spacing w:val="-2"/>
          <w:sz w:val="14"/>
          <w:lang w:eastAsia="de-CH" w:bidi="de-CH"/>
        </w:rPr>
        <w:t>(4)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jc w:val="right"/>
        <w:rPr>
          <w:rFonts w:eastAsia="Arial" w:cs="Arial"/>
          <w:sz w:val="14"/>
          <w:lang w:eastAsia="de-CH" w:bidi="de-CH"/>
        </w:rPr>
        <w:sectPr w:rsidR="00112A53" w:rsidRPr="00112A53">
          <w:type w:val="continuous"/>
          <w:pgSz w:w="11910" w:h="16840"/>
          <w:pgMar w:top="1420" w:right="640" w:bottom="1160" w:left="1220" w:header="720" w:footer="720" w:gutter="0"/>
          <w:cols w:num="2" w:space="720" w:equalWidth="0">
            <w:col w:w="1327" w:space="4127"/>
            <w:col w:w="4596"/>
          </w:cols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6"/>
          <w:szCs w:val="20"/>
          <w:lang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6"/>
          <w:lang w:eastAsia="de-CH" w:bidi="de-CH"/>
        </w:rPr>
        <w:sectPr w:rsidR="00112A53" w:rsidRPr="00112A53">
          <w:type w:val="continuous"/>
          <w:pgSz w:w="11910" w:h="16840"/>
          <w:pgMar w:top="1420" w:right="640" w:bottom="1160" w:left="1220" w:header="720" w:footer="720" w:gutter="0"/>
          <w:cols w:space="720"/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before="99" w:line="240" w:lineRule="auto"/>
        <w:ind w:left="198" w:right="20"/>
        <w:rPr>
          <w:rFonts w:eastAsia="Arial" w:cs="Arial"/>
          <w:sz w:val="18"/>
          <w:szCs w:val="20"/>
          <w:lang w:eastAsia="de-CH" w:bidi="de-CH"/>
        </w:rPr>
      </w:pPr>
      <w:r w:rsidRPr="00112A53">
        <w:rPr>
          <w:rFonts w:eastAsia="Arial" w:cs="Arial"/>
          <w:sz w:val="18"/>
          <w:szCs w:val="20"/>
          <w:lang w:eastAsia="de-CH" w:bidi="de-CH"/>
        </w:rPr>
        <w:t xml:space="preserve">Raison de </w:t>
      </w:r>
      <w:proofErr w:type="spellStart"/>
      <w:proofErr w:type="gramStart"/>
      <w:r w:rsidRPr="00112A53">
        <w:rPr>
          <w:rFonts w:eastAsia="Arial" w:cs="Arial"/>
          <w:sz w:val="18"/>
          <w:szCs w:val="20"/>
          <w:lang w:eastAsia="de-CH" w:bidi="de-CH"/>
        </w:rPr>
        <w:t>l’enquête</w:t>
      </w:r>
      <w:proofErr w:type="spellEnd"/>
      <w:r w:rsidRPr="00112A53">
        <w:rPr>
          <w:rFonts w:eastAsia="Arial" w:cs="Arial"/>
          <w:sz w:val="18"/>
          <w:szCs w:val="20"/>
          <w:lang w:eastAsia="de-CH" w:bidi="de-CH"/>
        </w:rPr>
        <w:t xml:space="preserve"> :</w:t>
      </w:r>
      <w:proofErr w:type="gramEnd"/>
    </w:p>
    <w:p w:rsidR="00112A53" w:rsidRPr="00112A53" w:rsidRDefault="00112A53" w:rsidP="00112A53">
      <w:pPr>
        <w:widowControl w:val="0"/>
        <w:autoSpaceDE w:val="0"/>
        <w:autoSpaceDN w:val="0"/>
        <w:spacing w:before="99" w:line="240" w:lineRule="auto"/>
        <w:ind w:left="198"/>
        <w:rPr>
          <w:rFonts w:eastAsia="Arial" w:cs="Arial"/>
          <w:sz w:val="18"/>
          <w:szCs w:val="20"/>
          <w:lang w:eastAsia="de-CH" w:bidi="de-CH"/>
        </w:rPr>
      </w:pPr>
      <w:r w:rsidRPr="00112A53">
        <w:rPr>
          <w:rFonts w:eastAsia="Arial" w:cs="Arial"/>
          <w:sz w:val="18"/>
          <w:szCs w:val="20"/>
          <w:lang w:eastAsia="de-CH" w:bidi="de-CH"/>
        </w:rPr>
        <w:br w:type="column"/>
      </w:r>
      <w:proofErr w:type="spellStart"/>
      <w:r w:rsidRPr="00112A53">
        <w:rPr>
          <w:rFonts w:eastAsia="Arial" w:cs="Arial"/>
          <w:sz w:val="18"/>
          <w:szCs w:val="20"/>
          <w:lang w:eastAsia="de-CH" w:bidi="de-CH"/>
        </w:rPr>
        <w:t>Contacts</w:t>
      </w:r>
      <w:proofErr w:type="spellEnd"/>
      <w:r w:rsidRPr="00112A53">
        <w:rPr>
          <w:rFonts w:eastAsia="Arial" w:cs="Arial"/>
          <w:sz w:val="18"/>
          <w:szCs w:val="20"/>
          <w:lang w:eastAsia="de-CH" w:bidi="de-CH"/>
        </w:rPr>
        <w:t xml:space="preserve">/ </w:t>
      </w:r>
      <w:r w:rsidRPr="00112A53">
        <w:rPr>
          <w:rFonts w:eastAsia="Arial" w:cs="Arial"/>
          <w:w w:val="95"/>
          <w:sz w:val="18"/>
          <w:szCs w:val="20"/>
          <w:lang w:eastAsia="de-CH" w:bidi="de-CH"/>
        </w:rPr>
        <w:t>Exposition</w:t>
      </w:r>
    </w:p>
    <w:p w:rsidR="00112A53" w:rsidRPr="00112A53" w:rsidRDefault="00112A53" w:rsidP="00112A53">
      <w:pPr>
        <w:widowControl w:val="0"/>
        <w:numPr>
          <w:ilvl w:val="0"/>
          <w:numId w:val="169"/>
        </w:numPr>
        <w:tabs>
          <w:tab w:val="left" w:pos="399"/>
          <w:tab w:val="left" w:pos="1048"/>
          <w:tab w:val="left" w:pos="2323"/>
          <w:tab w:val="left" w:pos="3033"/>
        </w:tabs>
        <w:autoSpaceDE w:val="0"/>
        <w:autoSpaceDN w:val="0"/>
        <w:spacing w:before="99" w:line="265" w:lineRule="exact"/>
        <w:ind w:left="398" w:hanging="201"/>
        <w:rPr>
          <w:rFonts w:eastAsia="Arial" w:cs="Arial"/>
          <w:sz w:val="18"/>
          <w:lang w:eastAsia="de-CH" w:bidi="de-CH"/>
        </w:rPr>
      </w:pPr>
      <w:r w:rsidRPr="00112A53">
        <w:rPr>
          <w:rFonts w:eastAsia="Arial" w:cs="Arial"/>
          <w:spacing w:val="-1"/>
          <w:position w:val="-5"/>
          <w:sz w:val="14"/>
          <w:lang w:eastAsia="de-CH" w:bidi="de-CH"/>
        </w:rPr>
        <w:br w:type="column"/>
      </w:r>
      <w:r w:rsidRPr="00112A53">
        <w:rPr>
          <w:rFonts w:eastAsia="Arial" w:cs="Arial"/>
          <w:position w:val="-5"/>
          <w:sz w:val="14"/>
          <w:lang w:eastAsia="de-CH" w:bidi="de-CH"/>
        </w:rPr>
        <w:t>(0)</w:t>
      </w:r>
      <w:r w:rsidRPr="00112A53">
        <w:rPr>
          <w:rFonts w:eastAsia="Arial" w:cs="Arial"/>
          <w:position w:val="-5"/>
          <w:sz w:val="14"/>
          <w:lang w:eastAsia="de-CH" w:bidi="de-CH"/>
        </w:rPr>
        <w:tab/>
      </w:r>
      <w:proofErr w:type="spellStart"/>
      <w:r w:rsidRPr="00112A53">
        <w:rPr>
          <w:rFonts w:eastAsia="Arial" w:cs="Arial"/>
          <w:sz w:val="18"/>
          <w:lang w:eastAsia="de-CH" w:bidi="de-CH"/>
        </w:rPr>
        <w:t>Symptômes</w:t>
      </w:r>
      <w:proofErr w:type="spellEnd"/>
      <w:r w:rsidRPr="00112A53">
        <w:rPr>
          <w:rFonts w:eastAsia="Arial" w:cs="Arial"/>
          <w:sz w:val="18"/>
          <w:lang w:eastAsia="de-CH" w:bidi="de-CH"/>
        </w:rPr>
        <w:tab/>
      </w:r>
      <w:r w:rsidRPr="00112A53">
        <w:rPr>
          <w:rFonts w:ascii="Symbol" w:eastAsia="Arial" w:hAnsi="Symbol" w:cs="Arial"/>
          <w:position w:val="-5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16"/>
          <w:position w:val="-5"/>
          <w:lang w:eastAsia="de-CH" w:bidi="de-CH"/>
        </w:rPr>
        <w:t xml:space="preserve"> </w:t>
      </w:r>
      <w:r w:rsidRPr="00112A53">
        <w:rPr>
          <w:rFonts w:eastAsia="Arial" w:cs="Arial"/>
          <w:position w:val="-5"/>
          <w:sz w:val="14"/>
          <w:lang w:eastAsia="de-CH" w:bidi="de-CH"/>
        </w:rPr>
        <w:t>(1)</w:t>
      </w:r>
      <w:r w:rsidRPr="00112A53">
        <w:rPr>
          <w:rFonts w:eastAsia="Arial" w:cs="Arial"/>
          <w:position w:val="-5"/>
          <w:sz w:val="14"/>
          <w:lang w:eastAsia="de-CH" w:bidi="de-CH"/>
        </w:rPr>
        <w:tab/>
      </w:r>
      <w:proofErr w:type="spellStart"/>
      <w:r w:rsidRPr="00112A53">
        <w:rPr>
          <w:rFonts w:eastAsia="Arial" w:cs="Arial"/>
          <w:sz w:val="18"/>
          <w:lang w:eastAsia="de-CH" w:bidi="de-CH"/>
        </w:rPr>
        <w:t>Contacts</w:t>
      </w:r>
      <w:proofErr w:type="spellEnd"/>
      <w:r w:rsidRPr="00112A53">
        <w:rPr>
          <w:rFonts w:eastAsia="Arial" w:cs="Arial"/>
          <w:sz w:val="18"/>
          <w:lang w:eastAsia="de-CH" w:bidi="de-CH"/>
        </w:rPr>
        <w:t>/</w:t>
      </w:r>
    </w:p>
    <w:p w:rsidR="00112A53" w:rsidRPr="00112A53" w:rsidRDefault="00112A53" w:rsidP="00112A53">
      <w:pPr>
        <w:widowControl w:val="0"/>
        <w:autoSpaceDE w:val="0"/>
        <w:autoSpaceDN w:val="0"/>
        <w:spacing w:line="195" w:lineRule="exact"/>
        <w:ind w:right="38"/>
        <w:jc w:val="right"/>
        <w:rPr>
          <w:rFonts w:eastAsia="Arial" w:cs="Arial"/>
          <w:sz w:val="18"/>
          <w:szCs w:val="20"/>
          <w:lang w:eastAsia="de-CH" w:bidi="de-CH"/>
        </w:rPr>
      </w:pPr>
      <w:proofErr w:type="spellStart"/>
      <w:r w:rsidRPr="00112A53">
        <w:rPr>
          <w:rFonts w:eastAsia="Arial" w:cs="Arial"/>
          <w:w w:val="95"/>
          <w:sz w:val="18"/>
          <w:szCs w:val="20"/>
          <w:lang w:eastAsia="de-CH" w:bidi="de-CH"/>
        </w:rPr>
        <w:t>Symptômes</w:t>
      </w:r>
      <w:proofErr w:type="spellEnd"/>
    </w:p>
    <w:p w:rsidR="00112A53" w:rsidRPr="00112A53" w:rsidRDefault="00112A53" w:rsidP="00112A53">
      <w:pPr>
        <w:widowControl w:val="0"/>
        <w:tabs>
          <w:tab w:val="left" w:pos="765"/>
          <w:tab w:val="left" w:pos="1758"/>
        </w:tabs>
        <w:autoSpaceDE w:val="0"/>
        <w:autoSpaceDN w:val="0"/>
        <w:spacing w:before="94" w:line="240" w:lineRule="auto"/>
        <w:ind w:left="198"/>
        <w:rPr>
          <w:rFonts w:eastAsia="Arial" w:cs="Arial"/>
          <w:sz w:val="14"/>
          <w:lang w:eastAsia="de-CH" w:bidi="de-CH"/>
        </w:rPr>
      </w:pPr>
      <w:r w:rsidRPr="00112A53">
        <w:rPr>
          <w:rFonts w:eastAsia="Arial" w:cs="Arial"/>
          <w:sz w:val="20"/>
          <w:lang w:eastAsia="de-CH" w:bidi="de-CH"/>
        </w:rPr>
        <w:br w:type="column"/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eastAsia="Arial" w:cs="Arial"/>
          <w:sz w:val="14"/>
          <w:lang w:eastAsia="de-CH" w:bidi="de-CH"/>
        </w:rPr>
        <w:t>(2)</w:t>
      </w:r>
      <w:r w:rsidRPr="00112A53">
        <w:rPr>
          <w:rFonts w:eastAsia="Arial" w:cs="Arial"/>
          <w:sz w:val="14"/>
          <w:lang w:eastAsia="de-CH" w:bidi="de-CH"/>
        </w:rPr>
        <w:tab/>
      </w:r>
      <w:r w:rsidRPr="00112A53">
        <w:rPr>
          <w:rFonts w:eastAsia="Arial" w:cs="Arial"/>
          <w:position w:val="6"/>
          <w:sz w:val="18"/>
          <w:lang w:eastAsia="de-CH" w:bidi="de-CH"/>
        </w:rPr>
        <w:t>Refugié</w:t>
      </w:r>
      <w:r w:rsidRPr="00112A53">
        <w:rPr>
          <w:rFonts w:eastAsia="Arial" w:cs="Arial"/>
          <w:position w:val="6"/>
          <w:sz w:val="18"/>
          <w:lang w:eastAsia="de-CH" w:bidi="de-CH"/>
        </w:rPr>
        <w:tab/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eastAsia="Arial" w:cs="Arial"/>
          <w:sz w:val="14"/>
          <w:lang w:eastAsia="de-CH" w:bidi="de-CH"/>
        </w:rPr>
        <w:t>(3)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eastAsia="de-CH" w:bidi="de-CH"/>
        </w:rPr>
        <w:sectPr w:rsidR="00112A53" w:rsidRPr="00112A53">
          <w:type w:val="continuous"/>
          <w:pgSz w:w="11910" w:h="16840"/>
          <w:pgMar w:top="1420" w:right="640" w:bottom="1160" w:left="1220" w:header="720" w:footer="720" w:gutter="0"/>
          <w:cols w:num="4" w:space="720" w:equalWidth="0">
            <w:col w:w="1161" w:space="790"/>
            <w:col w:w="1159" w:space="260"/>
            <w:col w:w="4131" w:space="121"/>
            <w:col w:w="2428"/>
          </w:cols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before="41" w:line="240" w:lineRule="auto"/>
        <w:ind w:left="2150" w:right="-19"/>
        <w:rPr>
          <w:rFonts w:eastAsia="Arial" w:cs="Arial"/>
          <w:sz w:val="18"/>
          <w:szCs w:val="20"/>
          <w:lang w:eastAsia="de-CH" w:bidi="de-CH"/>
        </w:rPr>
      </w:pPr>
      <w:proofErr w:type="spellStart"/>
      <w:r w:rsidRPr="00112A53">
        <w:rPr>
          <w:rFonts w:eastAsia="Arial" w:cs="Arial"/>
          <w:sz w:val="18"/>
          <w:szCs w:val="20"/>
          <w:lang w:eastAsia="de-CH" w:bidi="de-CH"/>
        </w:rPr>
        <w:t>Symptômes</w:t>
      </w:r>
      <w:proofErr w:type="spellEnd"/>
      <w:r w:rsidRPr="00112A53">
        <w:rPr>
          <w:rFonts w:eastAsia="Arial" w:cs="Arial"/>
          <w:sz w:val="18"/>
          <w:szCs w:val="20"/>
          <w:lang w:eastAsia="de-CH" w:bidi="de-CH"/>
        </w:rPr>
        <w:t>/</w:t>
      </w:r>
      <w:r w:rsidRPr="00112A53">
        <w:rPr>
          <w:rFonts w:eastAsia="Arial" w:cs="Arial"/>
          <w:w w:val="99"/>
          <w:sz w:val="18"/>
          <w:szCs w:val="20"/>
          <w:lang w:eastAsia="de-CH" w:bidi="de-CH"/>
        </w:rPr>
        <w:t xml:space="preserve"> </w:t>
      </w:r>
      <w:proofErr w:type="spellStart"/>
      <w:r w:rsidRPr="00112A53">
        <w:rPr>
          <w:rFonts w:eastAsia="Arial" w:cs="Arial"/>
          <w:sz w:val="18"/>
          <w:szCs w:val="20"/>
          <w:lang w:eastAsia="de-CH" w:bidi="de-CH"/>
        </w:rPr>
        <w:t>Réfugié</w:t>
      </w:r>
      <w:proofErr w:type="spellEnd"/>
    </w:p>
    <w:p w:rsidR="00112A53" w:rsidRPr="00112A53" w:rsidRDefault="00112A53" w:rsidP="00112A53">
      <w:pPr>
        <w:widowControl w:val="0"/>
        <w:numPr>
          <w:ilvl w:val="0"/>
          <w:numId w:val="169"/>
        </w:numPr>
        <w:tabs>
          <w:tab w:val="left" w:pos="466"/>
          <w:tab w:val="left" w:pos="1115"/>
        </w:tabs>
        <w:autoSpaceDE w:val="0"/>
        <w:autoSpaceDN w:val="0"/>
        <w:spacing w:before="82" w:line="184" w:lineRule="auto"/>
        <w:ind w:hanging="850"/>
        <w:rPr>
          <w:rFonts w:eastAsia="Arial" w:cs="Arial"/>
          <w:sz w:val="18"/>
          <w:lang w:eastAsia="de-CH" w:bidi="de-CH"/>
        </w:rPr>
      </w:pPr>
      <w:r w:rsidRPr="00112A53">
        <w:rPr>
          <w:rFonts w:eastAsia="Arial" w:cs="Arial"/>
          <w:spacing w:val="-1"/>
          <w:position w:val="-5"/>
          <w:sz w:val="14"/>
          <w:lang w:eastAsia="de-CH" w:bidi="de-CH"/>
        </w:rPr>
        <w:br w:type="column"/>
      </w:r>
      <w:r w:rsidRPr="00112A53">
        <w:rPr>
          <w:rFonts w:eastAsia="Arial" w:cs="Arial"/>
          <w:position w:val="-5"/>
          <w:sz w:val="14"/>
          <w:lang w:eastAsia="de-CH" w:bidi="de-CH"/>
        </w:rPr>
        <w:t>(4)</w:t>
      </w:r>
      <w:r w:rsidRPr="00112A53">
        <w:rPr>
          <w:rFonts w:eastAsia="Arial" w:cs="Arial"/>
          <w:position w:val="-5"/>
          <w:sz w:val="14"/>
          <w:lang w:eastAsia="de-CH" w:bidi="de-CH"/>
        </w:rPr>
        <w:tab/>
      </w:r>
      <w:proofErr w:type="spellStart"/>
      <w:r w:rsidRPr="00112A53">
        <w:rPr>
          <w:rFonts w:eastAsia="Arial" w:cs="Arial"/>
          <w:w w:val="95"/>
          <w:sz w:val="18"/>
          <w:lang w:eastAsia="de-CH" w:bidi="de-CH"/>
        </w:rPr>
        <w:t>Contacts</w:t>
      </w:r>
      <w:proofErr w:type="spellEnd"/>
      <w:r w:rsidRPr="00112A53">
        <w:rPr>
          <w:rFonts w:eastAsia="Arial" w:cs="Arial"/>
          <w:w w:val="95"/>
          <w:sz w:val="18"/>
          <w:lang w:eastAsia="de-CH" w:bidi="de-CH"/>
        </w:rPr>
        <w:t xml:space="preserve">/ </w:t>
      </w:r>
      <w:proofErr w:type="spellStart"/>
      <w:r w:rsidRPr="00112A53">
        <w:rPr>
          <w:rFonts w:eastAsia="Arial" w:cs="Arial"/>
          <w:sz w:val="18"/>
          <w:lang w:eastAsia="de-CH" w:bidi="de-CH"/>
        </w:rPr>
        <w:t>Réfugié</w:t>
      </w:r>
      <w:proofErr w:type="spellEnd"/>
    </w:p>
    <w:p w:rsidR="00112A53" w:rsidRPr="00112A53" w:rsidRDefault="00112A53" w:rsidP="00112A53">
      <w:pPr>
        <w:widowControl w:val="0"/>
        <w:numPr>
          <w:ilvl w:val="1"/>
          <w:numId w:val="169"/>
        </w:numPr>
        <w:tabs>
          <w:tab w:val="left" w:pos="592"/>
        </w:tabs>
        <w:autoSpaceDE w:val="0"/>
        <w:autoSpaceDN w:val="0"/>
        <w:spacing w:before="42" w:line="240" w:lineRule="auto"/>
        <w:rPr>
          <w:rFonts w:eastAsia="Arial" w:cs="Arial"/>
          <w:sz w:val="14"/>
          <w:lang w:eastAsia="de-CH" w:bidi="de-CH"/>
        </w:rPr>
      </w:pPr>
      <w:r w:rsidRPr="00112A53">
        <w:rPr>
          <w:rFonts w:eastAsia="Arial" w:cs="Arial"/>
          <w:spacing w:val="-40"/>
          <w:sz w:val="14"/>
          <w:lang w:eastAsia="de-CH" w:bidi="de-CH"/>
        </w:rPr>
        <w:br w:type="column"/>
        <w:t>(5)</w:t>
      </w:r>
    </w:p>
    <w:p w:rsidR="00112A53" w:rsidRPr="00112A53" w:rsidRDefault="00112A53" w:rsidP="00112A53">
      <w:pPr>
        <w:widowControl w:val="0"/>
        <w:autoSpaceDE w:val="0"/>
        <w:autoSpaceDN w:val="0"/>
        <w:spacing w:before="8" w:line="240" w:lineRule="auto"/>
        <w:rPr>
          <w:rFonts w:eastAsia="Arial" w:cs="Arial"/>
          <w:szCs w:val="20"/>
          <w:lang w:eastAsia="de-CH" w:bidi="de-CH"/>
        </w:rPr>
      </w:pPr>
      <w:r w:rsidRPr="00112A53">
        <w:rPr>
          <w:rFonts w:eastAsia="Arial" w:cs="Arial"/>
          <w:sz w:val="18"/>
          <w:szCs w:val="20"/>
          <w:lang w:eastAsia="de-CH" w:bidi="de-CH"/>
        </w:rPr>
        <w:br w:type="column"/>
      </w:r>
    </w:p>
    <w:p w:rsidR="00112A53" w:rsidRPr="00112A53" w:rsidRDefault="00112A53" w:rsidP="00112A53">
      <w:pPr>
        <w:widowControl w:val="0"/>
        <w:tabs>
          <w:tab w:val="left" w:pos="1693"/>
        </w:tabs>
        <w:autoSpaceDE w:val="0"/>
        <w:autoSpaceDN w:val="0"/>
        <w:spacing w:line="240" w:lineRule="auto"/>
        <w:ind w:left="276"/>
        <w:rPr>
          <w:rFonts w:eastAsia="Arial" w:cs="Arial"/>
          <w:sz w:val="14"/>
          <w:lang w:eastAsia="de-CH" w:bidi="de-CH"/>
        </w:rPr>
      </w:pPr>
      <w:proofErr w:type="spellStart"/>
      <w:r w:rsidRPr="00112A53">
        <w:rPr>
          <w:rFonts w:eastAsia="Arial" w:cs="Arial"/>
          <w:sz w:val="18"/>
          <w:lang w:eastAsia="de-CH" w:bidi="de-CH"/>
        </w:rPr>
        <w:t>Autres</w:t>
      </w:r>
      <w:proofErr w:type="spellEnd"/>
      <w:r w:rsidRPr="00112A53">
        <w:rPr>
          <w:rFonts w:eastAsia="Arial" w:cs="Arial"/>
          <w:sz w:val="18"/>
          <w:lang w:eastAsia="de-CH" w:bidi="de-CH"/>
        </w:rPr>
        <w:tab/>
      </w:r>
      <w:r w:rsidRPr="00112A53">
        <w:rPr>
          <w:rFonts w:ascii="Symbol" w:eastAsia="Arial" w:hAnsi="Symbol" w:cs="Arial"/>
          <w:position w:val="1"/>
          <w:lang w:eastAsia="de-CH" w:bidi="de-CH"/>
        </w:rPr>
        <w:t></w:t>
      </w:r>
      <w:r w:rsidRPr="00112A53">
        <w:rPr>
          <w:rFonts w:eastAsia="Arial" w:cs="Arial"/>
          <w:position w:val="1"/>
          <w:sz w:val="14"/>
          <w:lang w:eastAsia="de-CH" w:bidi="de-CH"/>
        </w:rPr>
        <w:t>(6)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eastAsia="de-CH" w:bidi="de-CH"/>
        </w:rPr>
        <w:sectPr w:rsidR="00112A53" w:rsidRPr="00112A53">
          <w:type w:val="continuous"/>
          <w:pgSz w:w="11910" w:h="16840"/>
          <w:pgMar w:top="1420" w:right="640" w:bottom="1160" w:left="1220" w:header="720" w:footer="720" w:gutter="0"/>
          <w:cols w:num="4" w:space="720" w:equalWidth="0">
            <w:col w:w="3263" w:space="40"/>
            <w:col w:w="1958" w:space="39"/>
            <w:col w:w="787" w:space="40"/>
            <w:col w:w="3923"/>
          </w:cols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before="4" w:after="1" w:line="240" w:lineRule="auto"/>
        <w:rPr>
          <w:rFonts w:eastAsia="Arial" w:cs="Arial"/>
          <w:sz w:val="16"/>
          <w:szCs w:val="20"/>
          <w:lang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30" w:lineRule="exact"/>
        <w:ind w:left="82"/>
        <w:rPr>
          <w:rFonts w:eastAsia="Arial" w:cs="Arial"/>
          <w:sz w:val="2"/>
          <w:szCs w:val="20"/>
          <w:lang w:eastAsia="de-CH" w:bidi="de-CH"/>
        </w:rPr>
      </w:pPr>
      <w:r w:rsidRPr="00112A53">
        <w:rPr>
          <w:rFonts w:eastAsia="Arial" w:cs="Arial"/>
          <w:noProof/>
          <w:sz w:val="2"/>
          <w:szCs w:val="20"/>
          <w:lang w:eastAsia="de-CH"/>
        </w:rPr>
        <mc:AlternateContent>
          <mc:Choice Requires="wpg">
            <w:drawing>
              <wp:inline distT="0" distB="0" distL="0" distR="0">
                <wp:extent cx="6024880" cy="19050"/>
                <wp:effectExtent l="17145" t="1905" r="15875" b="7620"/>
                <wp:docPr id="141" name="Gruppieren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19050"/>
                          <a:chOff x="0" y="0"/>
                          <a:chExt cx="9488" cy="30"/>
                        </a:xfrm>
                      </wpg:grpSpPr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0C128" id="Gruppieren 141" o:spid="_x0000_s1026" style="width:474.4pt;height:1.5pt;mso-position-horizontal-relative:char;mso-position-vertical-relative:line" coordsize="9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">
                <v:line id="Line 131" o:spid="_x0000_s1027" style="position:absolute;visibility:visible;mso-wrap-style:square" from="0,15" to="94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9J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CYVW9JwgAAANw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112A53" w:rsidRPr="00112A53" w:rsidRDefault="00112A53" w:rsidP="00112A53">
      <w:pPr>
        <w:widowControl w:val="0"/>
        <w:autoSpaceDE w:val="0"/>
        <w:autoSpaceDN w:val="0"/>
        <w:spacing w:line="30" w:lineRule="exact"/>
        <w:rPr>
          <w:rFonts w:eastAsia="Arial" w:cs="Arial"/>
          <w:sz w:val="2"/>
          <w:lang w:eastAsia="de-CH" w:bidi="de-CH"/>
        </w:rPr>
        <w:sectPr w:rsidR="00112A53" w:rsidRPr="00112A53">
          <w:type w:val="continuous"/>
          <w:pgSz w:w="11910" w:h="16840"/>
          <w:pgMar w:top="1420" w:right="640" w:bottom="1160" w:left="1220" w:header="720" w:footer="720" w:gutter="0"/>
          <w:cols w:space="720"/>
        </w:sectPr>
      </w:pPr>
    </w:p>
    <w:p w:rsidR="00112A53" w:rsidRPr="00112A53" w:rsidRDefault="00112A53" w:rsidP="00112A53">
      <w:pPr>
        <w:widowControl w:val="0"/>
        <w:numPr>
          <w:ilvl w:val="0"/>
          <w:numId w:val="170"/>
        </w:numPr>
        <w:tabs>
          <w:tab w:val="left" w:pos="468"/>
        </w:tabs>
        <w:autoSpaceDE w:val="0"/>
        <w:autoSpaceDN w:val="0"/>
        <w:spacing w:before="47"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proofErr w:type="spellStart"/>
      <w:r w:rsidRPr="00112A53">
        <w:rPr>
          <w:rFonts w:eastAsia="Arial" w:cs="Arial"/>
          <w:b/>
          <w:bCs/>
          <w:szCs w:val="24"/>
          <w:lang w:eastAsia="de-CH" w:bidi="de-CH"/>
        </w:rPr>
        <w:t>Symptômes</w:t>
      </w:r>
      <w:proofErr w:type="spellEnd"/>
      <w:r w:rsidRPr="00112A53">
        <w:rPr>
          <w:rFonts w:eastAsia="Arial" w:cs="Arial"/>
          <w:b/>
          <w:bCs/>
          <w:szCs w:val="24"/>
          <w:lang w:eastAsia="de-CH" w:bidi="de-CH"/>
        </w:rPr>
        <w:t xml:space="preserve"> (</w:t>
      </w:r>
      <w:proofErr w:type="spellStart"/>
      <w:r w:rsidRPr="00112A53">
        <w:rPr>
          <w:rFonts w:eastAsia="Arial" w:cs="Arial"/>
          <w:b/>
          <w:bCs/>
          <w:szCs w:val="24"/>
          <w:lang w:eastAsia="de-CH" w:bidi="de-CH"/>
        </w:rPr>
        <w:t>choix</w:t>
      </w:r>
      <w:proofErr w:type="spellEnd"/>
      <w:r w:rsidRPr="00112A53">
        <w:rPr>
          <w:rFonts w:eastAsia="Arial" w:cs="Arial"/>
          <w:b/>
          <w:bCs/>
          <w:szCs w:val="24"/>
          <w:lang w:eastAsia="de-CH" w:bidi="de-CH"/>
        </w:rPr>
        <w:t xml:space="preserve"> multiples</w:t>
      </w:r>
      <w:r w:rsidRPr="00112A53">
        <w:rPr>
          <w:rFonts w:eastAsia="Arial" w:cs="Arial"/>
          <w:b/>
          <w:bCs/>
          <w:spacing w:val="-3"/>
          <w:szCs w:val="24"/>
          <w:lang w:eastAsia="de-CH" w:bidi="de-CH"/>
        </w:rPr>
        <w:t xml:space="preserve"> </w:t>
      </w:r>
      <w:r w:rsidRPr="00112A53">
        <w:rPr>
          <w:rFonts w:eastAsia="Arial" w:cs="Arial"/>
          <w:b/>
          <w:bCs/>
          <w:szCs w:val="24"/>
          <w:lang w:eastAsia="de-CH" w:bidi="de-CH"/>
        </w:rPr>
        <w:t>possibles)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b/>
          <w:sz w:val="40"/>
          <w:szCs w:val="20"/>
          <w:lang w:eastAsia="de-CH" w:bidi="de-CH"/>
        </w:rPr>
      </w:pPr>
      <w:r w:rsidRPr="00112A53">
        <w:rPr>
          <w:rFonts w:eastAsia="Arial" w:cs="Arial"/>
          <w:sz w:val="18"/>
          <w:szCs w:val="20"/>
          <w:lang w:eastAsia="de-CH" w:bidi="de-CH"/>
        </w:rPr>
        <w:br w:type="column"/>
      </w:r>
    </w:p>
    <w:p w:rsidR="00112A53" w:rsidRPr="00112A53" w:rsidRDefault="00112A53" w:rsidP="00112A53">
      <w:pPr>
        <w:widowControl w:val="0"/>
        <w:autoSpaceDE w:val="0"/>
        <w:autoSpaceDN w:val="0"/>
        <w:spacing w:before="5" w:line="240" w:lineRule="auto"/>
        <w:rPr>
          <w:rFonts w:eastAsia="Arial" w:cs="Arial"/>
          <w:b/>
          <w:sz w:val="52"/>
          <w:szCs w:val="20"/>
          <w:lang w:eastAsia="de-CH" w:bidi="de-CH"/>
        </w:rPr>
      </w:pPr>
    </w:p>
    <w:p w:rsidR="00112A53" w:rsidRPr="00112A53" w:rsidRDefault="00112A53" w:rsidP="00112A53">
      <w:pPr>
        <w:widowControl w:val="0"/>
        <w:tabs>
          <w:tab w:val="left" w:pos="2662"/>
        </w:tabs>
        <w:autoSpaceDE w:val="0"/>
        <w:autoSpaceDN w:val="0"/>
        <w:spacing w:line="240" w:lineRule="auto"/>
        <w:ind w:left="148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Si oui, durée de</w:t>
      </w:r>
      <w:r w:rsidRPr="00112A53">
        <w:rPr>
          <w:rFonts w:eastAsia="Arial" w:cs="Arial"/>
          <w:spacing w:val="-6"/>
          <w:sz w:val="1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 xml:space="preserve">la </w:t>
      </w:r>
      <w:proofErr w:type="gramStart"/>
      <w:r w:rsidRPr="00112A53">
        <w:rPr>
          <w:rFonts w:eastAsia="Arial" w:cs="Arial"/>
          <w:sz w:val="18"/>
          <w:szCs w:val="20"/>
          <w:lang w:val="fr-CH" w:eastAsia="de-CH" w:bidi="de-CH"/>
        </w:rPr>
        <w:t>toux?:</w:t>
      </w:r>
      <w:proofErr w:type="gramEnd"/>
      <w:r w:rsidRPr="00112A53">
        <w:rPr>
          <w:rFonts w:eastAsia="Arial" w:cs="Arial"/>
          <w:sz w:val="18"/>
          <w:szCs w:val="20"/>
          <w:lang w:val="fr-CH" w:eastAsia="de-CH" w:bidi="de-CH"/>
        </w:rPr>
        <w:tab/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34"/>
          <w:sz w:val="32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pacing w:val="-29"/>
          <w:sz w:val="18"/>
          <w:szCs w:val="20"/>
          <w:lang w:val="fr-CH" w:eastAsia="de-CH" w:bidi="de-CH"/>
        </w:rPr>
        <w:t>(jours)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lang w:val="fr-CH" w:eastAsia="de-CH" w:bidi="de-CH"/>
        </w:rPr>
        <w:sectPr w:rsidR="00112A53" w:rsidRPr="00112A53">
          <w:type w:val="continuous"/>
          <w:pgSz w:w="11910" w:h="16840"/>
          <w:pgMar w:top="1420" w:right="640" w:bottom="1160" w:left="1220" w:header="720" w:footer="720" w:gutter="0"/>
          <w:cols w:num="2" w:space="720" w:equalWidth="0">
            <w:col w:w="5346" w:space="157"/>
            <w:col w:w="4547"/>
          </w:cols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8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before="5" w:line="240" w:lineRule="auto"/>
        <w:rPr>
          <w:rFonts w:eastAsia="Arial" w:cs="Arial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tabs>
          <w:tab w:val="left" w:pos="3283"/>
          <w:tab w:val="left" w:pos="4216"/>
          <w:tab w:val="left" w:pos="5652"/>
          <w:tab w:val="left" w:pos="8177"/>
        </w:tabs>
        <w:autoSpaceDE w:val="0"/>
        <w:autoSpaceDN w:val="0"/>
        <w:spacing w:line="237" w:lineRule="auto"/>
        <w:ind w:left="198" w:right="380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-932180</wp:posOffset>
                </wp:positionV>
                <wp:extent cx="3275330" cy="930910"/>
                <wp:effectExtent l="2540" t="3810" r="0" b="0"/>
                <wp:wrapNone/>
                <wp:docPr id="140" name="Textfeld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5"/>
                              <w:gridCol w:w="954"/>
                              <w:gridCol w:w="1360"/>
                            </w:tblGrid>
                            <w:tr w:rsidR="00112A53">
                              <w:trPr>
                                <w:trHeight w:val="555"/>
                              </w:trPr>
                              <w:tc>
                                <w:tcPr>
                                  <w:tcW w:w="2845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12A53" w:rsidRDefault="00112A53">
                                  <w:pPr>
                                    <w:pStyle w:val="TableParagraph"/>
                                  </w:pPr>
                                  <w:r>
                                    <w:t xml:space="preserve">Pas de </w:t>
                                  </w:r>
                                  <w:proofErr w:type="spellStart"/>
                                  <w:r>
                                    <w:t>symptôme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23" w:lineRule="exact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</w:p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2"/>
                                    </w:numPr>
                                    <w:tabs>
                                      <w:tab w:val="left" w:pos="489"/>
                                    </w:tabs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23" w:lineRule="exact"/>
                                    <w:ind w:left="4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Oui</w:t>
                                  </w:r>
                                  <w:proofErr w:type="spellEnd"/>
                                </w:p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1"/>
                                    </w:numPr>
                                    <w:tabs>
                                      <w:tab w:val="left" w:pos="469"/>
                                    </w:tabs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367"/>
                              </w:trPr>
                              <w:tc>
                                <w:tcPr>
                                  <w:tcW w:w="2845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6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Toux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60"/>
                                    </w:numPr>
                                    <w:tabs>
                                      <w:tab w:val="left" w:pos="489"/>
                                    </w:tabs>
                                    <w:spacing w:before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59"/>
                                    </w:numPr>
                                    <w:tabs>
                                      <w:tab w:val="left" w:pos="469"/>
                                    </w:tabs>
                                    <w:spacing w:before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543"/>
                              </w:trPr>
                              <w:tc>
                                <w:tcPr>
                                  <w:tcW w:w="2845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35" w:line="250" w:lineRule="atLeast"/>
                                    <w:ind w:right="268"/>
                                  </w:pPr>
                                  <w:r>
                                    <w:t xml:space="preserve">« Wheezing » (respiration </w:t>
                                  </w:r>
                                  <w:proofErr w:type="spellStart"/>
                                  <w:r>
                                    <w:t>sifflante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58"/>
                                    </w:numPr>
                                    <w:tabs>
                                      <w:tab w:val="left" w:pos="489"/>
                                    </w:tabs>
                                    <w:spacing w:before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57"/>
                                    </w:numPr>
                                    <w:tabs>
                                      <w:tab w:val="left" w:pos="469"/>
                                    </w:tabs>
                                    <w:spacing w:before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</w:tbl>
                          <w:p w:rsidR="00112A53" w:rsidRDefault="00112A53" w:rsidP="00112A53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0" o:spid="_x0000_s1040" type="#_x0000_t202" style="position:absolute;left:0;text-align:left;margin-left:68.45pt;margin-top:-73.4pt;width:257.9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/vtAIAALU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5"/>
                        <w:gridCol w:w="954"/>
                        <w:gridCol w:w="1360"/>
                      </w:tblGrid>
                      <w:tr w:rsidR="00112A53">
                        <w:trPr>
                          <w:trHeight w:val="555"/>
                        </w:trPr>
                        <w:tc>
                          <w:tcPr>
                            <w:tcW w:w="2845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112A53" w:rsidRDefault="00112A53">
                            <w:pPr>
                              <w:pStyle w:val="TableParagraph"/>
                            </w:pPr>
                            <w:r>
                              <w:t xml:space="preserve">Pas de </w:t>
                            </w:r>
                            <w:proofErr w:type="spellStart"/>
                            <w:r>
                              <w:t>symptôme</w:t>
                            </w:r>
                            <w:proofErr w:type="spellEnd"/>
                          </w:p>
                        </w:tc>
                        <w:tc>
                          <w:tcPr>
                            <w:tcW w:w="954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23" w:lineRule="exact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</w:t>
                            </w:r>
                          </w:p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2"/>
                              </w:numPr>
                              <w:tabs>
                                <w:tab w:val="left" w:pos="489"/>
                              </w:tabs>
                              <w:spacing w:befor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23" w:lineRule="exact"/>
                              <w:ind w:left="4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Oui</w:t>
                            </w:r>
                            <w:proofErr w:type="spellEnd"/>
                          </w:p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1"/>
                              </w:numPr>
                              <w:tabs>
                                <w:tab w:val="left" w:pos="469"/>
                              </w:tabs>
                              <w:spacing w:befor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112A53">
                        <w:trPr>
                          <w:trHeight w:val="367"/>
                        </w:trPr>
                        <w:tc>
                          <w:tcPr>
                            <w:tcW w:w="2845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6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Toux</w:t>
                            </w:r>
                            <w:proofErr w:type="spellEnd"/>
                          </w:p>
                        </w:tc>
                        <w:tc>
                          <w:tcPr>
                            <w:tcW w:w="954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60"/>
                              </w:numPr>
                              <w:tabs>
                                <w:tab w:val="left" w:pos="489"/>
                              </w:tabs>
                              <w:spacing w:before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59"/>
                              </w:numPr>
                              <w:tabs>
                                <w:tab w:val="left" w:pos="469"/>
                              </w:tabs>
                              <w:spacing w:before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>………</w:t>
                            </w:r>
                          </w:p>
                        </w:tc>
                      </w:tr>
                      <w:tr w:rsidR="00112A53">
                        <w:trPr>
                          <w:trHeight w:val="543"/>
                        </w:trPr>
                        <w:tc>
                          <w:tcPr>
                            <w:tcW w:w="2845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35" w:line="250" w:lineRule="atLeast"/>
                              <w:ind w:right="268"/>
                            </w:pPr>
                            <w:r>
                              <w:t xml:space="preserve">« Wheezing » (respiration </w:t>
                            </w:r>
                            <w:proofErr w:type="spellStart"/>
                            <w:r>
                              <w:t>sifflante</w:t>
                            </w:r>
                            <w:proofErr w:type="spellEnd"/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58"/>
                              </w:numPr>
                              <w:tabs>
                                <w:tab w:val="left" w:pos="489"/>
                              </w:tabs>
                              <w:spacing w:before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57"/>
                              </w:numPr>
                              <w:tabs>
                                <w:tab w:val="left" w:pos="469"/>
                              </w:tabs>
                              <w:spacing w:before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</w:tbl>
                    <w:p w:rsidR="00112A53" w:rsidRDefault="00112A53" w:rsidP="00112A53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12A53">
        <w:rPr>
          <w:rFonts w:eastAsia="Arial" w:cs="Arial"/>
          <w:position w:val="7"/>
          <w:sz w:val="18"/>
          <w:lang w:val="fr-CH" w:eastAsia="de-CH" w:bidi="de-CH"/>
        </w:rPr>
        <w:t>Fièvre</w:t>
      </w:r>
      <w:r w:rsidRPr="00112A53">
        <w:rPr>
          <w:rFonts w:eastAsia="Arial" w:cs="Arial"/>
          <w:spacing w:val="-2"/>
          <w:position w:val="7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position w:val="7"/>
          <w:sz w:val="18"/>
          <w:lang w:val="fr-CH" w:eastAsia="de-CH" w:bidi="de-CH"/>
        </w:rPr>
        <w:t>&gt;</w:t>
      </w:r>
      <w:r w:rsidRPr="00112A53">
        <w:rPr>
          <w:rFonts w:eastAsia="Arial" w:cs="Arial"/>
          <w:spacing w:val="-1"/>
          <w:position w:val="7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position w:val="7"/>
          <w:sz w:val="18"/>
          <w:lang w:val="fr-CH" w:eastAsia="de-CH" w:bidi="de-CH"/>
        </w:rPr>
        <w:t>38°C</w:t>
      </w:r>
      <w:r w:rsidRPr="00112A53">
        <w:rPr>
          <w:rFonts w:eastAsia="Arial" w:cs="Arial"/>
          <w:position w:val="7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5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5"/>
          <w:lang w:val="fr-CH" w:eastAsia="de-CH" w:bidi="de-CH"/>
        </w:rPr>
        <w:t xml:space="preserve"> </w:t>
      </w:r>
      <w:r w:rsidRPr="00112A53">
        <w:rPr>
          <w:rFonts w:eastAsia="Arial" w:cs="Arial"/>
          <w:position w:val="5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5"/>
          <w:sz w:val="14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5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5"/>
          <w:lang w:val="fr-CH" w:eastAsia="de-CH" w:bidi="de-CH"/>
        </w:rPr>
        <w:t xml:space="preserve"> </w:t>
      </w:r>
      <w:r w:rsidRPr="00112A53">
        <w:rPr>
          <w:rFonts w:eastAsia="Arial" w:cs="Arial"/>
          <w:position w:val="5"/>
          <w:sz w:val="14"/>
          <w:lang w:val="fr-CH" w:eastAsia="de-CH" w:bidi="de-CH"/>
        </w:rPr>
        <w:t>(1)</w:t>
      </w:r>
      <w:r w:rsidRPr="00112A53">
        <w:rPr>
          <w:rFonts w:eastAsia="Arial" w:cs="Arial"/>
          <w:spacing w:val="-1"/>
          <w:position w:val="5"/>
          <w:sz w:val="14"/>
          <w:lang w:val="fr-CH" w:eastAsia="de-CH" w:bidi="de-CH"/>
        </w:rPr>
        <w:t xml:space="preserve"> </w:t>
      </w:r>
      <w:r w:rsidRPr="00112A53">
        <w:rPr>
          <w:rFonts w:eastAsia="Arial" w:cs="Arial"/>
          <w:position w:val="5"/>
          <w:sz w:val="18"/>
          <w:lang w:val="fr-CH" w:eastAsia="de-CH" w:bidi="de-CH"/>
        </w:rPr>
        <w:t>………</w:t>
      </w:r>
      <w:r w:rsidRPr="00112A53">
        <w:rPr>
          <w:rFonts w:eastAsia="Arial" w:cs="Arial"/>
          <w:position w:val="5"/>
          <w:sz w:val="18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Si oui, durée de</w:t>
      </w:r>
      <w:r w:rsidRPr="00112A53">
        <w:rPr>
          <w:rFonts w:eastAsia="Arial" w:cs="Arial"/>
          <w:spacing w:val="-6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 xml:space="preserve">la </w:t>
      </w:r>
      <w:proofErr w:type="gramStart"/>
      <w:r w:rsidRPr="00112A53">
        <w:rPr>
          <w:rFonts w:eastAsia="Arial" w:cs="Arial"/>
          <w:sz w:val="18"/>
          <w:lang w:val="fr-CH" w:eastAsia="de-CH" w:bidi="de-CH"/>
        </w:rPr>
        <w:t>fièvre?:</w:t>
      </w:r>
      <w:proofErr w:type="gramEnd"/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pacing w:val="-70"/>
          <w:sz w:val="18"/>
          <w:lang w:val="fr-CH" w:eastAsia="de-CH" w:bidi="de-CH"/>
        </w:rPr>
        <w:t>(jours)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Pas de prise pondérale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tabs>
          <w:tab w:val="left" w:pos="3283"/>
          <w:tab w:val="left" w:pos="4216"/>
        </w:tabs>
        <w:autoSpaceDE w:val="0"/>
        <w:autoSpaceDN w:val="0"/>
        <w:spacing w:before="2" w:line="240" w:lineRule="auto"/>
        <w:ind w:left="198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Perte</w:t>
      </w:r>
      <w:r w:rsidRPr="00112A53">
        <w:rPr>
          <w:rFonts w:eastAsia="Arial" w:cs="Arial"/>
          <w:spacing w:val="-1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de poids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7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Cs w:val="20"/>
          <w:lang w:val="fr-CH" w:eastAsia="de-CH" w:bidi="de-CH"/>
        </w:rPr>
      </w:pPr>
    </w:p>
    <w:p w:rsidR="00112A53" w:rsidRPr="000859FD" w:rsidRDefault="00112A53" w:rsidP="00112A53">
      <w:pPr>
        <w:widowControl w:val="0"/>
        <w:tabs>
          <w:tab w:val="left" w:pos="3283"/>
          <w:tab w:val="left" w:pos="4216"/>
          <w:tab w:val="left" w:pos="5652"/>
        </w:tabs>
        <w:autoSpaceDE w:val="0"/>
        <w:autoSpaceDN w:val="0"/>
        <w:spacing w:before="1" w:line="240" w:lineRule="auto"/>
        <w:ind w:left="198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position w:val="5"/>
          <w:sz w:val="18"/>
          <w:szCs w:val="20"/>
          <w:lang w:val="fr-CH" w:eastAsia="de-CH" w:bidi="de-CH"/>
        </w:rPr>
        <w:t>Autres</w:t>
      </w:r>
      <w:r w:rsidRPr="00112A53">
        <w:rPr>
          <w:rFonts w:eastAsia="Arial" w:cs="Arial"/>
          <w:spacing w:val="-1"/>
          <w:position w:val="5"/>
          <w:sz w:val="1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position w:val="5"/>
          <w:sz w:val="18"/>
          <w:szCs w:val="20"/>
          <w:lang w:val="fr-CH" w:eastAsia="de-CH" w:bidi="de-CH"/>
        </w:rPr>
        <w:t>symptômes</w:t>
      </w:r>
      <w:r w:rsidRPr="00112A53">
        <w:rPr>
          <w:rFonts w:eastAsia="Arial" w:cs="Arial"/>
          <w:position w:val="5"/>
          <w:sz w:val="18"/>
          <w:szCs w:val="20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1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1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position w:val="1"/>
          <w:sz w:val="14"/>
          <w:szCs w:val="20"/>
          <w:lang w:val="fr-CH" w:eastAsia="de-CH" w:bidi="de-CH"/>
        </w:rPr>
        <w:t>(0)</w:t>
      </w:r>
      <w:r w:rsidRPr="00112A53">
        <w:rPr>
          <w:rFonts w:eastAsia="Arial" w:cs="Arial"/>
          <w:position w:val="1"/>
          <w:sz w:val="14"/>
          <w:szCs w:val="20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1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6"/>
          <w:position w:val="1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position w:val="1"/>
          <w:sz w:val="14"/>
          <w:szCs w:val="20"/>
          <w:lang w:val="fr-CH" w:eastAsia="de-CH" w:bidi="de-CH"/>
        </w:rPr>
        <w:t xml:space="preserve">(1) </w:t>
      </w:r>
      <w:r w:rsidRPr="00112A53">
        <w:rPr>
          <w:rFonts w:eastAsia="Arial" w:cs="Arial"/>
          <w:position w:val="1"/>
          <w:sz w:val="18"/>
          <w:szCs w:val="20"/>
          <w:lang w:val="fr-CH" w:eastAsia="de-CH" w:bidi="de-CH"/>
        </w:rPr>
        <w:t>………</w:t>
      </w:r>
      <w:r w:rsidRPr="00112A53">
        <w:rPr>
          <w:rFonts w:eastAsia="Arial" w:cs="Arial"/>
          <w:position w:val="1"/>
          <w:sz w:val="18"/>
          <w:szCs w:val="20"/>
          <w:lang w:val="fr-CH" w:eastAsia="de-CH" w:bidi="de-CH"/>
        </w:rPr>
        <w:tab/>
      </w:r>
      <w:r w:rsidRPr="000859FD">
        <w:rPr>
          <w:rFonts w:eastAsia="Arial" w:cs="Arial"/>
          <w:sz w:val="18"/>
          <w:szCs w:val="20"/>
          <w:lang w:val="fr-CH" w:eastAsia="de-CH" w:bidi="de-CH"/>
        </w:rPr>
        <w:t>Si oui, lesquels :</w:t>
      </w:r>
      <w:r w:rsidRPr="000859FD">
        <w:rPr>
          <w:rFonts w:eastAsia="Arial" w:cs="Arial"/>
          <w:spacing w:val="-2"/>
          <w:sz w:val="18"/>
          <w:szCs w:val="20"/>
          <w:lang w:val="fr-CH" w:eastAsia="de-CH" w:bidi="de-CH"/>
        </w:rPr>
        <w:t xml:space="preserve"> </w:t>
      </w:r>
      <w:r w:rsidRPr="000859FD">
        <w:rPr>
          <w:rFonts w:eastAsia="Arial" w:cs="Arial"/>
          <w:sz w:val="18"/>
          <w:szCs w:val="20"/>
          <w:lang w:val="fr-CH" w:eastAsia="de-CH" w:bidi="de-CH"/>
        </w:rPr>
        <w:t>………………………………</w:t>
      </w:r>
    </w:p>
    <w:p w:rsidR="00112A53" w:rsidRPr="000859FD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lang w:val="fr-CH" w:eastAsia="de-CH" w:bidi="de-CH"/>
        </w:rPr>
        <w:sectPr w:rsidR="00112A53" w:rsidRPr="000859FD">
          <w:type w:val="continuous"/>
          <w:pgSz w:w="11910" w:h="16840"/>
          <w:pgMar w:top="1420" w:right="640" w:bottom="1160" w:left="1220" w:header="720" w:footer="720" w:gutter="0"/>
          <w:cols w:space="720"/>
        </w:sectPr>
      </w:pPr>
    </w:p>
    <w:p w:rsidR="00112A53" w:rsidRPr="000859FD" w:rsidRDefault="00112A53" w:rsidP="00112A53">
      <w:pPr>
        <w:widowControl w:val="0"/>
        <w:autoSpaceDE w:val="0"/>
        <w:autoSpaceDN w:val="0"/>
        <w:spacing w:before="1" w:line="240" w:lineRule="auto"/>
        <w:rPr>
          <w:rFonts w:eastAsia="Arial" w:cs="Arial"/>
          <w:sz w:val="20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30" w:lineRule="exact"/>
        <w:ind w:left="194"/>
        <w:rPr>
          <w:rFonts w:eastAsia="Arial" w:cs="Arial"/>
          <w:sz w:val="2"/>
          <w:szCs w:val="20"/>
          <w:lang w:eastAsia="de-CH" w:bidi="de-CH"/>
        </w:rPr>
      </w:pPr>
      <w:r w:rsidRPr="00112A53">
        <w:rPr>
          <w:rFonts w:eastAsia="Arial" w:cs="Arial"/>
          <w:noProof/>
          <w:sz w:val="2"/>
          <w:szCs w:val="20"/>
          <w:lang w:eastAsia="de-CH"/>
        </w:rPr>
        <mc:AlternateContent>
          <mc:Choice Requires="wpg">
            <w:drawing>
              <wp:inline distT="0" distB="0" distL="0" distR="0">
                <wp:extent cx="6024880" cy="19050"/>
                <wp:effectExtent l="12065" t="1905" r="11430" b="7620"/>
                <wp:docPr id="138" name="Gruppieren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19050"/>
                          <a:chOff x="0" y="0"/>
                          <a:chExt cx="9488" cy="30"/>
                        </a:xfrm>
                      </wpg:grpSpPr>
                      <wps:wsp>
                        <wps:cNvPr id="13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BC3D4" id="Gruppieren 138" o:spid="_x0000_s1026" style="width:474.4pt;height:1.5pt;mso-position-horizontal-relative:char;mso-position-vertical-relative:line" coordsize="9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">
                <v:line id="Line 129" o:spid="_x0000_s1027" style="position:absolute;visibility:visible;mso-wrap-style:square" from="0,15" to="94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112A53" w:rsidRPr="00112A53" w:rsidRDefault="00112A53" w:rsidP="00112A53">
      <w:pPr>
        <w:widowControl w:val="0"/>
        <w:numPr>
          <w:ilvl w:val="0"/>
          <w:numId w:val="170"/>
        </w:numPr>
        <w:tabs>
          <w:tab w:val="left" w:pos="468"/>
        </w:tabs>
        <w:autoSpaceDE w:val="0"/>
        <w:autoSpaceDN w:val="0"/>
        <w:spacing w:before="74" w:line="240" w:lineRule="auto"/>
        <w:ind w:hanging="270"/>
        <w:outlineLvl w:val="0"/>
        <w:rPr>
          <w:rFonts w:eastAsia="Arial" w:cs="Arial"/>
          <w:b/>
          <w:bCs/>
          <w:szCs w:val="24"/>
          <w:lang w:val="fr-CH" w:eastAsia="de-CH" w:bidi="de-CH"/>
        </w:rPr>
      </w:pPr>
      <w:r w:rsidRPr="00112A53">
        <w:rPr>
          <w:rFonts w:eastAsia="Arial" w:cs="Arial"/>
          <w:b/>
          <w:bCs/>
          <w:szCs w:val="24"/>
          <w:lang w:val="fr-CH" w:eastAsia="de-CH" w:bidi="de-CH"/>
        </w:rPr>
        <w:t>Diagnostic par imagerie radiologique (choix multiples</w:t>
      </w:r>
      <w:r w:rsidRPr="00112A53">
        <w:rPr>
          <w:rFonts w:eastAsia="Arial" w:cs="Arial"/>
          <w:b/>
          <w:bCs/>
          <w:spacing w:val="1"/>
          <w:szCs w:val="24"/>
          <w:lang w:val="fr-CH" w:eastAsia="de-CH" w:bidi="de-CH"/>
        </w:rPr>
        <w:t xml:space="preserve"> </w:t>
      </w:r>
      <w:r w:rsidRPr="00112A53">
        <w:rPr>
          <w:rFonts w:eastAsia="Arial" w:cs="Arial"/>
          <w:b/>
          <w:bCs/>
          <w:szCs w:val="24"/>
          <w:lang w:val="fr-CH" w:eastAsia="de-CH" w:bidi="de-CH"/>
        </w:rPr>
        <w:t>possibles)</w:t>
      </w:r>
    </w:p>
    <w:p w:rsidR="00112A53" w:rsidRPr="00112A53" w:rsidRDefault="00112A53" w:rsidP="00112A53">
      <w:pPr>
        <w:widowControl w:val="0"/>
        <w:tabs>
          <w:tab w:val="left" w:pos="3568"/>
          <w:tab w:val="left" w:pos="8487"/>
          <w:tab w:val="left" w:pos="9353"/>
        </w:tabs>
        <w:autoSpaceDE w:val="0"/>
        <w:autoSpaceDN w:val="0"/>
        <w:spacing w:before="121" w:line="293" w:lineRule="exact"/>
        <w:ind w:left="198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position w:val="2"/>
          <w:sz w:val="18"/>
          <w:lang w:val="fr-CH" w:eastAsia="de-CH" w:bidi="de-CH"/>
        </w:rPr>
        <w:t>Radio</w:t>
      </w:r>
      <w:r w:rsidRPr="00112A53">
        <w:rPr>
          <w:rFonts w:eastAsia="Arial" w:cs="Arial"/>
          <w:spacing w:val="-2"/>
          <w:position w:val="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position w:val="2"/>
          <w:sz w:val="18"/>
          <w:lang w:val="fr-CH" w:eastAsia="de-CH" w:bidi="de-CH"/>
        </w:rPr>
        <w:t>du</w:t>
      </w:r>
      <w:r w:rsidRPr="00112A53">
        <w:rPr>
          <w:rFonts w:eastAsia="Arial" w:cs="Arial"/>
          <w:spacing w:val="-2"/>
          <w:position w:val="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position w:val="2"/>
          <w:sz w:val="18"/>
          <w:lang w:val="fr-CH" w:eastAsia="de-CH" w:bidi="de-CH"/>
        </w:rPr>
        <w:t>thorax</w:t>
      </w:r>
      <w:r w:rsidRPr="00112A53">
        <w:rPr>
          <w:rFonts w:eastAsia="Arial" w:cs="Arial"/>
          <w:position w:val="2"/>
          <w:sz w:val="18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Fait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Pas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fait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(0)</w:t>
      </w:r>
    </w:p>
    <w:p w:rsidR="00112A53" w:rsidRPr="00112A53" w:rsidRDefault="00112A53" w:rsidP="00112A53">
      <w:pPr>
        <w:widowControl w:val="0"/>
        <w:tabs>
          <w:tab w:val="left" w:pos="5256"/>
        </w:tabs>
        <w:autoSpaceDE w:val="0"/>
        <w:autoSpaceDN w:val="0"/>
        <w:spacing w:line="440" w:lineRule="exact"/>
        <w:ind w:left="3657"/>
        <w:rPr>
          <w:rFonts w:ascii="Symbol" w:eastAsia="Arial" w:hAnsi="Symbol" w:cs="Arial"/>
          <w:sz w:val="32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Face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(0)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>/</w:t>
      </w:r>
      <w:r w:rsidRPr="00112A53">
        <w:rPr>
          <w:rFonts w:eastAsia="Arial" w:cs="Arial"/>
          <w:spacing w:val="14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ind w:left="6862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tabs>
          <w:tab w:val="left" w:pos="5254"/>
        </w:tabs>
        <w:autoSpaceDE w:val="0"/>
        <w:autoSpaceDN w:val="0"/>
        <w:spacing w:before="1" w:line="440" w:lineRule="exact"/>
        <w:ind w:left="3645"/>
        <w:rPr>
          <w:rFonts w:ascii="Symbol" w:eastAsia="Arial" w:hAnsi="Symbol" w:cs="Arial"/>
          <w:sz w:val="32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Profil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>/</w:t>
      </w:r>
      <w:r w:rsidRPr="00112A53">
        <w:rPr>
          <w:rFonts w:eastAsia="Arial" w:cs="Arial"/>
          <w:spacing w:val="16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</w:p>
    <w:p w:rsidR="00112A53" w:rsidRPr="00112A53" w:rsidRDefault="00112A53" w:rsidP="00112A53">
      <w:pPr>
        <w:widowControl w:val="0"/>
        <w:autoSpaceDE w:val="0"/>
        <w:autoSpaceDN w:val="0"/>
        <w:spacing w:line="229" w:lineRule="exact"/>
        <w:ind w:left="6862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autoSpaceDE w:val="0"/>
        <w:autoSpaceDN w:val="0"/>
        <w:spacing w:line="229" w:lineRule="exact"/>
        <w:rPr>
          <w:rFonts w:eastAsia="Arial" w:cs="Arial"/>
          <w:sz w:val="20"/>
          <w:lang w:val="fr-CH" w:eastAsia="de-CH" w:bidi="de-CH"/>
        </w:rPr>
        <w:sectPr w:rsidR="00112A53" w:rsidRPr="00112A53">
          <w:pgSz w:w="11910" w:h="16840"/>
          <w:pgMar w:top="1420" w:right="640" w:bottom="1160" w:left="1220" w:header="718" w:footer="976" w:gutter="0"/>
          <w:cols w:space="720"/>
        </w:sectPr>
      </w:pPr>
    </w:p>
    <w:p w:rsidR="00112A53" w:rsidRPr="00112A53" w:rsidRDefault="00112A53" w:rsidP="00112A53">
      <w:pPr>
        <w:widowControl w:val="0"/>
        <w:tabs>
          <w:tab w:val="left" w:pos="1570"/>
        </w:tabs>
        <w:autoSpaceDE w:val="0"/>
        <w:autoSpaceDN w:val="0"/>
        <w:spacing w:line="229" w:lineRule="exact"/>
        <w:ind w:left="401"/>
        <w:jc w:val="center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Non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  <w:t>Oui</w:t>
      </w:r>
    </w:p>
    <w:p w:rsidR="00112A53" w:rsidRPr="00112A53" w:rsidRDefault="00112A53" w:rsidP="00112A53">
      <w:pPr>
        <w:widowControl w:val="0"/>
        <w:tabs>
          <w:tab w:val="left" w:pos="3568"/>
          <w:tab w:val="left" w:pos="4876"/>
        </w:tabs>
        <w:autoSpaceDE w:val="0"/>
        <w:autoSpaceDN w:val="0"/>
        <w:spacing w:line="293" w:lineRule="exact"/>
        <w:ind w:left="198"/>
        <w:jc w:val="both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Compression</w:t>
      </w:r>
      <w:r w:rsidRPr="00112A53">
        <w:rPr>
          <w:rFonts w:eastAsia="Arial" w:cs="Arial"/>
          <w:spacing w:val="-3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trachée/bronches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7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tabs>
          <w:tab w:val="left" w:pos="3568"/>
          <w:tab w:val="left" w:pos="4876"/>
        </w:tabs>
        <w:autoSpaceDE w:val="0"/>
        <w:autoSpaceDN w:val="0"/>
        <w:spacing w:before="2" w:line="240" w:lineRule="auto"/>
        <w:ind w:left="198" w:right="2943"/>
        <w:jc w:val="both"/>
        <w:rPr>
          <w:rFonts w:eastAsia="Arial" w:cs="Arial"/>
          <w:sz w:val="14"/>
          <w:lang w:val="fr-CH" w:eastAsia="de-CH" w:bidi="de-CH"/>
        </w:rPr>
      </w:pPr>
      <w:proofErr w:type="spellStart"/>
      <w:r w:rsidRPr="00112A53">
        <w:rPr>
          <w:rFonts w:eastAsia="Arial" w:cs="Arial"/>
          <w:sz w:val="18"/>
          <w:lang w:val="fr-CH" w:eastAsia="de-CH" w:bidi="de-CH"/>
        </w:rPr>
        <w:t>Lymphadénopathie</w:t>
      </w:r>
      <w:proofErr w:type="spellEnd"/>
      <w:r w:rsidRPr="00112A53">
        <w:rPr>
          <w:rFonts w:eastAsia="Arial" w:cs="Arial"/>
          <w:spacing w:val="-5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hilaire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7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spacing w:val="-39"/>
          <w:position w:val="-1"/>
          <w:sz w:val="14"/>
          <w:lang w:val="fr-CH" w:eastAsia="de-CH" w:bidi="de-CH"/>
        </w:rPr>
        <w:t xml:space="preserve">(1) </w:t>
      </w:r>
      <w:r w:rsidRPr="00112A53">
        <w:rPr>
          <w:rFonts w:eastAsia="Arial" w:cs="Arial"/>
          <w:sz w:val="18"/>
          <w:lang w:val="fr-CH" w:eastAsia="de-CH" w:bidi="de-CH"/>
        </w:rPr>
        <w:t>Consolidation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du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parenchyme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7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spacing w:val="-39"/>
          <w:position w:val="-1"/>
          <w:sz w:val="14"/>
          <w:lang w:val="fr-CH" w:eastAsia="de-CH" w:bidi="de-CH"/>
        </w:rPr>
        <w:t xml:space="preserve">(1) </w:t>
      </w:r>
      <w:r w:rsidRPr="00112A53">
        <w:rPr>
          <w:rFonts w:eastAsia="Arial" w:cs="Arial"/>
          <w:sz w:val="18"/>
          <w:lang w:val="fr-CH" w:eastAsia="de-CH" w:bidi="de-CH"/>
        </w:rPr>
        <w:t>Image</w:t>
      </w:r>
      <w:r w:rsidRPr="00112A53">
        <w:rPr>
          <w:rFonts w:eastAsia="Arial" w:cs="Arial"/>
          <w:spacing w:val="-5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miliaire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7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3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spacing w:val="-39"/>
          <w:position w:val="-1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tabs>
          <w:tab w:val="left" w:pos="3568"/>
          <w:tab w:val="left" w:pos="4876"/>
        </w:tabs>
        <w:autoSpaceDE w:val="0"/>
        <w:autoSpaceDN w:val="0"/>
        <w:spacing w:line="293" w:lineRule="exact"/>
        <w:ind w:left="198"/>
        <w:jc w:val="both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Epanchement</w:t>
      </w:r>
      <w:r w:rsidRPr="00112A53">
        <w:rPr>
          <w:rFonts w:eastAsia="Arial" w:cs="Arial"/>
          <w:spacing w:val="-3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pleural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6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7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tabs>
          <w:tab w:val="left" w:pos="3568"/>
          <w:tab w:val="left" w:pos="4876"/>
        </w:tabs>
        <w:autoSpaceDE w:val="0"/>
        <w:autoSpaceDN w:val="0"/>
        <w:spacing w:before="2" w:line="240" w:lineRule="auto"/>
        <w:ind w:left="198"/>
        <w:jc w:val="both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Caverne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6"/>
          <w:position w:val="1"/>
          <w:lang w:val="fr-CH" w:eastAsia="de-CH" w:bidi="de-CH"/>
        </w:rPr>
        <w:t xml:space="preserve"> </w:t>
      </w:r>
      <w:r w:rsidRPr="00112A53">
        <w:rPr>
          <w:rFonts w:eastAsia="Arial" w:cs="Arial"/>
          <w:position w:val="1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1"/>
          <w:sz w:val="14"/>
          <w:lang w:val="fr-CH" w:eastAsia="de-CH" w:bidi="de-CH"/>
        </w:rPr>
        <w:tab/>
      </w:r>
      <w:r w:rsidRPr="00112A53">
        <w:rPr>
          <w:rFonts w:ascii="Symbol" w:eastAsia="Arial" w:hAnsi="Symbol" w:cs="Arial"/>
          <w:position w:val="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7"/>
          <w:position w:val="1"/>
          <w:lang w:val="fr-CH" w:eastAsia="de-CH" w:bidi="de-CH"/>
        </w:rPr>
        <w:t xml:space="preserve"> </w:t>
      </w:r>
      <w:r w:rsidRPr="00112A53">
        <w:rPr>
          <w:rFonts w:eastAsia="Arial" w:cs="Arial"/>
          <w:position w:val="1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tabs>
          <w:tab w:val="left" w:pos="1655"/>
          <w:tab w:val="left" w:pos="3571"/>
          <w:tab w:val="left" w:pos="5258"/>
        </w:tabs>
        <w:autoSpaceDE w:val="0"/>
        <w:autoSpaceDN w:val="0"/>
        <w:spacing w:before="1" w:line="453" w:lineRule="exact"/>
        <w:ind w:left="198"/>
        <w:rPr>
          <w:rFonts w:ascii="Symbol" w:eastAsia="Arial" w:hAnsi="Symbol" w:cs="Arial"/>
          <w:sz w:val="32"/>
          <w:lang w:val="fr-CH" w:eastAsia="de-CH" w:bidi="de-CH"/>
        </w:rPr>
      </w:pPr>
      <w:r w:rsidRPr="00112A53">
        <w:rPr>
          <w:rFonts w:eastAsia="Arial" w:cs="Arial"/>
          <w:position w:val="-5"/>
          <w:sz w:val="18"/>
          <w:lang w:val="fr-CH" w:eastAsia="de-CH" w:bidi="de-CH"/>
        </w:rPr>
        <w:t>CT</w:t>
      </w:r>
      <w:r w:rsidRPr="00112A53">
        <w:rPr>
          <w:rFonts w:eastAsia="Arial" w:cs="Arial"/>
          <w:spacing w:val="1"/>
          <w:position w:val="-5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>du</w:t>
      </w:r>
      <w:r w:rsidRPr="00112A53">
        <w:rPr>
          <w:rFonts w:eastAsia="Arial" w:cs="Arial"/>
          <w:spacing w:val="-2"/>
          <w:position w:val="-5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>thorax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ab/>
        <w:t>…………………….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Fait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>/</w:t>
      </w:r>
      <w:r w:rsidRPr="00112A53">
        <w:rPr>
          <w:rFonts w:eastAsia="Arial" w:cs="Arial"/>
          <w:spacing w:val="16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</w:p>
    <w:p w:rsidR="00112A53" w:rsidRPr="00112A53" w:rsidRDefault="00112A53" w:rsidP="00112A53">
      <w:pPr>
        <w:widowControl w:val="0"/>
        <w:autoSpaceDE w:val="0"/>
        <w:autoSpaceDN w:val="0"/>
        <w:spacing w:line="218" w:lineRule="exact"/>
        <w:ind w:right="42"/>
        <w:jc w:val="right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w w:val="95"/>
          <w:sz w:val="18"/>
          <w:szCs w:val="20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tabs>
          <w:tab w:val="left" w:pos="1645"/>
          <w:tab w:val="left" w:pos="3571"/>
          <w:tab w:val="left" w:pos="5258"/>
        </w:tabs>
        <w:autoSpaceDE w:val="0"/>
        <w:autoSpaceDN w:val="0"/>
        <w:spacing w:before="1" w:line="446" w:lineRule="exact"/>
        <w:ind w:left="198"/>
        <w:rPr>
          <w:rFonts w:ascii="Symbol" w:eastAsia="Arial" w:hAnsi="Symbol" w:cs="Arial"/>
          <w:sz w:val="32"/>
          <w:lang w:val="fr-CH" w:eastAsia="de-CH" w:bidi="de-CH"/>
        </w:rPr>
      </w:pPr>
      <w:r w:rsidRPr="00112A53">
        <w:rPr>
          <w:rFonts w:eastAsia="Arial" w:cs="Arial"/>
          <w:position w:val="-4"/>
          <w:sz w:val="18"/>
          <w:lang w:val="fr-CH" w:eastAsia="de-CH" w:bidi="de-CH"/>
        </w:rPr>
        <w:t>CT</w:t>
      </w:r>
      <w:r w:rsidRPr="00112A53">
        <w:rPr>
          <w:rFonts w:eastAsia="Arial" w:cs="Arial"/>
          <w:spacing w:val="1"/>
          <w:position w:val="-4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position w:val="-4"/>
          <w:sz w:val="18"/>
          <w:lang w:val="fr-CH" w:eastAsia="de-CH" w:bidi="de-CH"/>
        </w:rPr>
        <w:t>cérébral</w:t>
      </w:r>
      <w:r w:rsidRPr="00112A53">
        <w:rPr>
          <w:rFonts w:eastAsia="Arial" w:cs="Arial"/>
          <w:position w:val="-4"/>
          <w:sz w:val="18"/>
          <w:lang w:val="fr-CH" w:eastAsia="de-CH" w:bidi="de-CH"/>
        </w:rPr>
        <w:tab/>
        <w:t>…………………….</w:t>
      </w:r>
      <w:r w:rsidRPr="00112A53">
        <w:rPr>
          <w:rFonts w:eastAsia="Arial" w:cs="Arial"/>
          <w:position w:val="-4"/>
          <w:sz w:val="18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Fait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>/</w:t>
      </w:r>
      <w:r w:rsidRPr="00112A53">
        <w:rPr>
          <w:rFonts w:eastAsia="Arial" w:cs="Arial"/>
          <w:spacing w:val="16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</w:p>
    <w:p w:rsidR="00112A53" w:rsidRPr="00112A53" w:rsidRDefault="00112A53" w:rsidP="00112A53">
      <w:pPr>
        <w:widowControl w:val="0"/>
        <w:autoSpaceDE w:val="0"/>
        <w:autoSpaceDN w:val="0"/>
        <w:spacing w:line="222" w:lineRule="exact"/>
        <w:ind w:right="42"/>
        <w:jc w:val="right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w w:val="95"/>
          <w:sz w:val="18"/>
          <w:szCs w:val="20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tabs>
          <w:tab w:val="left" w:pos="1653"/>
          <w:tab w:val="left" w:pos="3571"/>
          <w:tab w:val="left" w:pos="5258"/>
        </w:tabs>
        <w:autoSpaceDE w:val="0"/>
        <w:autoSpaceDN w:val="0"/>
        <w:spacing w:before="1" w:line="453" w:lineRule="exact"/>
        <w:ind w:left="198"/>
        <w:rPr>
          <w:rFonts w:ascii="Symbol" w:eastAsia="Arial" w:hAnsi="Symbol" w:cs="Arial"/>
          <w:sz w:val="32"/>
          <w:lang w:val="fr-CH" w:eastAsia="de-CH" w:bidi="de-CH"/>
        </w:rPr>
      </w:pPr>
      <w:r w:rsidRPr="00112A53">
        <w:rPr>
          <w:rFonts w:eastAsia="Arial" w:cs="Arial"/>
          <w:position w:val="-5"/>
          <w:sz w:val="18"/>
          <w:lang w:val="fr-CH" w:eastAsia="de-CH" w:bidi="de-CH"/>
        </w:rPr>
        <w:t>MRI</w:t>
      </w:r>
      <w:r w:rsidRPr="00112A53">
        <w:rPr>
          <w:rFonts w:eastAsia="Arial" w:cs="Arial"/>
          <w:spacing w:val="-3"/>
          <w:position w:val="-5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>cérébrale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ab/>
        <w:t>…………………….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Fait</w:t>
      </w:r>
      <w:r w:rsidRPr="00112A53">
        <w:rPr>
          <w:rFonts w:eastAsia="Arial" w:cs="Arial"/>
          <w:spacing w:val="-1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>/</w:t>
      </w:r>
      <w:r w:rsidRPr="00112A53">
        <w:rPr>
          <w:rFonts w:eastAsia="Arial" w:cs="Arial"/>
          <w:spacing w:val="16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</w:p>
    <w:p w:rsidR="00112A53" w:rsidRPr="00112A53" w:rsidRDefault="00112A53" w:rsidP="00112A53">
      <w:pPr>
        <w:widowControl w:val="0"/>
        <w:autoSpaceDE w:val="0"/>
        <w:autoSpaceDN w:val="0"/>
        <w:spacing w:line="218" w:lineRule="exact"/>
        <w:ind w:right="42"/>
        <w:jc w:val="right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w w:val="95"/>
          <w:sz w:val="18"/>
          <w:szCs w:val="20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tabs>
          <w:tab w:val="left" w:pos="1633"/>
          <w:tab w:val="left" w:pos="3571"/>
          <w:tab w:val="left" w:pos="5258"/>
        </w:tabs>
        <w:autoSpaceDE w:val="0"/>
        <w:autoSpaceDN w:val="0"/>
        <w:spacing w:before="2" w:line="453" w:lineRule="exact"/>
        <w:ind w:left="198"/>
        <w:rPr>
          <w:rFonts w:ascii="Symbol" w:eastAsia="Arial" w:hAnsi="Symbol" w:cs="Arial"/>
          <w:sz w:val="32"/>
          <w:lang w:val="fr-CH" w:eastAsia="de-CH" w:bidi="de-CH"/>
        </w:rPr>
      </w:pPr>
      <w:proofErr w:type="spellStart"/>
      <w:r w:rsidRPr="00112A53">
        <w:rPr>
          <w:rFonts w:eastAsia="Arial" w:cs="Arial"/>
          <w:position w:val="-5"/>
          <w:sz w:val="18"/>
          <w:lang w:val="fr-CH" w:eastAsia="de-CH" w:bidi="de-CH"/>
        </w:rPr>
        <w:t>Sonographie</w:t>
      </w:r>
      <w:proofErr w:type="spellEnd"/>
      <w:r w:rsidRPr="00112A53">
        <w:rPr>
          <w:rFonts w:eastAsia="Arial" w:cs="Arial"/>
          <w:position w:val="-5"/>
          <w:sz w:val="18"/>
          <w:lang w:val="fr-CH" w:eastAsia="de-CH" w:bidi="de-CH"/>
        </w:rPr>
        <w:tab/>
        <w:t>…………………….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Fait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>/</w:t>
      </w:r>
      <w:r w:rsidRPr="00112A53">
        <w:rPr>
          <w:rFonts w:eastAsia="Arial" w:cs="Arial"/>
          <w:spacing w:val="16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</w:p>
    <w:p w:rsidR="00112A53" w:rsidRPr="00112A53" w:rsidRDefault="00112A53" w:rsidP="00112A53">
      <w:pPr>
        <w:widowControl w:val="0"/>
        <w:autoSpaceDE w:val="0"/>
        <w:autoSpaceDN w:val="0"/>
        <w:spacing w:line="217" w:lineRule="exact"/>
        <w:ind w:right="42"/>
        <w:jc w:val="right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w w:val="95"/>
          <w:sz w:val="18"/>
          <w:szCs w:val="20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tabs>
          <w:tab w:val="left" w:pos="5313"/>
        </w:tabs>
        <w:autoSpaceDE w:val="0"/>
        <w:autoSpaceDN w:val="0"/>
        <w:spacing w:line="229" w:lineRule="exact"/>
        <w:ind w:left="3847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Localisation</w:t>
      </w:r>
      <w:r w:rsidRPr="00112A53">
        <w:rPr>
          <w:rFonts w:eastAsia="Arial" w:cs="Arial"/>
          <w:spacing w:val="-3"/>
          <w:sz w:val="1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: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  <w:t>…………………………………….</w:t>
      </w:r>
    </w:p>
    <w:p w:rsidR="00112A53" w:rsidRPr="00112A53" w:rsidRDefault="00112A53" w:rsidP="00112A53">
      <w:pPr>
        <w:widowControl w:val="0"/>
        <w:autoSpaceDE w:val="0"/>
        <w:autoSpaceDN w:val="0"/>
        <w:spacing w:before="2" w:line="240" w:lineRule="auto"/>
        <w:rPr>
          <w:rFonts w:eastAsia="Arial" w:cs="Arial"/>
          <w:sz w:val="18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tabs>
          <w:tab w:val="left" w:pos="1578"/>
          <w:tab w:val="left" w:pos="3571"/>
          <w:tab w:val="left" w:pos="5258"/>
        </w:tabs>
        <w:autoSpaceDE w:val="0"/>
        <w:autoSpaceDN w:val="0"/>
        <w:spacing w:line="453" w:lineRule="exact"/>
        <w:ind w:left="198"/>
        <w:rPr>
          <w:rFonts w:ascii="Symbol" w:eastAsia="Arial" w:hAnsi="Symbol" w:cs="Arial"/>
          <w:sz w:val="32"/>
          <w:lang w:val="fr-CH" w:eastAsia="de-CH" w:bidi="de-CH"/>
        </w:rPr>
      </w:pPr>
      <w:r w:rsidRPr="00112A53">
        <w:rPr>
          <w:rFonts w:eastAsia="Arial" w:cs="Arial"/>
          <w:position w:val="-5"/>
          <w:sz w:val="18"/>
          <w:lang w:val="fr-CH" w:eastAsia="de-CH" w:bidi="de-CH"/>
        </w:rPr>
        <w:t>Autre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ab/>
        <w:t>…………………….</w:t>
      </w:r>
      <w:r w:rsidRPr="00112A53">
        <w:rPr>
          <w:rFonts w:eastAsia="Arial" w:cs="Arial"/>
          <w:position w:val="-5"/>
          <w:sz w:val="18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Fait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>/</w:t>
      </w:r>
      <w:r w:rsidRPr="00112A53">
        <w:rPr>
          <w:rFonts w:eastAsia="Arial" w:cs="Arial"/>
          <w:spacing w:val="16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pacing w:val="-282"/>
          <w:sz w:val="32"/>
          <w:lang w:eastAsia="de-CH" w:bidi="de-CH"/>
        </w:rPr>
        <w:t></w:t>
      </w:r>
    </w:p>
    <w:p w:rsidR="00112A53" w:rsidRPr="00112A53" w:rsidRDefault="00112A53" w:rsidP="00112A53">
      <w:pPr>
        <w:widowControl w:val="0"/>
        <w:autoSpaceDE w:val="0"/>
        <w:autoSpaceDN w:val="0"/>
        <w:spacing w:line="218" w:lineRule="exact"/>
        <w:ind w:right="42"/>
        <w:jc w:val="right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w w:val="95"/>
          <w:sz w:val="18"/>
          <w:szCs w:val="20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tabs>
          <w:tab w:val="left" w:pos="5236"/>
        </w:tabs>
        <w:autoSpaceDE w:val="0"/>
        <w:autoSpaceDN w:val="0"/>
        <w:spacing w:line="240" w:lineRule="auto"/>
        <w:ind w:left="3770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Localisation</w:t>
      </w:r>
      <w:r w:rsidRPr="00112A53">
        <w:rPr>
          <w:rFonts w:eastAsia="Arial" w:cs="Arial"/>
          <w:spacing w:val="-1"/>
          <w:sz w:val="1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: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  <w:t>………………………………</w:t>
      </w:r>
      <w:proofErr w:type="gramStart"/>
      <w:r w:rsidRPr="00112A53">
        <w:rPr>
          <w:rFonts w:eastAsia="Arial" w:cs="Arial"/>
          <w:sz w:val="18"/>
          <w:szCs w:val="20"/>
          <w:lang w:val="fr-CH" w:eastAsia="de-CH" w:bidi="de-CH"/>
        </w:rPr>
        <w:t>…….</w:t>
      </w:r>
      <w:proofErr w:type="gramEnd"/>
      <w:r w:rsidRPr="00112A53">
        <w:rPr>
          <w:rFonts w:eastAsia="Arial" w:cs="Arial"/>
          <w:sz w:val="18"/>
          <w:szCs w:val="20"/>
          <w:lang w:val="fr-CH" w:eastAsia="de-CH" w:bidi="de-CH"/>
        </w:rPr>
        <w:t>.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br w:type="column"/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4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before="7" w:line="240" w:lineRule="auto"/>
        <w:rPr>
          <w:rFonts w:eastAsia="Arial" w:cs="Arial"/>
          <w:sz w:val="32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before="1" w:line="547" w:lineRule="auto"/>
        <w:ind w:left="198" w:right="284"/>
        <w:jc w:val="both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 xml:space="preserve">Pas fait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 xml:space="preserve">(0) </w:t>
      </w:r>
      <w:r w:rsidRPr="00112A53">
        <w:rPr>
          <w:rFonts w:eastAsia="Arial" w:cs="Arial"/>
          <w:sz w:val="18"/>
          <w:lang w:val="fr-CH" w:eastAsia="de-CH" w:bidi="de-CH"/>
        </w:rPr>
        <w:t xml:space="preserve">Pas fait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 xml:space="preserve">(0) </w:t>
      </w:r>
      <w:r w:rsidRPr="00112A53">
        <w:rPr>
          <w:rFonts w:eastAsia="Arial" w:cs="Arial"/>
          <w:sz w:val="18"/>
          <w:lang w:val="fr-CH" w:eastAsia="de-CH" w:bidi="de-CH"/>
        </w:rPr>
        <w:t xml:space="preserve">Pas fait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 xml:space="preserve">(0) </w:t>
      </w:r>
      <w:r w:rsidRPr="00112A53">
        <w:rPr>
          <w:rFonts w:eastAsia="Arial" w:cs="Arial"/>
          <w:sz w:val="18"/>
          <w:lang w:val="fr-CH" w:eastAsia="de-CH" w:bidi="de-CH"/>
        </w:rPr>
        <w:t xml:space="preserve">Pas fait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(0)</w:t>
      </w:r>
    </w:p>
    <w:p w:rsidR="00112A53" w:rsidRPr="00112A53" w:rsidRDefault="00112A53" w:rsidP="00112A53">
      <w:pPr>
        <w:widowControl w:val="0"/>
        <w:autoSpaceDE w:val="0"/>
        <w:autoSpaceDN w:val="0"/>
        <w:spacing w:before="2" w:line="240" w:lineRule="auto"/>
        <w:rPr>
          <w:rFonts w:eastAsia="Arial" w:cs="Arial"/>
          <w:sz w:val="36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before="1" w:line="240" w:lineRule="auto"/>
        <w:ind w:left="198"/>
        <w:jc w:val="both"/>
        <w:rPr>
          <w:rFonts w:eastAsia="Arial" w:cs="Arial"/>
          <w:sz w:val="14"/>
          <w:lang w:eastAsia="de-CH" w:bidi="de-CH"/>
        </w:rPr>
      </w:pPr>
      <w:r w:rsidRPr="00112A53">
        <w:rPr>
          <w:rFonts w:eastAsia="Arial" w:cs="Arial"/>
          <w:sz w:val="18"/>
          <w:lang w:eastAsia="de-CH" w:bidi="de-CH"/>
        </w:rPr>
        <w:t xml:space="preserve">Pas fait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lang w:eastAsia="de-CH" w:bidi="de-CH"/>
        </w:rPr>
        <w:t xml:space="preserve"> </w:t>
      </w:r>
      <w:r w:rsidRPr="00112A53">
        <w:rPr>
          <w:rFonts w:eastAsia="Arial" w:cs="Arial"/>
          <w:sz w:val="14"/>
          <w:lang w:eastAsia="de-CH" w:bidi="de-CH"/>
        </w:rPr>
        <w:t>(0)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jc w:val="both"/>
        <w:rPr>
          <w:rFonts w:eastAsia="Arial" w:cs="Arial"/>
          <w:sz w:val="14"/>
          <w:lang w:eastAsia="de-CH" w:bidi="de-CH"/>
        </w:rPr>
        <w:sectPr w:rsidR="00112A53" w:rsidRPr="00112A53">
          <w:type w:val="continuous"/>
          <w:pgSz w:w="11910" w:h="16840"/>
          <w:pgMar w:top="1420" w:right="640" w:bottom="1160" w:left="1220" w:header="720" w:footer="720" w:gutter="0"/>
          <w:cols w:num="2" w:space="720" w:equalWidth="0">
            <w:col w:w="8216" w:space="73"/>
            <w:col w:w="1761"/>
          </w:cols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before="9" w:line="240" w:lineRule="auto"/>
        <w:rPr>
          <w:rFonts w:eastAsia="Arial" w:cs="Arial"/>
          <w:sz w:val="14"/>
          <w:szCs w:val="20"/>
          <w:lang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30" w:lineRule="exact"/>
        <w:ind w:left="194"/>
        <w:rPr>
          <w:rFonts w:eastAsia="Arial" w:cs="Arial"/>
          <w:sz w:val="2"/>
          <w:szCs w:val="20"/>
          <w:lang w:eastAsia="de-CH" w:bidi="de-CH"/>
        </w:rPr>
      </w:pPr>
      <w:r w:rsidRPr="00112A53">
        <w:rPr>
          <w:rFonts w:eastAsia="Arial" w:cs="Arial"/>
          <w:noProof/>
          <w:sz w:val="2"/>
          <w:szCs w:val="20"/>
          <w:lang w:eastAsia="de-CH"/>
        </w:rPr>
        <mc:AlternateContent>
          <mc:Choice Requires="wpg">
            <w:drawing>
              <wp:inline distT="0" distB="0" distL="0" distR="0">
                <wp:extent cx="6024880" cy="19050"/>
                <wp:effectExtent l="12065" t="1270" r="11430" b="8255"/>
                <wp:docPr id="136" name="Gruppieren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19050"/>
                          <a:chOff x="0" y="0"/>
                          <a:chExt cx="9488" cy="30"/>
                        </a:xfrm>
                      </wpg:grpSpPr>
                      <wps:wsp>
                        <wps:cNvPr id="13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5DBF1" id="Gruppieren 136" o:spid="_x0000_s1026" style="width:474.4pt;height:1.5pt;mso-position-horizontal-relative:char;mso-position-vertical-relative:line" coordsize="9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">
                <v:line id="Line 127" o:spid="_x0000_s1027" style="position:absolute;visibility:visible;mso-wrap-style:square" from="0,15" to="94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112A53" w:rsidRPr="00112A53" w:rsidRDefault="00112A53" w:rsidP="00112A53">
      <w:pPr>
        <w:widowControl w:val="0"/>
        <w:numPr>
          <w:ilvl w:val="0"/>
          <w:numId w:val="170"/>
        </w:numPr>
        <w:tabs>
          <w:tab w:val="left" w:pos="468"/>
        </w:tabs>
        <w:autoSpaceDE w:val="0"/>
        <w:autoSpaceDN w:val="0"/>
        <w:spacing w:before="66"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proofErr w:type="spellStart"/>
      <w:r w:rsidRPr="00112A53">
        <w:rPr>
          <w:rFonts w:eastAsia="Arial" w:cs="Arial"/>
          <w:b/>
          <w:bCs/>
          <w:szCs w:val="24"/>
          <w:lang w:eastAsia="de-CH" w:bidi="de-CH"/>
        </w:rPr>
        <w:t>Immunodiagnostic</w:t>
      </w:r>
      <w:proofErr w:type="spellEnd"/>
      <w:r w:rsidRPr="00112A53">
        <w:rPr>
          <w:rFonts w:eastAsia="Arial" w:cs="Arial"/>
          <w:b/>
          <w:bCs/>
          <w:szCs w:val="24"/>
          <w:lang w:eastAsia="de-CH" w:bidi="de-CH"/>
        </w:rPr>
        <w:t xml:space="preserve"> (</w:t>
      </w:r>
      <w:proofErr w:type="spellStart"/>
      <w:r w:rsidRPr="00112A53">
        <w:rPr>
          <w:rFonts w:eastAsia="Arial" w:cs="Arial"/>
          <w:b/>
          <w:bCs/>
          <w:szCs w:val="24"/>
          <w:lang w:eastAsia="de-CH" w:bidi="de-CH"/>
        </w:rPr>
        <w:t>choix</w:t>
      </w:r>
      <w:proofErr w:type="spellEnd"/>
      <w:r w:rsidRPr="00112A53">
        <w:rPr>
          <w:rFonts w:eastAsia="Arial" w:cs="Arial"/>
          <w:b/>
          <w:bCs/>
          <w:szCs w:val="24"/>
          <w:lang w:eastAsia="de-CH" w:bidi="de-CH"/>
        </w:rPr>
        <w:t xml:space="preserve"> multiples</w:t>
      </w:r>
      <w:r w:rsidRPr="00112A53">
        <w:rPr>
          <w:rFonts w:eastAsia="Arial" w:cs="Arial"/>
          <w:b/>
          <w:bCs/>
          <w:spacing w:val="-1"/>
          <w:szCs w:val="24"/>
          <w:lang w:eastAsia="de-CH" w:bidi="de-CH"/>
        </w:rPr>
        <w:t xml:space="preserve"> </w:t>
      </w:r>
      <w:r w:rsidRPr="00112A53">
        <w:rPr>
          <w:rFonts w:eastAsia="Arial" w:cs="Arial"/>
          <w:b/>
          <w:bCs/>
          <w:szCs w:val="24"/>
          <w:lang w:eastAsia="de-CH" w:bidi="de-CH"/>
        </w:rPr>
        <w:t>possibles)</w:t>
      </w:r>
    </w:p>
    <w:p w:rsidR="00112A53" w:rsidRPr="00112A53" w:rsidRDefault="00112A53" w:rsidP="00112A53">
      <w:pPr>
        <w:widowControl w:val="0"/>
        <w:tabs>
          <w:tab w:val="left" w:pos="2574"/>
          <w:tab w:val="left" w:pos="3703"/>
          <w:tab w:val="left" w:pos="4984"/>
        </w:tabs>
        <w:autoSpaceDE w:val="0"/>
        <w:autoSpaceDN w:val="0"/>
        <w:spacing w:before="120" w:line="240" w:lineRule="auto"/>
        <w:ind w:left="198"/>
        <w:rPr>
          <w:rFonts w:eastAsia="Arial" w:cs="Arial"/>
          <w:sz w:val="18"/>
          <w:lang w:val="fr-CH" w:eastAsia="de-CH" w:bidi="de-CH"/>
        </w:rPr>
      </w:pPr>
      <w:r w:rsidRPr="00112A53">
        <w:rPr>
          <w:rFonts w:eastAsia="Arial" w:cs="Arial"/>
          <w:position w:val="7"/>
          <w:sz w:val="18"/>
          <w:lang w:val="fr-CH" w:eastAsia="de-CH" w:bidi="de-CH"/>
        </w:rPr>
        <w:t>Test</w:t>
      </w:r>
      <w:r w:rsidRPr="00112A53">
        <w:rPr>
          <w:rFonts w:eastAsia="Arial" w:cs="Arial"/>
          <w:spacing w:val="-2"/>
          <w:position w:val="7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position w:val="7"/>
          <w:sz w:val="18"/>
          <w:lang w:val="fr-CH" w:eastAsia="de-CH" w:bidi="de-CH"/>
        </w:rPr>
        <w:t>du</w:t>
      </w:r>
      <w:r w:rsidRPr="00112A53">
        <w:rPr>
          <w:rFonts w:eastAsia="Arial" w:cs="Arial"/>
          <w:spacing w:val="-2"/>
          <w:position w:val="7"/>
          <w:sz w:val="18"/>
          <w:lang w:val="fr-CH" w:eastAsia="de-CH" w:bidi="de-CH"/>
        </w:rPr>
        <w:t xml:space="preserve"> </w:t>
      </w:r>
      <w:proofErr w:type="spellStart"/>
      <w:r w:rsidRPr="00112A53">
        <w:rPr>
          <w:rFonts w:eastAsia="Arial" w:cs="Arial"/>
          <w:position w:val="7"/>
          <w:sz w:val="18"/>
          <w:lang w:val="fr-CH" w:eastAsia="de-CH" w:bidi="de-CH"/>
        </w:rPr>
        <w:t>Mantoux</w:t>
      </w:r>
      <w:proofErr w:type="spellEnd"/>
      <w:r w:rsidRPr="00112A53">
        <w:rPr>
          <w:rFonts w:eastAsia="Arial" w:cs="Arial"/>
          <w:position w:val="7"/>
          <w:sz w:val="18"/>
          <w:lang w:val="fr-CH" w:eastAsia="de-CH" w:bidi="de-CH"/>
        </w:rPr>
        <w:tab/>
      </w:r>
      <w:r w:rsidRPr="00112A53">
        <w:rPr>
          <w:rFonts w:eastAsia="Arial" w:cs="Arial"/>
          <w:position w:val="12"/>
          <w:sz w:val="18"/>
          <w:lang w:val="fr-CH" w:eastAsia="de-CH" w:bidi="de-CH"/>
        </w:rPr>
        <w:t>Non</w:t>
      </w:r>
      <w:r w:rsidRPr="00112A53">
        <w:rPr>
          <w:rFonts w:eastAsia="Arial" w:cs="Arial"/>
          <w:spacing w:val="-2"/>
          <w:position w:val="1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position w:val="1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7"/>
          <w:position w:val="12"/>
          <w:lang w:val="fr-CH" w:eastAsia="de-CH" w:bidi="de-CH"/>
        </w:rPr>
        <w:t xml:space="preserve"> </w:t>
      </w:r>
      <w:r w:rsidRPr="00112A53">
        <w:rPr>
          <w:rFonts w:eastAsia="Arial" w:cs="Arial"/>
          <w:position w:val="12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12"/>
          <w:sz w:val="14"/>
          <w:lang w:val="fr-CH" w:eastAsia="de-CH" w:bidi="de-CH"/>
        </w:rPr>
        <w:tab/>
      </w:r>
      <w:r w:rsidRPr="00112A53">
        <w:rPr>
          <w:rFonts w:eastAsia="Arial" w:cs="Arial"/>
          <w:position w:val="12"/>
          <w:sz w:val="18"/>
          <w:lang w:val="fr-CH" w:eastAsia="de-CH" w:bidi="de-CH"/>
        </w:rPr>
        <w:t>Oui</w:t>
      </w:r>
      <w:r w:rsidRPr="00112A53">
        <w:rPr>
          <w:rFonts w:eastAsia="Arial" w:cs="Arial"/>
          <w:spacing w:val="-3"/>
          <w:position w:val="1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position w:val="1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3"/>
          <w:position w:val="12"/>
          <w:lang w:val="fr-CH" w:eastAsia="de-CH" w:bidi="de-CH"/>
        </w:rPr>
        <w:t xml:space="preserve"> </w:t>
      </w:r>
      <w:r w:rsidRPr="00112A53">
        <w:rPr>
          <w:rFonts w:eastAsia="Arial" w:cs="Arial"/>
          <w:position w:val="12"/>
          <w:sz w:val="14"/>
          <w:lang w:val="fr-CH" w:eastAsia="de-CH" w:bidi="de-CH"/>
        </w:rPr>
        <w:t>(1)</w:t>
      </w:r>
      <w:r w:rsidRPr="00112A53">
        <w:rPr>
          <w:rFonts w:eastAsia="Arial" w:cs="Arial"/>
          <w:position w:val="12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24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pacing w:val="-32"/>
          <w:sz w:val="18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autoSpaceDE w:val="0"/>
        <w:autoSpaceDN w:val="0"/>
        <w:spacing w:before="1" w:line="240" w:lineRule="auto"/>
        <w:ind w:left="4985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 xml:space="preserve">Résultat: 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(mm)</w:t>
      </w:r>
    </w:p>
    <w:p w:rsidR="00112A53" w:rsidRPr="00112A53" w:rsidRDefault="00112A53" w:rsidP="00112A53">
      <w:pPr>
        <w:widowControl w:val="0"/>
        <w:tabs>
          <w:tab w:val="left" w:pos="2574"/>
          <w:tab w:val="left" w:pos="3794"/>
          <w:tab w:val="left" w:pos="4984"/>
        </w:tabs>
        <w:autoSpaceDE w:val="0"/>
        <w:autoSpaceDN w:val="0"/>
        <w:spacing w:before="232" w:line="240" w:lineRule="auto"/>
        <w:ind w:left="198"/>
        <w:rPr>
          <w:rFonts w:eastAsia="Arial" w:cs="Arial"/>
          <w:sz w:val="18"/>
          <w:lang w:val="fr-CH" w:eastAsia="de-CH" w:bidi="de-CH"/>
        </w:rPr>
      </w:pPr>
      <w:proofErr w:type="gramStart"/>
      <w:r w:rsidRPr="00112A53">
        <w:rPr>
          <w:rFonts w:eastAsia="Arial" w:cs="Arial"/>
          <w:position w:val="-4"/>
          <w:sz w:val="18"/>
          <w:lang w:val="fr-CH" w:eastAsia="de-CH" w:bidi="de-CH"/>
        </w:rPr>
        <w:t>T.SPOT</w:t>
      </w:r>
      <w:proofErr w:type="gramEnd"/>
      <w:r w:rsidRPr="00112A53">
        <w:rPr>
          <w:rFonts w:eastAsia="Arial" w:cs="Arial"/>
          <w:position w:val="-4"/>
          <w:sz w:val="18"/>
          <w:lang w:val="fr-CH" w:eastAsia="de-CH" w:bidi="de-CH"/>
        </w:rPr>
        <w:t>-TB</w:t>
      </w:r>
      <w:r w:rsidRPr="00112A53">
        <w:rPr>
          <w:rFonts w:eastAsia="Arial" w:cs="Arial"/>
          <w:position w:val="1"/>
          <w:sz w:val="11"/>
          <w:lang w:val="fr-CH" w:eastAsia="de-CH" w:bidi="de-CH"/>
        </w:rPr>
        <w:t>®</w:t>
      </w:r>
      <w:r w:rsidRPr="00112A53">
        <w:rPr>
          <w:rFonts w:eastAsia="Arial" w:cs="Arial"/>
          <w:position w:val="1"/>
          <w:sz w:val="11"/>
          <w:lang w:val="fr-CH" w:eastAsia="de-CH" w:bidi="de-CH"/>
        </w:rPr>
        <w:tab/>
      </w:r>
      <w:r w:rsidRPr="00112A53">
        <w:rPr>
          <w:rFonts w:eastAsia="Arial" w:cs="Arial"/>
          <w:position w:val="12"/>
          <w:sz w:val="18"/>
          <w:lang w:val="fr-CH" w:eastAsia="de-CH" w:bidi="de-CH"/>
        </w:rPr>
        <w:t>Non</w:t>
      </w:r>
      <w:r w:rsidRPr="00112A53">
        <w:rPr>
          <w:rFonts w:eastAsia="Arial" w:cs="Arial"/>
          <w:spacing w:val="-2"/>
          <w:position w:val="1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position w:val="1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12"/>
          <w:lang w:val="fr-CH" w:eastAsia="de-CH" w:bidi="de-CH"/>
        </w:rPr>
        <w:t xml:space="preserve"> </w:t>
      </w:r>
      <w:r w:rsidRPr="00112A53">
        <w:rPr>
          <w:rFonts w:eastAsia="Arial" w:cs="Arial"/>
          <w:position w:val="12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12"/>
          <w:sz w:val="14"/>
          <w:lang w:val="fr-CH" w:eastAsia="de-CH" w:bidi="de-CH"/>
        </w:rPr>
        <w:tab/>
      </w:r>
      <w:r w:rsidRPr="00112A53">
        <w:rPr>
          <w:rFonts w:eastAsia="Arial" w:cs="Arial"/>
          <w:position w:val="12"/>
          <w:sz w:val="18"/>
          <w:lang w:val="fr-CH" w:eastAsia="de-CH" w:bidi="de-CH"/>
        </w:rPr>
        <w:t>Oui</w:t>
      </w:r>
      <w:r w:rsidRPr="00112A53">
        <w:rPr>
          <w:rFonts w:eastAsia="Arial" w:cs="Arial"/>
          <w:spacing w:val="-2"/>
          <w:position w:val="1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position w:val="1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12"/>
          <w:lang w:val="fr-CH" w:eastAsia="de-CH" w:bidi="de-CH"/>
        </w:rPr>
        <w:t xml:space="preserve"> </w:t>
      </w:r>
      <w:r w:rsidRPr="00112A53">
        <w:rPr>
          <w:rFonts w:eastAsia="Arial" w:cs="Arial"/>
          <w:position w:val="12"/>
          <w:sz w:val="14"/>
          <w:lang w:val="fr-CH" w:eastAsia="de-CH" w:bidi="de-CH"/>
        </w:rPr>
        <w:t>(1)</w:t>
      </w:r>
      <w:r w:rsidRPr="00112A53">
        <w:rPr>
          <w:rFonts w:eastAsia="Arial" w:cs="Arial"/>
          <w:position w:val="12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24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pacing w:val="-32"/>
          <w:sz w:val="18"/>
          <w:lang w:val="fr-CH" w:eastAsia="de-CH" w:bidi="de-CH"/>
        </w:rPr>
        <w:t>(JJ/MM/AAAA)</w:t>
      </w:r>
    </w:p>
    <w:p w:rsidR="00112A53" w:rsidRPr="00112A53" w:rsidRDefault="00112A53" w:rsidP="00112A53">
      <w:pPr>
        <w:widowControl w:val="0"/>
        <w:tabs>
          <w:tab w:val="left" w:pos="6720"/>
          <w:tab w:val="left" w:pos="7414"/>
          <w:tab w:val="left" w:pos="8653"/>
        </w:tabs>
        <w:autoSpaceDE w:val="0"/>
        <w:autoSpaceDN w:val="0"/>
        <w:spacing w:before="215" w:line="240" w:lineRule="auto"/>
        <w:ind w:left="4985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Résultat</w:t>
      </w:r>
      <w:r w:rsidRPr="00112A53">
        <w:rPr>
          <w:rFonts w:eastAsia="Arial" w:cs="Arial"/>
          <w:spacing w:val="-3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: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Négatif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(0)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Positif</w:t>
      </w:r>
      <w:r w:rsidRPr="00112A53">
        <w:rPr>
          <w:rFonts w:eastAsia="Arial" w:cs="Arial"/>
          <w:spacing w:val="1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6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Incertain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9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(2)</w:t>
      </w:r>
    </w:p>
    <w:p w:rsidR="00112A53" w:rsidRPr="00112A53" w:rsidRDefault="00112A53" w:rsidP="00112A53">
      <w:pPr>
        <w:widowControl w:val="0"/>
        <w:autoSpaceDE w:val="0"/>
        <w:autoSpaceDN w:val="0"/>
        <w:spacing w:before="1" w:line="240" w:lineRule="auto"/>
        <w:ind w:left="6439" w:right="1082" w:firstLine="463"/>
        <w:jc w:val="right"/>
        <w:rPr>
          <w:rFonts w:eastAsia="Arial" w:cs="Arial"/>
          <w:sz w:val="18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Nil</w:t>
      </w:r>
      <w:r w:rsidRPr="00112A53">
        <w:rPr>
          <w:rFonts w:eastAsia="Arial" w:cs="Arial"/>
          <w:spacing w:val="-6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10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pacing w:val="-72"/>
          <w:sz w:val="18"/>
          <w:lang w:val="fr-CH" w:eastAsia="de-CH" w:bidi="de-CH"/>
        </w:rPr>
        <w:t>(Spots)</w:t>
      </w:r>
      <w:r w:rsidRPr="00112A53">
        <w:rPr>
          <w:rFonts w:eastAsia="Arial" w:cs="Arial"/>
          <w:sz w:val="18"/>
          <w:lang w:val="fr-CH" w:eastAsia="de-CH" w:bidi="de-CH"/>
        </w:rPr>
        <w:t xml:space="preserve"> ESAT-6</w:t>
      </w:r>
      <w:r w:rsidRPr="00112A53">
        <w:rPr>
          <w:rFonts w:eastAsia="Arial" w:cs="Arial"/>
          <w:spacing w:val="-1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35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pacing w:val="-65"/>
          <w:sz w:val="18"/>
          <w:lang w:val="fr-CH" w:eastAsia="de-CH" w:bidi="de-CH"/>
        </w:rPr>
        <w:t>(Spots)</w:t>
      </w:r>
      <w:r w:rsidRPr="00112A53">
        <w:rPr>
          <w:rFonts w:eastAsia="Arial" w:cs="Arial"/>
          <w:spacing w:val="-3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CFP-10</w:t>
      </w:r>
      <w:r w:rsidRPr="00112A53">
        <w:rPr>
          <w:rFonts w:eastAsia="Arial" w:cs="Arial"/>
          <w:spacing w:val="-4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10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(Spots)</w:t>
      </w:r>
      <w:r w:rsidRPr="00112A53">
        <w:rPr>
          <w:rFonts w:eastAsia="Arial" w:cs="Arial"/>
          <w:spacing w:val="-7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PHA</w:t>
      </w:r>
      <w:r w:rsidRPr="00112A53">
        <w:rPr>
          <w:rFonts w:eastAsia="Arial" w:cs="Arial"/>
          <w:spacing w:val="1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4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(Spots)</w:t>
      </w:r>
    </w:p>
    <w:p w:rsidR="00112A53" w:rsidRPr="00112A53" w:rsidRDefault="00112A53" w:rsidP="00112A53">
      <w:pPr>
        <w:widowControl w:val="0"/>
        <w:tabs>
          <w:tab w:val="left" w:pos="1433"/>
          <w:tab w:val="left" w:pos="2268"/>
        </w:tabs>
        <w:autoSpaceDE w:val="0"/>
        <w:autoSpaceDN w:val="0"/>
        <w:spacing w:before="231" w:line="293" w:lineRule="exact"/>
        <w:ind w:right="2397"/>
        <w:jc w:val="right"/>
        <w:rPr>
          <w:rFonts w:eastAsia="Arial" w:cs="Arial"/>
          <w:sz w:val="14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Interprétation: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  <w:t>Négatif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</w:r>
      <w:r w:rsidRPr="00112A53">
        <w:rPr>
          <w:rFonts w:ascii="Symbol" w:eastAsia="Arial" w:hAnsi="Symbol" w:cs="Arial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szCs w:val="20"/>
          <w:lang w:val="fr-CH" w:eastAsia="de-CH" w:bidi="de-CH"/>
        </w:rPr>
        <w:t>(0)</w:t>
      </w:r>
    </w:p>
    <w:p w:rsidR="00112A53" w:rsidRPr="00112A53" w:rsidRDefault="00112A53" w:rsidP="00112A53">
      <w:pPr>
        <w:widowControl w:val="0"/>
        <w:tabs>
          <w:tab w:val="left" w:pos="844"/>
        </w:tabs>
        <w:autoSpaceDE w:val="0"/>
        <w:autoSpaceDN w:val="0"/>
        <w:spacing w:line="293" w:lineRule="exact"/>
        <w:ind w:right="2421"/>
        <w:jc w:val="right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Positif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11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tabs>
          <w:tab w:val="left" w:pos="7688"/>
        </w:tabs>
        <w:autoSpaceDE w:val="0"/>
        <w:autoSpaceDN w:val="0"/>
        <w:spacing w:before="1" w:line="240" w:lineRule="auto"/>
        <w:ind w:left="6387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Non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spécifié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(2)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val="fr-CH" w:eastAsia="de-CH" w:bidi="de-CH"/>
        </w:rPr>
        <w:sectPr w:rsidR="00112A53" w:rsidRPr="00112A53">
          <w:type w:val="continuous"/>
          <w:pgSz w:w="11910" w:h="16840"/>
          <w:pgMar w:top="1420" w:right="640" w:bottom="1160" w:left="1220" w:header="720" w:footer="720" w:gutter="0"/>
          <w:cols w:space="720"/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before="190" w:line="240" w:lineRule="auto"/>
        <w:ind w:left="198" w:right="20"/>
        <w:rPr>
          <w:rFonts w:eastAsia="Arial" w:cs="Arial"/>
          <w:sz w:val="11"/>
          <w:szCs w:val="20"/>
          <w:lang w:val="fr-CH" w:eastAsia="de-CH" w:bidi="de-CH"/>
        </w:rPr>
      </w:pPr>
      <w:proofErr w:type="spellStart"/>
      <w:r w:rsidRPr="00112A53">
        <w:rPr>
          <w:rFonts w:eastAsia="Arial" w:cs="Arial"/>
          <w:sz w:val="18"/>
          <w:szCs w:val="20"/>
          <w:lang w:val="fr-CH" w:eastAsia="de-CH" w:bidi="de-CH"/>
        </w:rPr>
        <w:t>QuantiFERON</w:t>
      </w:r>
      <w:proofErr w:type="spellEnd"/>
      <w:r w:rsidRPr="00112A53">
        <w:rPr>
          <w:rFonts w:eastAsia="Arial" w:cs="Arial"/>
          <w:sz w:val="18"/>
          <w:szCs w:val="20"/>
          <w:lang w:val="fr-CH" w:eastAsia="de-CH" w:bidi="de-CH"/>
        </w:rPr>
        <w:t>-TB Gold</w:t>
      </w:r>
      <w:r w:rsidRPr="00112A53">
        <w:rPr>
          <w:rFonts w:eastAsia="Arial" w:cs="Arial"/>
          <w:position w:val="6"/>
          <w:sz w:val="11"/>
          <w:szCs w:val="20"/>
          <w:lang w:val="fr-CH" w:eastAsia="de-CH" w:bidi="de-CH"/>
        </w:rPr>
        <w:t>®</w:t>
      </w:r>
    </w:p>
    <w:p w:rsidR="00112A53" w:rsidRPr="00112A53" w:rsidRDefault="00112A53" w:rsidP="00112A53">
      <w:pPr>
        <w:widowControl w:val="0"/>
        <w:tabs>
          <w:tab w:val="left" w:pos="1418"/>
        </w:tabs>
        <w:autoSpaceDE w:val="0"/>
        <w:autoSpaceDN w:val="0"/>
        <w:spacing w:before="191" w:line="240" w:lineRule="auto"/>
        <w:ind w:left="198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20"/>
          <w:lang w:val="fr-CH" w:eastAsia="de-CH" w:bidi="de-CH"/>
        </w:rPr>
        <w:br w:type="column"/>
      </w:r>
      <w:r w:rsidRPr="00112A53">
        <w:rPr>
          <w:rFonts w:eastAsia="Arial" w:cs="Arial"/>
          <w:sz w:val="18"/>
          <w:lang w:val="fr-CH" w:eastAsia="de-CH" w:bidi="de-CH"/>
        </w:rPr>
        <w:t>Non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(0)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Oui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pacing w:val="-26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tabs>
          <w:tab w:val="left" w:pos="1187"/>
          <w:tab w:val="left" w:pos="2471"/>
          <w:tab w:val="left" w:pos="3768"/>
        </w:tabs>
        <w:autoSpaceDE w:val="0"/>
        <w:autoSpaceDN w:val="0"/>
        <w:spacing w:before="191" w:line="252" w:lineRule="auto"/>
        <w:ind w:left="198" w:right="272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20"/>
          <w:lang w:val="fr-CH" w:eastAsia="de-CH" w:bidi="de-CH"/>
        </w:rPr>
        <w:br w:type="column"/>
      </w:r>
      <w:r w:rsidRPr="00112A53">
        <w:rPr>
          <w:rFonts w:eastAsia="Arial" w:cs="Arial"/>
          <w:sz w:val="18"/>
          <w:lang w:val="fr-CH" w:eastAsia="de-CH" w:bidi="de-CH"/>
        </w:rPr>
        <w:t xml:space="preserve">Date :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32"/>
          <w:lang w:val="fr-CH" w:eastAsia="de-CH" w:bidi="de-CH"/>
        </w:rPr>
        <w:t xml:space="preserve">/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pacing w:val="-55"/>
          <w:sz w:val="18"/>
          <w:lang w:val="fr-CH" w:eastAsia="de-CH" w:bidi="de-CH"/>
        </w:rPr>
        <w:t xml:space="preserve">(JJ/MM/AAAA) </w:t>
      </w:r>
      <w:r w:rsidRPr="00112A53">
        <w:rPr>
          <w:rFonts w:eastAsia="Arial" w:cs="Arial"/>
          <w:sz w:val="18"/>
          <w:lang w:val="fr-CH" w:eastAsia="de-CH" w:bidi="de-CH"/>
        </w:rPr>
        <w:t>Résultat:</w:t>
      </w:r>
      <w:r w:rsidRPr="00112A53">
        <w:rPr>
          <w:rFonts w:eastAsia="Arial" w:cs="Arial"/>
          <w:sz w:val="18"/>
          <w:lang w:val="fr-CH" w:eastAsia="de-CH" w:bidi="de-CH"/>
        </w:rPr>
        <w:tab/>
        <w:t>Négatif</w:t>
      </w:r>
      <w:r w:rsidRPr="00112A53">
        <w:rPr>
          <w:rFonts w:eastAsia="Arial" w:cs="Arial"/>
          <w:spacing w:val="-1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6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(0)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Positif</w:t>
      </w:r>
      <w:r w:rsidRPr="00112A53">
        <w:rPr>
          <w:rFonts w:eastAsia="Arial" w:cs="Arial"/>
          <w:spacing w:val="1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6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  <w:r w:rsidRPr="00112A53">
        <w:rPr>
          <w:rFonts w:eastAsia="Arial" w:cs="Arial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 xml:space="preserve">Incertain </w:t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7"/>
          <w:lang w:val="fr-CH" w:eastAsia="de-CH" w:bidi="de-CH"/>
        </w:rPr>
        <w:t xml:space="preserve"> </w:t>
      </w:r>
      <w:r w:rsidRPr="00112A53">
        <w:rPr>
          <w:rFonts w:eastAsia="Arial" w:cs="Arial"/>
          <w:spacing w:val="-37"/>
          <w:sz w:val="14"/>
          <w:lang w:val="fr-CH" w:eastAsia="de-CH" w:bidi="de-CH"/>
        </w:rPr>
        <w:t>(2)</w:t>
      </w:r>
    </w:p>
    <w:p w:rsidR="00112A53" w:rsidRPr="00112A53" w:rsidRDefault="00112A53" w:rsidP="00112A53">
      <w:pPr>
        <w:widowControl w:val="0"/>
        <w:autoSpaceDE w:val="0"/>
        <w:autoSpaceDN w:val="0"/>
        <w:spacing w:line="424" w:lineRule="exact"/>
        <w:ind w:right="1248"/>
        <w:jc w:val="right"/>
        <w:rPr>
          <w:rFonts w:eastAsia="Arial" w:cs="Arial"/>
          <w:sz w:val="18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 xml:space="preserve">Nil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(IU/ml)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ind w:left="1644" w:right="1195"/>
        <w:jc w:val="right"/>
        <w:rPr>
          <w:rFonts w:eastAsia="Arial" w:cs="Arial"/>
          <w:sz w:val="18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 xml:space="preserve">TB-Ag1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10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pacing w:val="-70"/>
          <w:sz w:val="18"/>
          <w:lang w:val="fr-CH" w:eastAsia="de-CH" w:bidi="de-CH"/>
        </w:rPr>
        <w:t>(IU/ml)</w:t>
      </w:r>
      <w:r w:rsidRPr="00112A53">
        <w:rPr>
          <w:rFonts w:eastAsia="Arial" w:cs="Arial"/>
          <w:spacing w:val="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TB-Ag2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(IU/ml)</w:t>
      </w:r>
      <w:r w:rsidRPr="00112A53">
        <w:rPr>
          <w:rFonts w:eastAsia="Arial" w:cs="Arial"/>
          <w:w w:val="99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 xml:space="preserve">PHA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35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(IU/ml)</w:t>
      </w:r>
    </w:p>
    <w:p w:rsidR="00112A53" w:rsidRPr="00112A53" w:rsidRDefault="00112A53" w:rsidP="00112A53">
      <w:pPr>
        <w:widowControl w:val="0"/>
        <w:tabs>
          <w:tab w:val="left" w:pos="1433"/>
          <w:tab w:val="left" w:pos="2268"/>
        </w:tabs>
        <w:autoSpaceDE w:val="0"/>
        <w:autoSpaceDN w:val="0"/>
        <w:spacing w:before="1" w:line="293" w:lineRule="exact"/>
        <w:ind w:right="2397"/>
        <w:jc w:val="right"/>
        <w:rPr>
          <w:rFonts w:eastAsia="Arial" w:cs="Arial"/>
          <w:sz w:val="14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Interprétation: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  <w:t>Négatif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ab/>
      </w:r>
      <w:r w:rsidRPr="00112A53">
        <w:rPr>
          <w:rFonts w:ascii="Symbol" w:eastAsia="Arial" w:hAnsi="Symbol" w:cs="Arial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8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szCs w:val="20"/>
          <w:lang w:val="fr-CH" w:eastAsia="de-CH" w:bidi="de-CH"/>
        </w:rPr>
        <w:t>(0)</w:t>
      </w:r>
    </w:p>
    <w:p w:rsidR="00112A53" w:rsidRPr="00112A53" w:rsidRDefault="00112A53" w:rsidP="00112A53">
      <w:pPr>
        <w:widowControl w:val="0"/>
        <w:tabs>
          <w:tab w:val="left" w:pos="844"/>
        </w:tabs>
        <w:autoSpaceDE w:val="0"/>
        <w:autoSpaceDN w:val="0"/>
        <w:spacing w:line="293" w:lineRule="exact"/>
        <w:ind w:right="2421"/>
        <w:jc w:val="right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Positif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11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(1)</w:t>
      </w:r>
    </w:p>
    <w:p w:rsidR="00112A53" w:rsidRPr="00112A53" w:rsidRDefault="00112A53" w:rsidP="00112A53">
      <w:pPr>
        <w:widowControl w:val="0"/>
        <w:tabs>
          <w:tab w:val="left" w:pos="2902"/>
        </w:tabs>
        <w:autoSpaceDE w:val="0"/>
        <w:autoSpaceDN w:val="0"/>
        <w:spacing w:before="2" w:line="240" w:lineRule="auto"/>
        <w:ind w:left="1600"/>
        <w:rPr>
          <w:rFonts w:eastAsia="Arial" w:cs="Arial"/>
          <w:sz w:val="14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Non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spécifié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lang w:val="fr-CH" w:eastAsia="de-CH" w:bidi="de-CH"/>
        </w:rPr>
        <w:t xml:space="preserve"> </w:t>
      </w:r>
      <w:r w:rsidRPr="00112A53">
        <w:rPr>
          <w:rFonts w:eastAsia="Arial" w:cs="Arial"/>
          <w:sz w:val="14"/>
          <w:lang w:val="fr-CH" w:eastAsia="de-CH" w:bidi="de-CH"/>
        </w:rPr>
        <w:t>(2)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14"/>
          <w:lang w:val="fr-CH" w:eastAsia="de-CH" w:bidi="de-CH"/>
        </w:rPr>
        <w:sectPr w:rsidR="00112A53" w:rsidRPr="00112A53">
          <w:pgSz w:w="11910" w:h="16840"/>
          <w:pgMar w:top="1420" w:right="640" w:bottom="1160" w:left="1220" w:header="718" w:footer="976" w:gutter="0"/>
          <w:cols w:num="3" w:space="720" w:equalWidth="0">
            <w:col w:w="1850" w:space="525"/>
            <w:col w:w="2217" w:space="194"/>
            <w:col w:w="5264"/>
          </w:cols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before="2" w:line="240" w:lineRule="auto"/>
        <w:rPr>
          <w:rFonts w:eastAsia="Arial" w:cs="Arial"/>
          <w:sz w:val="9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tabs>
          <w:tab w:val="left" w:pos="2574"/>
          <w:tab w:val="left" w:pos="3794"/>
          <w:tab w:val="left" w:pos="4984"/>
        </w:tabs>
        <w:autoSpaceDE w:val="0"/>
        <w:autoSpaceDN w:val="0"/>
        <w:spacing w:before="97" w:line="240" w:lineRule="auto"/>
        <w:ind w:left="198"/>
        <w:rPr>
          <w:rFonts w:eastAsia="Arial" w:cs="Arial"/>
          <w:sz w:val="18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Autres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eastAsia="Arial" w:cs="Arial"/>
          <w:position w:val="-1"/>
          <w:sz w:val="18"/>
          <w:lang w:val="fr-CH" w:eastAsia="de-CH" w:bidi="de-CH"/>
        </w:rPr>
        <w:t>Non</w:t>
      </w:r>
      <w:r w:rsidRPr="00112A53">
        <w:rPr>
          <w:rFonts w:eastAsia="Arial" w:cs="Arial"/>
          <w:spacing w:val="-2"/>
          <w:position w:val="-1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5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(0)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ab/>
      </w:r>
      <w:r w:rsidRPr="00112A53">
        <w:rPr>
          <w:rFonts w:eastAsia="Arial" w:cs="Arial"/>
          <w:position w:val="-1"/>
          <w:sz w:val="18"/>
          <w:lang w:val="fr-CH" w:eastAsia="de-CH" w:bidi="de-CH"/>
        </w:rPr>
        <w:t>Oui</w:t>
      </w:r>
      <w:r w:rsidRPr="00112A53">
        <w:rPr>
          <w:rFonts w:eastAsia="Arial" w:cs="Arial"/>
          <w:spacing w:val="-2"/>
          <w:position w:val="-1"/>
          <w:sz w:val="18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position w:val="-1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6"/>
          <w:position w:val="-1"/>
          <w:lang w:val="fr-CH" w:eastAsia="de-CH" w:bidi="de-CH"/>
        </w:rPr>
        <w:t xml:space="preserve"> 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>(1)</w:t>
      </w:r>
      <w:r w:rsidRPr="00112A53">
        <w:rPr>
          <w:rFonts w:eastAsia="Arial" w:cs="Arial"/>
          <w:position w:val="-1"/>
          <w:sz w:val="14"/>
          <w:lang w:val="fr-CH" w:eastAsia="de-CH" w:bidi="de-CH"/>
        </w:rPr>
        <w:tab/>
      </w:r>
      <w:r w:rsidRPr="00112A53">
        <w:rPr>
          <w:rFonts w:eastAsia="Arial" w:cs="Arial"/>
          <w:sz w:val="18"/>
          <w:lang w:val="fr-CH" w:eastAsia="de-CH" w:bidi="de-CH"/>
        </w:rPr>
        <w:t>Si oui, lesquels :</w:t>
      </w:r>
      <w:r w:rsidRPr="00112A53">
        <w:rPr>
          <w:rFonts w:eastAsia="Arial" w:cs="Arial"/>
          <w:spacing w:val="-1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………………………………</w:t>
      </w:r>
    </w:p>
    <w:p w:rsidR="00112A53" w:rsidRPr="00112A53" w:rsidRDefault="00112A53" w:rsidP="00112A53">
      <w:pPr>
        <w:widowControl w:val="0"/>
        <w:autoSpaceDE w:val="0"/>
        <w:autoSpaceDN w:val="0"/>
        <w:spacing w:before="7" w:line="240" w:lineRule="auto"/>
        <w:rPr>
          <w:rFonts w:eastAsia="Arial" w:cs="Arial"/>
          <w:sz w:val="20"/>
          <w:szCs w:val="20"/>
          <w:lang w:val="fr-CH" w:eastAsia="de-CH" w:bidi="de-CH"/>
        </w:rPr>
      </w:pPr>
      <w:r w:rsidRPr="00112A53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192405</wp:posOffset>
                </wp:positionV>
                <wp:extent cx="6024880" cy="1270"/>
                <wp:effectExtent l="12065" t="9525" r="11430" b="8255"/>
                <wp:wrapTopAndBottom/>
                <wp:docPr id="135" name="Freihand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339 1339"/>
                            <a:gd name="T1" fmla="*/ T0 w 9488"/>
                            <a:gd name="T2" fmla="+- 0 10827 1339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A6A4" id="Freihandform 135" o:spid="_x0000_s1026" style="position:absolute;margin-left:66.95pt;margin-top:15.15pt;width:474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" path="m,l9488,e" filled="f" strokeweight="1.5pt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112A53" w:rsidRPr="00112A53" w:rsidRDefault="00112A53" w:rsidP="00112A53">
      <w:pPr>
        <w:widowControl w:val="0"/>
        <w:numPr>
          <w:ilvl w:val="0"/>
          <w:numId w:val="170"/>
        </w:numPr>
        <w:tabs>
          <w:tab w:val="left" w:pos="468"/>
        </w:tabs>
        <w:autoSpaceDE w:val="0"/>
        <w:autoSpaceDN w:val="0"/>
        <w:spacing w:before="5" w:line="240" w:lineRule="auto"/>
        <w:ind w:hanging="270"/>
        <w:outlineLvl w:val="0"/>
        <w:rPr>
          <w:rFonts w:eastAsia="Arial" w:cs="Arial"/>
          <w:b/>
          <w:bCs/>
          <w:szCs w:val="24"/>
          <w:lang w:val="fr-CH" w:eastAsia="de-CH" w:bidi="de-CH"/>
        </w:rPr>
      </w:pPr>
      <w:r w:rsidRPr="00112A53">
        <w:rPr>
          <w:rFonts w:eastAsia="Arial" w:cs="Arial"/>
          <w:b/>
          <w:bCs/>
          <w:szCs w:val="24"/>
          <w:lang w:val="fr-CH" w:eastAsia="de-CH" w:bidi="de-CH"/>
        </w:rPr>
        <w:t>Diagnostic microbiologique (choix multiples</w:t>
      </w:r>
      <w:r w:rsidRPr="00112A53">
        <w:rPr>
          <w:rFonts w:eastAsia="Arial" w:cs="Arial"/>
          <w:b/>
          <w:bCs/>
          <w:spacing w:val="2"/>
          <w:szCs w:val="24"/>
          <w:lang w:val="fr-CH" w:eastAsia="de-CH" w:bidi="de-CH"/>
        </w:rPr>
        <w:t xml:space="preserve"> </w:t>
      </w:r>
      <w:r w:rsidRPr="00112A53">
        <w:rPr>
          <w:rFonts w:eastAsia="Arial" w:cs="Arial"/>
          <w:b/>
          <w:bCs/>
          <w:szCs w:val="24"/>
          <w:lang w:val="fr-CH" w:eastAsia="de-CH" w:bidi="de-CH"/>
        </w:rPr>
        <w:t>possibles)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b/>
          <w:sz w:val="9"/>
          <w:szCs w:val="20"/>
          <w:lang w:val="fr-CH" w:eastAsia="de-CH" w:bidi="de-CH"/>
        </w:rPr>
      </w:pPr>
    </w:p>
    <w:tbl>
      <w:tblPr>
        <w:tblStyle w:val="TableNormal2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2743"/>
        <w:gridCol w:w="1007"/>
        <w:gridCol w:w="1017"/>
        <w:gridCol w:w="1282"/>
        <w:gridCol w:w="1146"/>
        <w:gridCol w:w="1095"/>
        <w:gridCol w:w="1032"/>
      </w:tblGrid>
      <w:tr w:rsidR="00112A53" w:rsidRPr="00112A53" w:rsidTr="00906A6E">
        <w:trPr>
          <w:trHeight w:val="569"/>
        </w:trPr>
        <w:tc>
          <w:tcPr>
            <w:tcW w:w="2743" w:type="dxa"/>
          </w:tcPr>
          <w:p w:rsidR="00112A53" w:rsidRPr="00112A53" w:rsidRDefault="00112A53" w:rsidP="00112A53">
            <w:pPr>
              <w:rPr>
                <w:rFonts w:ascii="Times New Roman" w:eastAsia="Arial" w:cs="Arial"/>
                <w:sz w:val="18"/>
                <w:lang w:val="fr-CH" w:eastAsia="de-CH" w:bidi="de-CH"/>
              </w:rPr>
            </w:pPr>
          </w:p>
        </w:tc>
        <w:tc>
          <w:tcPr>
            <w:tcW w:w="1007" w:type="dxa"/>
          </w:tcPr>
          <w:p w:rsidR="00112A53" w:rsidRPr="00112A53" w:rsidRDefault="00112A53" w:rsidP="00112A53">
            <w:pPr>
              <w:spacing w:line="223" w:lineRule="exact"/>
              <w:ind w:left="108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Pas fait</w:t>
            </w:r>
          </w:p>
        </w:tc>
        <w:tc>
          <w:tcPr>
            <w:tcW w:w="1017" w:type="dxa"/>
          </w:tcPr>
          <w:p w:rsidR="00112A53" w:rsidRPr="00112A53" w:rsidRDefault="00112A53" w:rsidP="00112A53">
            <w:pPr>
              <w:spacing w:line="223" w:lineRule="exact"/>
              <w:ind w:right="346"/>
              <w:jc w:val="right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Fait</w:t>
            </w:r>
          </w:p>
        </w:tc>
        <w:tc>
          <w:tcPr>
            <w:tcW w:w="1282" w:type="dxa"/>
          </w:tcPr>
          <w:p w:rsidR="00112A53" w:rsidRPr="00112A53" w:rsidRDefault="00112A53" w:rsidP="00112A53">
            <w:pPr>
              <w:ind w:left="352" w:right="231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Culture positive</w:t>
            </w:r>
          </w:p>
        </w:tc>
        <w:tc>
          <w:tcPr>
            <w:tcW w:w="1146" w:type="dxa"/>
          </w:tcPr>
          <w:p w:rsidR="00112A53" w:rsidRPr="00112A53" w:rsidRDefault="00112A53" w:rsidP="00112A53">
            <w:pPr>
              <w:ind w:left="205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Culture </w:t>
            </w:r>
            <w:proofErr w:type="spellStart"/>
            <w:r w:rsidRPr="00112A53">
              <w:rPr>
                <w:rFonts w:eastAsia="Arial" w:cs="Arial"/>
                <w:w w:val="95"/>
                <w:sz w:val="18"/>
                <w:lang w:eastAsia="de-CH" w:bidi="de-CH"/>
              </w:rPr>
              <w:t>négative</w:t>
            </w:r>
            <w:proofErr w:type="spellEnd"/>
          </w:p>
        </w:tc>
        <w:tc>
          <w:tcPr>
            <w:tcW w:w="1095" w:type="dxa"/>
          </w:tcPr>
          <w:p w:rsidR="00112A53" w:rsidRPr="00112A53" w:rsidRDefault="00112A53" w:rsidP="00112A53">
            <w:pPr>
              <w:spacing w:line="223" w:lineRule="exact"/>
              <w:ind w:left="192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PCR</w:t>
            </w:r>
          </w:p>
          <w:p w:rsidR="00112A53" w:rsidRPr="00112A53" w:rsidRDefault="00112A53" w:rsidP="00112A53">
            <w:pPr>
              <w:ind w:left="192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positive</w:t>
            </w:r>
          </w:p>
        </w:tc>
        <w:tc>
          <w:tcPr>
            <w:tcW w:w="1032" w:type="dxa"/>
          </w:tcPr>
          <w:p w:rsidR="00112A53" w:rsidRPr="00112A53" w:rsidRDefault="00112A53" w:rsidP="00112A53">
            <w:pPr>
              <w:spacing w:line="223" w:lineRule="exact"/>
              <w:ind w:left="233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PCR</w:t>
            </w:r>
          </w:p>
          <w:p w:rsidR="00112A53" w:rsidRPr="00112A53" w:rsidRDefault="00112A53" w:rsidP="00112A53">
            <w:pPr>
              <w:ind w:left="233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négative</w:t>
            </w:r>
            <w:proofErr w:type="spellEnd"/>
          </w:p>
        </w:tc>
      </w:tr>
      <w:tr w:rsidR="00112A53" w:rsidRPr="00112A53" w:rsidTr="00906A6E">
        <w:trPr>
          <w:trHeight w:val="409"/>
        </w:trPr>
        <w:tc>
          <w:tcPr>
            <w:tcW w:w="2743" w:type="dxa"/>
          </w:tcPr>
          <w:p w:rsidR="00112A53" w:rsidRPr="00112A53" w:rsidRDefault="00112A53" w:rsidP="00112A53">
            <w:pPr>
              <w:spacing w:before="146"/>
              <w:ind w:left="50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Expectorations</w:t>
            </w:r>
          </w:p>
        </w:tc>
        <w:tc>
          <w:tcPr>
            <w:tcW w:w="1007" w:type="dxa"/>
          </w:tcPr>
          <w:p w:rsidR="00112A53" w:rsidRPr="00112A53" w:rsidRDefault="00112A53" w:rsidP="00112A53">
            <w:pPr>
              <w:numPr>
                <w:ilvl w:val="0"/>
                <w:numId w:val="152"/>
              </w:numPr>
              <w:tabs>
                <w:tab w:val="left" w:pos="320"/>
              </w:tabs>
              <w:spacing w:before="116"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017" w:type="dxa"/>
          </w:tcPr>
          <w:p w:rsidR="00112A53" w:rsidRPr="00112A53" w:rsidRDefault="00112A53" w:rsidP="00112A53">
            <w:pPr>
              <w:numPr>
                <w:ilvl w:val="0"/>
                <w:numId w:val="151"/>
              </w:numPr>
              <w:tabs>
                <w:tab w:val="left" w:pos="212"/>
              </w:tabs>
              <w:spacing w:before="116" w:line="273" w:lineRule="exact"/>
              <w:ind w:right="373" w:hanging="448"/>
              <w:jc w:val="righ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pacing w:val="-1"/>
                <w:sz w:val="14"/>
                <w:lang w:eastAsia="de-CH" w:bidi="de-CH"/>
              </w:rPr>
              <w:t>(1)</w:t>
            </w:r>
          </w:p>
        </w:tc>
        <w:tc>
          <w:tcPr>
            <w:tcW w:w="1282" w:type="dxa"/>
          </w:tcPr>
          <w:p w:rsidR="00112A53" w:rsidRPr="00112A53" w:rsidRDefault="00112A53" w:rsidP="00112A53">
            <w:pPr>
              <w:numPr>
                <w:ilvl w:val="0"/>
                <w:numId w:val="150"/>
              </w:numPr>
              <w:tabs>
                <w:tab w:val="left" w:pos="564"/>
              </w:tabs>
              <w:spacing w:before="116"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46" w:type="dxa"/>
          </w:tcPr>
          <w:p w:rsidR="00112A53" w:rsidRPr="00112A53" w:rsidRDefault="00112A53" w:rsidP="00112A53">
            <w:pPr>
              <w:numPr>
                <w:ilvl w:val="0"/>
                <w:numId w:val="149"/>
              </w:numPr>
              <w:tabs>
                <w:tab w:val="left" w:pos="418"/>
              </w:tabs>
              <w:spacing w:before="116"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5" w:type="dxa"/>
          </w:tcPr>
          <w:p w:rsidR="00112A53" w:rsidRPr="00112A53" w:rsidRDefault="00112A53" w:rsidP="00112A53">
            <w:pPr>
              <w:numPr>
                <w:ilvl w:val="0"/>
                <w:numId w:val="148"/>
              </w:numPr>
              <w:tabs>
                <w:tab w:val="left" w:pos="405"/>
              </w:tabs>
              <w:spacing w:before="116"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32" w:type="dxa"/>
          </w:tcPr>
          <w:p w:rsidR="00112A53" w:rsidRPr="00112A53" w:rsidRDefault="00112A53" w:rsidP="00112A53">
            <w:pPr>
              <w:numPr>
                <w:ilvl w:val="0"/>
                <w:numId w:val="147"/>
              </w:numPr>
              <w:tabs>
                <w:tab w:val="left" w:pos="445"/>
              </w:tabs>
              <w:spacing w:before="116"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112A53" w:rsidRPr="00112A53" w:rsidTr="00906A6E">
        <w:trPr>
          <w:trHeight w:val="294"/>
        </w:trPr>
        <w:tc>
          <w:tcPr>
            <w:tcW w:w="2743" w:type="dxa"/>
          </w:tcPr>
          <w:p w:rsidR="00112A53" w:rsidRPr="00112A53" w:rsidRDefault="00112A53" w:rsidP="00112A53">
            <w:pPr>
              <w:spacing w:before="31"/>
              <w:ind w:left="50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Liquide de 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tubage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gastrique</w:t>
            </w:r>
            <w:proofErr w:type="spellEnd"/>
          </w:p>
        </w:tc>
        <w:tc>
          <w:tcPr>
            <w:tcW w:w="1007" w:type="dxa"/>
          </w:tcPr>
          <w:p w:rsidR="00112A53" w:rsidRPr="00112A53" w:rsidRDefault="00112A53" w:rsidP="00112A53">
            <w:pPr>
              <w:numPr>
                <w:ilvl w:val="0"/>
                <w:numId w:val="146"/>
              </w:numPr>
              <w:tabs>
                <w:tab w:val="left" w:pos="320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017" w:type="dxa"/>
          </w:tcPr>
          <w:p w:rsidR="00112A53" w:rsidRPr="00112A53" w:rsidRDefault="00112A53" w:rsidP="00112A53">
            <w:pPr>
              <w:numPr>
                <w:ilvl w:val="0"/>
                <w:numId w:val="145"/>
              </w:numPr>
              <w:tabs>
                <w:tab w:val="left" w:pos="212"/>
              </w:tabs>
              <w:spacing w:line="274" w:lineRule="exact"/>
              <w:ind w:right="373" w:hanging="448"/>
              <w:jc w:val="righ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pacing w:val="-1"/>
                <w:sz w:val="14"/>
                <w:lang w:eastAsia="de-CH" w:bidi="de-CH"/>
              </w:rPr>
              <w:t>(1)</w:t>
            </w:r>
          </w:p>
        </w:tc>
        <w:tc>
          <w:tcPr>
            <w:tcW w:w="1282" w:type="dxa"/>
          </w:tcPr>
          <w:p w:rsidR="00112A53" w:rsidRPr="00112A53" w:rsidRDefault="00112A53" w:rsidP="00112A53">
            <w:pPr>
              <w:numPr>
                <w:ilvl w:val="0"/>
                <w:numId w:val="144"/>
              </w:numPr>
              <w:tabs>
                <w:tab w:val="left" w:pos="564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46" w:type="dxa"/>
          </w:tcPr>
          <w:p w:rsidR="00112A53" w:rsidRPr="00112A53" w:rsidRDefault="00112A53" w:rsidP="00112A53">
            <w:pPr>
              <w:numPr>
                <w:ilvl w:val="0"/>
                <w:numId w:val="143"/>
              </w:numPr>
              <w:tabs>
                <w:tab w:val="left" w:pos="418"/>
              </w:tabs>
              <w:spacing w:line="274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5" w:type="dxa"/>
          </w:tcPr>
          <w:p w:rsidR="00112A53" w:rsidRPr="00112A53" w:rsidRDefault="00112A53" w:rsidP="00112A53">
            <w:pPr>
              <w:numPr>
                <w:ilvl w:val="0"/>
                <w:numId w:val="142"/>
              </w:numPr>
              <w:tabs>
                <w:tab w:val="left" w:pos="405"/>
              </w:tabs>
              <w:spacing w:line="274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32" w:type="dxa"/>
          </w:tcPr>
          <w:p w:rsidR="00112A53" w:rsidRPr="00112A53" w:rsidRDefault="00112A53" w:rsidP="00112A53">
            <w:pPr>
              <w:numPr>
                <w:ilvl w:val="0"/>
                <w:numId w:val="141"/>
              </w:numPr>
              <w:tabs>
                <w:tab w:val="left" w:pos="445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112A53" w:rsidRPr="00112A53" w:rsidTr="00906A6E">
        <w:trPr>
          <w:trHeight w:val="293"/>
        </w:trPr>
        <w:tc>
          <w:tcPr>
            <w:tcW w:w="2743" w:type="dxa"/>
          </w:tcPr>
          <w:p w:rsidR="00112A53" w:rsidRPr="00112A53" w:rsidRDefault="00112A53" w:rsidP="00112A53">
            <w:pPr>
              <w:spacing w:before="30"/>
              <w:ind w:left="50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Lavage 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broncho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alvéolaire</w:t>
            </w:r>
            <w:proofErr w:type="spellEnd"/>
          </w:p>
        </w:tc>
        <w:tc>
          <w:tcPr>
            <w:tcW w:w="1007" w:type="dxa"/>
          </w:tcPr>
          <w:p w:rsidR="00112A53" w:rsidRPr="00112A53" w:rsidRDefault="00112A53" w:rsidP="00112A53">
            <w:pPr>
              <w:numPr>
                <w:ilvl w:val="0"/>
                <w:numId w:val="140"/>
              </w:numPr>
              <w:tabs>
                <w:tab w:val="left" w:pos="320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017" w:type="dxa"/>
          </w:tcPr>
          <w:p w:rsidR="00112A53" w:rsidRPr="00112A53" w:rsidRDefault="00112A53" w:rsidP="00112A53">
            <w:pPr>
              <w:numPr>
                <w:ilvl w:val="0"/>
                <w:numId w:val="139"/>
              </w:numPr>
              <w:tabs>
                <w:tab w:val="left" w:pos="212"/>
              </w:tabs>
              <w:spacing w:line="273" w:lineRule="exact"/>
              <w:ind w:right="373" w:hanging="448"/>
              <w:jc w:val="righ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pacing w:val="-1"/>
                <w:sz w:val="14"/>
                <w:lang w:eastAsia="de-CH" w:bidi="de-CH"/>
              </w:rPr>
              <w:t>(1)</w:t>
            </w:r>
          </w:p>
        </w:tc>
        <w:tc>
          <w:tcPr>
            <w:tcW w:w="1282" w:type="dxa"/>
          </w:tcPr>
          <w:p w:rsidR="00112A53" w:rsidRPr="00112A53" w:rsidRDefault="00112A53" w:rsidP="00112A53">
            <w:pPr>
              <w:numPr>
                <w:ilvl w:val="0"/>
                <w:numId w:val="138"/>
              </w:numPr>
              <w:tabs>
                <w:tab w:val="left" w:pos="564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46" w:type="dxa"/>
          </w:tcPr>
          <w:p w:rsidR="00112A53" w:rsidRPr="00112A53" w:rsidRDefault="00112A53" w:rsidP="00112A53">
            <w:pPr>
              <w:numPr>
                <w:ilvl w:val="0"/>
                <w:numId w:val="137"/>
              </w:numPr>
              <w:tabs>
                <w:tab w:val="left" w:pos="418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5" w:type="dxa"/>
          </w:tcPr>
          <w:p w:rsidR="00112A53" w:rsidRPr="00112A53" w:rsidRDefault="00112A53" w:rsidP="00112A53">
            <w:pPr>
              <w:numPr>
                <w:ilvl w:val="0"/>
                <w:numId w:val="136"/>
              </w:numPr>
              <w:tabs>
                <w:tab w:val="left" w:pos="405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32" w:type="dxa"/>
          </w:tcPr>
          <w:p w:rsidR="00112A53" w:rsidRPr="00112A53" w:rsidRDefault="00112A53" w:rsidP="00112A53">
            <w:pPr>
              <w:numPr>
                <w:ilvl w:val="0"/>
                <w:numId w:val="135"/>
              </w:numPr>
              <w:tabs>
                <w:tab w:val="left" w:pos="445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112A53" w:rsidRPr="00112A53" w:rsidTr="00906A6E">
        <w:trPr>
          <w:trHeight w:val="294"/>
        </w:trPr>
        <w:tc>
          <w:tcPr>
            <w:tcW w:w="2743" w:type="dxa"/>
          </w:tcPr>
          <w:p w:rsidR="00112A53" w:rsidRPr="00112A53" w:rsidRDefault="00112A53" w:rsidP="00112A53">
            <w:pPr>
              <w:spacing w:before="31"/>
              <w:ind w:left="50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Expectorations 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induites</w:t>
            </w:r>
            <w:proofErr w:type="spellEnd"/>
          </w:p>
        </w:tc>
        <w:tc>
          <w:tcPr>
            <w:tcW w:w="1007" w:type="dxa"/>
          </w:tcPr>
          <w:p w:rsidR="00112A53" w:rsidRPr="00112A53" w:rsidRDefault="00112A53" w:rsidP="00112A53">
            <w:pPr>
              <w:numPr>
                <w:ilvl w:val="0"/>
                <w:numId w:val="134"/>
              </w:numPr>
              <w:tabs>
                <w:tab w:val="left" w:pos="320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017" w:type="dxa"/>
          </w:tcPr>
          <w:p w:rsidR="00112A53" w:rsidRPr="00112A53" w:rsidRDefault="00112A53" w:rsidP="00112A53">
            <w:pPr>
              <w:numPr>
                <w:ilvl w:val="0"/>
                <w:numId w:val="133"/>
              </w:numPr>
              <w:tabs>
                <w:tab w:val="left" w:pos="212"/>
              </w:tabs>
              <w:spacing w:line="274" w:lineRule="exact"/>
              <w:ind w:right="373" w:hanging="448"/>
              <w:jc w:val="righ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pacing w:val="-1"/>
                <w:sz w:val="14"/>
                <w:lang w:eastAsia="de-CH" w:bidi="de-CH"/>
              </w:rPr>
              <w:t>(1)</w:t>
            </w:r>
          </w:p>
        </w:tc>
        <w:tc>
          <w:tcPr>
            <w:tcW w:w="1282" w:type="dxa"/>
          </w:tcPr>
          <w:p w:rsidR="00112A53" w:rsidRPr="00112A53" w:rsidRDefault="00112A53" w:rsidP="00112A53">
            <w:pPr>
              <w:numPr>
                <w:ilvl w:val="0"/>
                <w:numId w:val="132"/>
              </w:numPr>
              <w:tabs>
                <w:tab w:val="left" w:pos="564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46" w:type="dxa"/>
          </w:tcPr>
          <w:p w:rsidR="00112A53" w:rsidRPr="00112A53" w:rsidRDefault="00112A53" w:rsidP="00112A53">
            <w:pPr>
              <w:numPr>
                <w:ilvl w:val="0"/>
                <w:numId w:val="131"/>
              </w:numPr>
              <w:tabs>
                <w:tab w:val="left" w:pos="418"/>
              </w:tabs>
              <w:spacing w:line="274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5" w:type="dxa"/>
          </w:tcPr>
          <w:p w:rsidR="00112A53" w:rsidRPr="00112A53" w:rsidRDefault="00112A53" w:rsidP="00112A53">
            <w:pPr>
              <w:numPr>
                <w:ilvl w:val="0"/>
                <w:numId w:val="130"/>
              </w:numPr>
              <w:tabs>
                <w:tab w:val="left" w:pos="405"/>
              </w:tabs>
              <w:spacing w:line="274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32" w:type="dxa"/>
          </w:tcPr>
          <w:p w:rsidR="00112A53" w:rsidRPr="00112A53" w:rsidRDefault="00112A53" w:rsidP="00112A53">
            <w:pPr>
              <w:numPr>
                <w:ilvl w:val="0"/>
                <w:numId w:val="129"/>
              </w:numPr>
              <w:tabs>
                <w:tab w:val="left" w:pos="445"/>
              </w:tabs>
              <w:spacing w:line="274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112A53" w:rsidRPr="00112A53" w:rsidTr="00906A6E">
        <w:trPr>
          <w:trHeight w:val="294"/>
        </w:trPr>
        <w:tc>
          <w:tcPr>
            <w:tcW w:w="2743" w:type="dxa"/>
          </w:tcPr>
          <w:p w:rsidR="00112A53" w:rsidRPr="00112A53" w:rsidRDefault="00112A53" w:rsidP="00112A53">
            <w:pPr>
              <w:spacing w:before="30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Hémoculture</w:t>
            </w:r>
            <w:proofErr w:type="spellEnd"/>
          </w:p>
        </w:tc>
        <w:tc>
          <w:tcPr>
            <w:tcW w:w="1007" w:type="dxa"/>
          </w:tcPr>
          <w:p w:rsidR="00112A53" w:rsidRPr="00112A53" w:rsidRDefault="00112A53" w:rsidP="00112A53">
            <w:pPr>
              <w:numPr>
                <w:ilvl w:val="0"/>
                <w:numId w:val="128"/>
              </w:numPr>
              <w:tabs>
                <w:tab w:val="left" w:pos="320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017" w:type="dxa"/>
          </w:tcPr>
          <w:p w:rsidR="00112A53" w:rsidRPr="00112A53" w:rsidRDefault="00112A53" w:rsidP="00112A53">
            <w:pPr>
              <w:numPr>
                <w:ilvl w:val="0"/>
                <w:numId w:val="127"/>
              </w:numPr>
              <w:tabs>
                <w:tab w:val="left" w:pos="212"/>
              </w:tabs>
              <w:spacing w:line="273" w:lineRule="exact"/>
              <w:ind w:right="373" w:hanging="448"/>
              <w:jc w:val="righ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pacing w:val="-1"/>
                <w:sz w:val="14"/>
                <w:lang w:eastAsia="de-CH" w:bidi="de-CH"/>
              </w:rPr>
              <w:t>(1)</w:t>
            </w:r>
          </w:p>
        </w:tc>
        <w:tc>
          <w:tcPr>
            <w:tcW w:w="1282" w:type="dxa"/>
          </w:tcPr>
          <w:p w:rsidR="00112A53" w:rsidRPr="00112A53" w:rsidRDefault="00112A53" w:rsidP="00112A53">
            <w:pPr>
              <w:numPr>
                <w:ilvl w:val="0"/>
                <w:numId w:val="126"/>
              </w:numPr>
              <w:tabs>
                <w:tab w:val="left" w:pos="564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46" w:type="dxa"/>
          </w:tcPr>
          <w:p w:rsidR="00112A53" w:rsidRPr="00112A53" w:rsidRDefault="00112A53" w:rsidP="00112A53">
            <w:pPr>
              <w:numPr>
                <w:ilvl w:val="0"/>
                <w:numId w:val="125"/>
              </w:numPr>
              <w:tabs>
                <w:tab w:val="left" w:pos="418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5" w:type="dxa"/>
          </w:tcPr>
          <w:p w:rsidR="00112A53" w:rsidRPr="00112A53" w:rsidRDefault="00112A53" w:rsidP="00112A53">
            <w:pPr>
              <w:numPr>
                <w:ilvl w:val="0"/>
                <w:numId w:val="124"/>
              </w:numPr>
              <w:tabs>
                <w:tab w:val="left" w:pos="405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32" w:type="dxa"/>
          </w:tcPr>
          <w:p w:rsidR="00112A53" w:rsidRPr="00112A53" w:rsidRDefault="00112A53" w:rsidP="00112A53">
            <w:pPr>
              <w:numPr>
                <w:ilvl w:val="0"/>
                <w:numId w:val="123"/>
              </w:numPr>
              <w:tabs>
                <w:tab w:val="left" w:pos="445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112A53" w:rsidRPr="00112A53" w:rsidTr="00906A6E">
        <w:trPr>
          <w:trHeight w:val="293"/>
        </w:trPr>
        <w:tc>
          <w:tcPr>
            <w:tcW w:w="2743" w:type="dxa"/>
          </w:tcPr>
          <w:p w:rsidR="00112A53" w:rsidRPr="00112A53" w:rsidRDefault="00112A53" w:rsidP="00112A53">
            <w:pPr>
              <w:spacing w:before="31"/>
              <w:ind w:left="5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Ponction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lombaire</w:t>
            </w:r>
            <w:proofErr w:type="spellEnd"/>
          </w:p>
        </w:tc>
        <w:tc>
          <w:tcPr>
            <w:tcW w:w="1007" w:type="dxa"/>
          </w:tcPr>
          <w:p w:rsidR="00112A53" w:rsidRPr="00112A53" w:rsidRDefault="00112A53" w:rsidP="00112A53">
            <w:pPr>
              <w:numPr>
                <w:ilvl w:val="0"/>
                <w:numId w:val="122"/>
              </w:numPr>
              <w:tabs>
                <w:tab w:val="left" w:pos="320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(0)</w:t>
            </w:r>
          </w:p>
        </w:tc>
        <w:tc>
          <w:tcPr>
            <w:tcW w:w="1017" w:type="dxa"/>
          </w:tcPr>
          <w:p w:rsidR="00112A53" w:rsidRPr="00112A53" w:rsidRDefault="00112A53" w:rsidP="00112A53">
            <w:pPr>
              <w:numPr>
                <w:ilvl w:val="0"/>
                <w:numId w:val="121"/>
              </w:numPr>
              <w:tabs>
                <w:tab w:val="left" w:pos="212"/>
              </w:tabs>
              <w:spacing w:line="273" w:lineRule="exact"/>
              <w:ind w:right="373" w:hanging="448"/>
              <w:jc w:val="righ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pacing w:val="-1"/>
                <w:sz w:val="14"/>
                <w:lang w:eastAsia="de-CH" w:bidi="de-CH"/>
              </w:rPr>
              <w:t>(1)</w:t>
            </w:r>
          </w:p>
        </w:tc>
        <w:tc>
          <w:tcPr>
            <w:tcW w:w="1282" w:type="dxa"/>
          </w:tcPr>
          <w:p w:rsidR="00112A53" w:rsidRPr="00112A53" w:rsidRDefault="00112A53" w:rsidP="00112A53">
            <w:pPr>
              <w:numPr>
                <w:ilvl w:val="0"/>
                <w:numId w:val="120"/>
              </w:numPr>
              <w:tabs>
                <w:tab w:val="left" w:pos="564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46" w:type="dxa"/>
          </w:tcPr>
          <w:p w:rsidR="00112A53" w:rsidRPr="00112A53" w:rsidRDefault="00112A53" w:rsidP="00112A53">
            <w:pPr>
              <w:numPr>
                <w:ilvl w:val="0"/>
                <w:numId w:val="119"/>
              </w:numPr>
              <w:tabs>
                <w:tab w:val="left" w:pos="418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5" w:type="dxa"/>
          </w:tcPr>
          <w:p w:rsidR="00112A53" w:rsidRPr="00112A53" w:rsidRDefault="00112A53" w:rsidP="00112A53">
            <w:pPr>
              <w:numPr>
                <w:ilvl w:val="0"/>
                <w:numId w:val="118"/>
              </w:numPr>
              <w:tabs>
                <w:tab w:val="left" w:pos="405"/>
              </w:tabs>
              <w:spacing w:line="273" w:lineRule="exact"/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32" w:type="dxa"/>
          </w:tcPr>
          <w:p w:rsidR="00112A53" w:rsidRPr="00112A53" w:rsidRDefault="00112A53" w:rsidP="00112A53">
            <w:pPr>
              <w:numPr>
                <w:ilvl w:val="0"/>
                <w:numId w:val="117"/>
              </w:numPr>
              <w:tabs>
                <w:tab w:val="left" w:pos="445"/>
              </w:tabs>
              <w:spacing w:line="273" w:lineRule="exact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112A53" w:rsidRPr="00112A53" w:rsidTr="00906A6E">
        <w:trPr>
          <w:trHeight w:val="520"/>
        </w:trPr>
        <w:tc>
          <w:tcPr>
            <w:tcW w:w="2743" w:type="dxa"/>
          </w:tcPr>
          <w:p w:rsidR="00112A53" w:rsidRPr="00112A53" w:rsidRDefault="00112A53" w:rsidP="00112A53">
            <w:pPr>
              <w:ind w:left="50" w:right="11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Biopsie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(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donnez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la 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localisation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>)</w:t>
            </w:r>
          </w:p>
        </w:tc>
        <w:tc>
          <w:tcPr>
            <w:tcW w:w="3306" w:type="dxa"/>
            <w:gridSpan w:val="3"/>
          </w:tcPr>
          <w:p w:rsidR="00112A53" w:rsidRPr="00112A53" w:rsidRDefault="00112A53" w:rsidP="00112A53">
            <w:pPr>
              <w:numPr>
                <w:ilvl w:val="0"/>
                <w:numId w:val="116"/>
              </w:numPr>
              <w:tabs>
                <w:tab w:val="left" w:pos="320"/>
                <w:tab w:val="left" w:pos="1243"/>
                <w:tab w:val="left" w:pos="2376"/>
              </w:tabs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(0)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ab/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spacing w:val="6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(1)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ab/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spacing w:val="7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46" w:type="dxa"/>
          </w:tcPr>
          <w:p w:rsidR="00112A53" w:rsidRPr="00112A53" w:rsidRDefault="00112A53" w:rsidP="00112A53">
            <w:pPr>
              <w:numPr>
                <w:ilvl w:val="0"/>
                <w:numId w:val="115"/>
              </w:numPr>
              <w:tabs>
                <w:tab w:val="left" w:pos="418"/>
              </w:tabs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5" w:type="dxa"/>
          </w:tcPr>
          <w:p w:rsidR="00112A53" w:rsidRPr="00112A53" w:rsidRDefault="00112A53" w:rsidP="00112A53">
            <w:pPr>
              <w:numPr>
                <w:ilvl w:val="0"/>
                <w:numId w:val="114"/>
              </w:numPr>
              <w:tabs>
                <w:tab w:val="left" w:pos="405"/>
              </w:tabs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32" w:type="dxa"/>
          </w:tcPr>
          <w:p w:rsidR="00112A53" w:rsidRPr="00112A53" w:rsidRDefault="00112A53" w:rsidP="00112A53">
            <w:pPr>
              <w:numPr>
                <w:ilvl w:val="0"/>
                <w:numId w:val="113"/>
              </w:numPr>
              <w:tabs>
                <w:tab w:val="left" w:pos="445"/>
              </w:tabs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  <w:tr w:rsidR="00112A53" w:rsidRPr="00112A53" w:rsidTr="00906A6E">
        <w:trPr>
          <w:trHeight w:val="858"/>
        </w:trPr>
        <w:tc>
          <w:tcPr>
            <w:tcW w:w="2743" w:type="dxa"/>
          </w:tcPr>
          <w:p w:rsidR="00112A53" w:rsidRPr="00112A53" w:rsidRDefault="00112A53" w:rsidP="00112A53">
            <w:pPr>
              <w:spacing w:before="53"/>
              <w:ind w:left="1470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Localisation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:</w:t>
            </w:r>
          </w:p>
          <w:p w:rsidR="00112A53" w:rsidRPr="00112A53" w:rsidRDefault="00112A53" w:rsidP="00112A53">
            <w:pPr>
              <w:spacing w:before="115" w:line="230" w:lineRule="atLeast"/>
              <w:ind w:left="50"/>
              <w:rPr>
                <w:rFonts w:eastAsia="Arial" w:cs="Arial"/>
                <w:sz w:val="18"/>
                <w:lang w:val="fr-CH" w:eastAsia="de-CH" w:bidi="de-CH"/>
              </w:rPr>
            </w:pPr>
            <w:r w:rsidRPr="00112A53">
              <w:rPr>
                <w:rFonts w:eastAsia="Arial" w:cs="Arial"/>
                <w:sz w:val="18"/>
                <w:lang w:val="fr-CH" w:eastAsia="de-CH" w:bidi="de-CH"/>
              </w:rPr>
              <w:t>Autre liquide (donnez la localisation)</w:t>
            </w:r>
          </w:p>
        </w:tc>
        <w:tc>
          <w:tcPr>
            <w:tcW w:w="3306" w:type="dxa"/>
            <w:gridSpan w:val="3"/>
          </w:tcPr>
          <w:p w:rsidR="00112A53" w:rsidRPr="00112A53" w:rsidRDefault="00112A53" w:rsidP="00112A53">
            <w:pPr>
              <w:spacing w:before="168"/>
              <w:ind w:left="108"/>
              <w:rPr>
                <w:rFonts w:eastAsia="Arial" w:cs="Arial"/>
                <w:sz w:val="18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………………………………………</w:t>
            </w:r>
          </w:p>
          <w:p w:rsidR="00112A53" w:rsidRPr="00112A53" w:rsidRDefault="00112A53" w:rsidP="00112A53">
            <w:pPr>
              <w:numPr>
                <w:ilvl w:val="0"/>
                <w:numId w:val="112"/>
              </w:numPr>
              <w:tabs>
                <w:tab w:val="left" w:pos="320"/>
                <w:tab w:val="left" w:pos="1243"/>
                <w:tab w:val="left" w:pos="2376"/>
              </w:tabs>
              <w:spacing w:before="2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(0)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ab/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spacing w:val="6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(1)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ab/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spacing w:val="7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(2)</w:t>
            </w:r>
          </w:p>
        </w:tc>
        <w:tc>
          <w:tcPr>
            <w:tcW w:w="1146" w:type="dxa"/>
          </w:tcPr>
          <w:p w:rsidR="00112A53" w:rsidRPr="00112A53" w:rsidRDefault="00112A53" w:rsidP="00112A53">
            <w:pPr>
              <w:spacing w:before="9"/>
              <w:rPr>
                <w:rFonts w:eastAsia="Arial" w:cs="Arial"/>
                <w:b/>
                <w:sz w:val="32"/>
                <w:lang w:eastAsia="de-CH" w:bidi="de-CH"/>
              </w:rPr>
            </w:pPr>
          </w:p>
          <w:p w:rsidR="00112A53" w:rsidRPr="00112A53" w:rsidRDefault="00112A53" w:rsidP="00112A53">
            <w:pPr>
              <w:numPr>
                <w:ilvl w:val="0"/>
                <w:numId w:val="111"/>
              </w:numPr>
              <w:tabs>
                <w:tab w:val="left" w:pos="418"/>
              </w:tabs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(3)</w:t>
            </w:r>
          </w:p>
        </w:tc>
        <w:tc>
          <w:tcPr>
            <w:tcW w:w="1095" w:type="dxa"/>
          </w:tcPr>
          <w:p w:rsidR="00112A53" w:rsidRPr="00112A53" w:rsidRDefault="00112A53" w:rsidP="00112A53">
            <w:pPr>
              <w:spacing w:before="9"/>
              <w:rPr>
                <w:rFonts w:eastAsia="Arial" w:cs="Arial"/>
                <w:b/>
                <w:sz w:val="32"/>
                <w:lang w:eastAsia="de-CH" w:bidi="de-CH"/>
              </w:rPr>
            </w:pPr>
          </w:p>
          <w:p w:rsidR="00112A53" w:rsidRPr="00112A53" w:rsidRDefault="00112A53" w:rsidP="00112A53">
            <w:pPr>
              <w:numPr>
                <w:ilvl w:val="0"/>
                <w:numId w:val="110"/>
              </w:numPr>
              <w:tabs>
                <w:tab w:val="left" w:pos="405"/>
              </w:tabs>
              <w:ind w:hanging="21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(4)</w:t>
            </w:r>
          </w:p>
        </w:tc>
        <w:tc>
          <w:tcPr>
            <w:tcW w:w="1032" w:type="dxa"/>
          </w:tcPr>
          <w:p w:rsidR="00112A53" w:rsidRPr="00112A53" w:rsidRDefault="00112A53" w:rsidP="00112A53">
            <w:pPr>
              <w:spacing w:before="9"/>
              <w:rPr>
                <w:rFonts w:eastAsia="Arial" w:cs="Arial"/>
                <w:b/>
                <w:sz w:val="32"/>
                <w:lang w:eastAsia="de-CH" w:bidi="de-CH"/>
              </w:rPr>
            </w:pPr>
          </w:p>
          <w:p w:rsidR="00112A53" w:rsidRPr="00112A53" w:rsidRDefault="00112A53" w:rsidP="00112A53">
            <w:pPr>
              <w:numPr>
                <w:ilvl w:val="0"/>
                <w:numId w:val="109"/>
              </w:numPr>
              <w:tabs>
                <w:tab w:val="left" w:pos="445"/>
              </w:tabs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4"/>
                <w:lang w:eastAsia="de-CH" w:bidi="de-CH"/>
              </w:rPr>
              <w:t>(5)</w:t>
            </w:r>
          </w:p>
        </w:tc>
      </w:tr>
    </w:tbl>
    <w:p w:rsidR="00112A53" w:rsidRPr="00112A53" w:rsidRDefault="00112A53" w:rsidP="00112A53">
      <w:pPr>
        <w:widowControl w:val="0"/>
        <w:tabs>
          <w:tab w:val="left" w:pos="3000"/>
        </w:tabs>
        <w:autoSpaceDE w:val="0"/>
        <w:autoSpaceDN w:val="0"/>
        <w:spacing w:before="231" w:line="240" w:lineRule="auto"/>
        <w:ind w:left="1619"/>
        <w:rPr>
          <w:rFonts w:eastAsia="Arial" w:cs="Arial"/>
          <w:sz w:val="18"/>
          <w:szCs w:val="20"/>
          <w:lang w:eastAsia="de-CH" w:bidi="de-CH"/>
        </w:rPr>
      </w:pPr>
      <w:proofErr w:type="spellStart"/>
      <w:proofErr w:type="gramStart"/>
      <w:r w:rsidRPr="00112A53">
        <w:rPr>
          <w:rFonts w:eastAsia="Arial" w:cs="Arial"/>
          <w:sz w:val="18"/>
          <w:szCs w:val="20"/>
          <w:lang w:eastAsia="de-CH" w:bidi="de-CH"/>
        </w:rPr>
        <w:t>Localisation</w:t>
      </w:r>
      <w:proofErr w:type="spellEnd"/>
      <w:r w:rsidRPr="00112A53">
        <w:rPr>
          <w:rFonts w:eastAsia="Arial" w:cs="Arial"/>
          <w:spacing w:val="-2"/>
          <w:sz w:val="18"/>
          <w:szCs w:val="20"/>
          <w:lang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eastAsia="de-CH" w:bidi="de-CH"/>
        </w:rPr>
        <w:t>:</w:t>
      </w:r>
      <w:proofErr w:type="gramEnd"/>
      <w:r w:rsidRPr="00112A53">
        <w:rPr>
          <w:rFonts w:eastAsia="Arial" w:cs="Arial"/>
          <w:sz w:val="18"/>
          <w:szCs w:val="20"/>
          <w:lang w:eastAsia="de-CH" w:bidi="de-CH"/>
        </w:rPr>
        <w:tab/>
        <w:t>……………………………………..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rPr>
          <w:rFonts w:eastAsia="Arial" w:cs="Arial"/>
          <w:sz w:val="20"/>
          <w:szCs w:val="20"/>
          <w:lang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before="129" w:line="240" w:lineRule="auto"/>
        <w:ind w:left="198"/>
        <w:rPr>
          <w:rFonts w:eastAsia="Arial" w:cs="Arial"/>
          <w:sz w:val="18"/>
          <w:szCs w:val="20"/>
          <w:lang w:eastAsia="de-CH" w:bidi="de-CH"/>
        </w:rPr>
      </w:pPr>
      <w:r w:rsidRPr="00112A53">
        <w:rPr>
          <w:rFonts w:eastAsia="Arial" w:cs="Arial"/>
          <w:sz w:val="18"/>
          <w:szCs w:val="20"/>
          <w:lang w:eastAsia="de-CH" w:bidi="de-CH"/>
        </w:rPr>
        <w:t xml:space="preserve">Type de </w:t>
      </w:r>
      <w:proofErr w:type="spellStart"/>
      <w:proofErr w:type="gramStart"/>
      <w:r w:rsidRPr="00112A53">
        <w:rPr>
          <w:rFonts w:eastAsia="Arial" w:cs="Arial"/>
          <w:sz w:val="18"/>
          <w:szCs w:val="20"/>
          <w:lang w:eastAsia="de-CH" w:bidi="de-CH"/>
        </w:rPr>
        <w:t>mycobactérie</w:t>
      </w:r>
      <w:proofErr w:type="spellEnd"/>
      <w:r w:rsidRPr="00112A53">
        <w:rPr>
          <w:rFonts w:eastAsia="Arial" w:cs="Arial"/>
          <w:sz w:val="18"/>
          <w:szCs w:val="20"/>
          <w:lang w:eastAsia="de-CH" w:bidi="de-CH"/>
        </w:rPr>
        <w:t xml:space="preserve"> :</w:t>
      </w:r>
      <w:proofErr w:type="gramEnd"/>
      <w:r w:rsidRPr="00112A53">
        <w:rPr>
          <w:rFonts w:eastAsia="Arial" w:cs="Arial"/>
          <w:sz w:val="18"/>
          <w:szCs w:val="20"/>
          <w:lang w:eastAsia="de-CH" w:bidi="de-CH"/>
        </w:rPr>
        <w:t xml:space="preserve"> ……………………………………………………………………………………</w:t>
      </w:r>
    </w:p>
    <w:p w:rsidR="00112A53" w:rsidRPr="00112A53" w:rsidRDefault="00112A53" w:rsidP="00112A53">
      <w:pPr>
        <w:widowControl w:val="0"/>
        <w:autoSpaceDE w:val="0"/>
        <w:autoSpaceDN w:val="0"/>
        <w:spacing w:before="1" w:line="240" w:lineRule="auto"/>
        <w:rPr>
          <w:rFonts w:eastAsia="Arial" w:cs="Arial"/>
          <w:sz w:val="14"/>
          <w:szCs w:val="20"/>
          <w:lang w:eastAsia="de-CH" w:bidi="de-CH"/>
        </w:rPr>
      </w:pPr>
      <w:r w:rsidRPr="00112A53">
        <w:rPr>
          <w:rFonts w:eastAsia="Arial" w:cs="Arial"/>
          <w:noProof/>
          <w:sz w:val="18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151765</wp:posOffset>
                </wp:positionV>
                <wp:extent cx="6024880" cy="1270"/>
                <wp:effectExtent l="12065" t="15875" r="11430" b="11430"/>
                <wp:wrapTopAndBottom/>
                <wp:docPr id="134" name="Freihand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1339 1339"/>
                            <a:gd name="T1" fmla="*/ T0 w 9488"/>
                            <a:gd name="T2" fmla="+- 0 10827 1339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976D" id="Freihandform 134" o:spid="_x0000_s1026" style="position:absolute;margin-left:66.95pt;margin-top:11.95pt;width:474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" path="m,l9488,e" filled="f" strokeweight="1.5pt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112A53" w:rsidRPr="00112A53" w:rsidRDefault="00112A53" w:rsidP="00112A53">
      <w:pPr>
        <w:widowControl w:val="0"/>
        <w:numPr>
          <w:ilvl w:val="0"/>
          <w:numId w:val="170"/>
        </w:numPr>
        <w:tabs>
          <w:tab w:val="left" w:pos="471"/>
        </w:tabs>
        <w:autoSpaceDE w:val="0"/>
        <w:autoSpaceDN w:val="0"/>
        <w:spacing w:before="6" w:line="240" w:lineRule="auto"/>
        <w:ind w:left="470" w:hanging="273"/>
        <w:outlineLvl w:val="0"/>
        <w:rPr>
          <w:rFonts w:eastAsia="Arial" w:cs="Arial"/>
          <w:b/>
          <w:bCs/>
          <w:szCs w:val="24"/>
          <w:lang w:val="fr-CH" w:eastAsia="de-CH" w:bidi="de-CH"/>
        </w:rPr>
      </w:pPr>
      <w:r w:rsidRPr="00112A53">
        <w:rPr>
          <w:rFonts w:eastAsia="Arial" w:cs="Arial"/>
          <w:b/>
          <w:bCs/>
          <w:szCs w:val="24"/>
          <w:lang w:val="fr-CH" w:eastAsia="de-CH" w:bidi="de-CH"/>
        </w:rPr>
        <w:t>Antibiogramme et thérapie (choix multiples</w:t>
      </w:r>
      <w:r w:rsidRPr="00112A53">
        <w:rPr>
          <w:rFonts w:eastAsia="Arial" w:cs="Arial"/>
          <w:b/>
          <w:bCs/>
          <w:spacing w:val="3"/>
          <w:szCs w:val="24"/>
          <w:lang w:val="fr-CH" w:eastAsia="de-CH" w:bidi="de-CH"/>
        </w:rPr>
        <w:t xml:space="preserve"> </w:t>
      </w:r>
      <w:r w:rsidRPr="00112A53">
        <w:rPr>
          <w:rFonts w:eastAsia="Arial" w:cs="Arial"/>
          <w:b/>
          <w:bCs/>
          <w:szCs w:val="24"/>
          <w:lang w:val="fr-CH" w:eastAsia="de-CH" w:bidi="de-CH"/>
        </w:rPr>
        <w:t>possibles)</w:t>
      </w:r>
    </w:p>
    <w:p w:rsidR="00112A53" w:rsidRPr="00112A53" w:rsidRDefault="00112A53" w:rsidP="00112A53">
      <w:pPr>
        <w:widowControl w:val="0"/>
        <w:tabs>
          <w:tab w:val="left" w:pos="5587"/>
          <w:tab w:val="left" w:pos="7901"/>
        </w:tabs>
        <w:autoSpaceDE w:val="0"/>
        <w:autoSpaceDN w:val="0"/>
        <w:spacing w:before="117" w:line="240" w:lineRule="auto"/>
        <w:ind w:left="198"/>
        <w:outlineLvl w:val="1"/>
        <w:rPr>
          <w:rFonts w:eastAsia="Arial" w:cs="Arial"/>
          <w:b/>
          <w:bCs/>
          <w:sz w:val="20"/>
          <w:lang w:val="fr-CH" w:eastAsia="de-CH" w:bidi="de-CH"/>
        </w:rPr>
      </w:pPr>
      <w:r w:rsidRPr="00112A53">
        <w:rPr>
          <w:rFonts w:eastAsia="Arial" w:cs="Arial"/>
          <w:b/>
          <w:bCs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318135</wp:posOffset>
                </wp:positionV>
                <wp:extent cx="4355465" cy="1473835"/>
                <wp:effectExtent l="2540" t="0" r="4445" b="2540"/>
                <wp:wrapNone/>
                <wp:docPr id="133" name="Textfeld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1"/>
                              <w:gridCol w:w="849"/>
                              <w:gridCol w:w="858"/>
                              <w:gridCol w:w="1888"/>
                              <w:gridCol w:w="872"/>
                              <w:gridCol w:w="754"/>
                            </w:tblGrid>
                            <w:tr w:rsidR="00112A53">
                              <w:trPr>
                                <w:trHeight w:val="222"/>
                              </w:trPr>
                              <w:tc>
                                <w:tcPr>
                                  <w:tcW w:w="163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02" w:lineRule="exact"/>
                                    <w:ind w:left="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02" w:lineRule="exact"/>
                                    <w:ind w:right="2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02" w:lineRule="exact"/>
                                    <w:ind w:left="22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Incertain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02" w:lineRule="exact"/>
                                    <w:ind w:lef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line="202" w:lineRule="exact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</w:tr>
                            <w:tr w:rsidR="00112A53">
                              <w:trPr>
                                <w:trHeight w:val="387"/>
                              </w:trPr>
                              <w:tc>
                                <w:tcPr>
                                  <w:tcW w:w="163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Isoniazide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08"/>
                                    </w:numPr>
                                    <w:tabs>
                                      <w:tab w:val="left" w:pos="428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07"/>
                                    </w:numPr>
                                    <w:tabs>
                                      <w:tab w:val="left" w:pos="200"/>
                                    </w:tabs>
                                    <w:ind w:right="232" w:hanging="4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06"/>
                                    </w:numPr>
                                    <w:tabs>
                                      <w:tab w:val="left" w:pos="421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05"/>
                                    </w:numPr>
                                    <w:tabs>
                                      <w:tab w:val="left" w:pos="389"/>
                                    </w:tabs>
                                    <w:ind w:hanging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04"/>
                                    </w:numPr>
                                    <w:tabs>
                                      <w:tab w:val="left" w:pos="200"/>
                                    </w:tabs>
                                    <w:ind w:right="60" w:hanging="4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441"/>
                              </w:trPr>
                              <w:tc>
                                <w:tcPr>
                                  <w:tcW w:w="163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15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Rifampicine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03"/>
                                    </w:numPr>
                                    <w:tabs>
                                      <w:tab w:val="left" w:pos="428"/>
                                    </w:tabs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02"/>
                                    </w:numPr>
                                    <w:tabs>
                                      <w:tab w:val="left" w:pos="200"/>
                                    </w:tabs>
                                    <w:spacing w:before="54"/>
                                    <w:ind w:right="232" w:hanging="4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01"/>
                                    </w:numPr>
                                    <w:tabs>
                                      <w:tab w:val="left" w:pos="421"/>
                                    </w:tabs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100"/>
                                    </w:numPr>
                                    <w:tabs>
                                      <w:tab w:val="left" w:pos="389"/>
                                    </w:tabs>
                                    <w:spacing w:before="54"/>
                                    <w:ind w:hanging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9"/>
                                    </w:numPr>
                                    <w:tabs>
                                      <w:tab w:val="left" w:pos="200"/>
                                    </w:tabs>
                                    <w:spacing w:before="54"/>
                                    <w:ind w:right="60" w:hanging="4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441"/>
                              </w:trPr>
                              <w:tc>
                                <w:tcPr>
                                  <w:tcW w:w="163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Pyrazinamide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8"/>
                                    </w:numPr>
                                    <w:tabs>
                                      <w:tab w:val="left" w:pos="428"/>
                                    </w:tabs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7"/>
                                    </w:numPr>
                                    <w:tabs>
                                      <w:tab w:val="left" w:pos="200"/>
                                    </w:tabs>
                                    <w:spacing w:before="54"/>
                                    <w:ind w:right="232" w:hanging="4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6"/>
                                    </w:numPr>
                                    <w:tabs>
                                      <w:tab w:val="left" w:pos="421"/>
                                    </w:tabs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5"/>
                                    </w:numPr>
                                    <w:tabs>
                                      <w:tab w:val="left" w:pos="389"/>
                                    </w:tabs>
                                    <w:spacing w:before="54"/>
                                    <w:ind w:hanging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4"/>
                                    </w:numPr>
                                    <w:tabs>
                                      <w:tab w:val="left" w:pos="200"/>
                                    </w:tabs>
                                    <w:spacing w:before="54"/>
                                    <w:ind w:right="60" w:hanging="4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387"/>
                              </w:trPr>
                              <w:tc>
                                <w:tcPr>
                                  <w:tcW w:w="163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158" w:line="210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Ethambutole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3"/>
                                    </w:numPr>
                                    <w:tabs>
                                      <w:tab w:val="left" w:pos="428"/>
                                    </w:tabs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2"/>
                                    </w:numPr>
                                    <w:tabs>
                                      <w:tab w:val="left" w:pos="200"/>
                                    </w:tabs>
                                    <w:spacing w:before="54"/>
                                    <w:ind w:right="232" w:hanging="4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421"/>
                                    </w:tabs>
                                    <w:spacing w:before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389"/>
                                    </w:tabs>
                                    <w:spacing w:before="54"/>
                                    <w:ind w:hanging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89"/>
                                    </w:numPr>
                                    <w:tabs>
                                      <w:tab w:val="left" w:pos="200"/>
                                    </w:tabs>
                                    <w:spacing w:before="54"/>
                                    <w:ind w:right="60" w:hanging="4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  <w:tr w:rsidR="00112A53">
                              <w:trPr>
                                <w:trHeight w:val="439"/>
                              </w:trPr>
                              <w:tc>
                                <w:tcPr>
                                  <w:tcW w:w="1631" w:type="dxa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2A53" w:rsidRDefault="00112A53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Corticostéroïde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95" w:type="dxa"/>
                                  <w:gridSpan w:val="3"/>
                                </w:tcPr>
                                <w:p w:rsidR="00112A53" w:rsidRDefault="00112A53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12A53" w:rsidRDefault="00112A53">
                                  <w:pPr>
                                    <w:pStyle w:val="TableParagraph"/>
                                    <w:spacing w:line="210" w:lineRule="exact"/>
                                    <w:ind w:left="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88"/>
                                    </w:numPr>
                                    <w:tabs>
                                      <w:tab w:val="left" w:pos="389"/>
                                    </w:tabs>
                                    <w:spacing w:before="107"/>
                                    <w:ind w:hanging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(0)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112A53" w:rsidRDefault="00112A53" w:rsidP="00112A53">
                                  <w:pPr>
                                    <w:pStyle w:val="TableParagraph"/>
                                    <w:numPr>
                                      <w:ilvl w:val="0"/>
                                      <w:numId w:val="87"/>
                                    </w:numPr>
                                    <w:tabs>
                                      <w:tab w:val="left" w:pos="200"/>
                                    </w:tabs>
                                    <w:spacing w:before="107"/>
                                    <w:ind w:right="60" w:hanging="4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</w:tbl>
                          <w:p w:rsidR="00112A53" w:rsidRDefault="00112A53" w:rsidP="00112A53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3" o:spid="_x0000_s1041" type="#_x0000_t202" style="position:absolute;left:0;text-align:left;margin-left:68.45pt;margin-top:25.05pt;width:342.95pt;height:1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URtAIAALY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1"/>
                        <w:gridCol w:w="849"/>
                        <w:gridCol w:w="858"/>
                        <w:gridCol w:w="1888"/>
                        <w:gridCol w:w="872"/>
                        <w:gridCol w:w="754"/>
                      </w:tblGrid>
                      <w:tr w:rsidR="00112A53">
                        <w:trPr>
                          <w:trHeight w:val="222"/>
                        </w:trPr>
                        <w:tc>
                          <w:tcPr>
                            <w:tcW w:w="1631" w:type="dxa"/>
                          </w:tcPr>
                          <w:p w:rsidR="00112A53" w:rsidRDefault="00112A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02" w:lineRule="exact"/>
                              <w:ind w:left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02" w:lineRule="exact"/>
                              <w:ind w:right="214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1888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02" w:lineRule="exact"/>
                              <w:ind w:left="22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Incertain</w:t>
                            </w:r>
                            <w:proofErr w:type="spellEnd"/>
                          </w:p>
                        </w:tc>
                        <w:tc>
                          <w:tcPr>
                            <w:tcW w:w="872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02" w:lineRule="exact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112A53" w:rsidRDefault="00112A53">
                            <w:pPr>
                              <w:pStyle w:val="TableParagraph"/>
                              <w:spacing w:line="202" w:lineRule="exact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Oui</w:t>
                            </w:r>
                            <w:proofErr w:type="spellEnd"/>
                          </w:p>
                        </w:tc>
                      </w:tr>
                      <w:tr w:rsidR="00112A53">
                        <w:trPr>
                          <w:trHeight w:val="387"/>
                        </w:trPr>
                        <w:tc>
                          <w:tcPr>
                            <w:tcW w:w="1631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Isoniazide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08"/>
                              </w:numPr>
                              <w:tabs>
                                <w:tab w:val="left" w:pos="428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07"/>
                              </w:numPr>
                              <w:tabs>
                                <w:tab w:val="left" w:pos="200"/>
                              </w:tabs>
                              <w:ind w:right="232" w:hanging="4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06"/>
                              </w:numPr>
                              <w:tabs>
                                <w:tab w:val="left" w:pos="421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05"/>
                              </w:numPr>
                              <w:tabs>
                                <w:tab w:val="left" w:pos="389"/>
                              </w:tabs>
                              <w:ind w:hanging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04"/>
                              </w:numPr>
                              <w:tabs>
                                <w:tab w:val="left" w:pos="200"/>
                              </w:tabs>
                              <w:ind w:right="60" w:hanging="4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112A53">
                        <w:trPr>
                          <w:trHeight w:val="441"/>
                        </w:trPr>
                        <w:tc>
                          <w:tcPr>
                            <w:tcW w:w="1631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15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Rifampicine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03"/>
                              </w:numPr>
                              <w:tabs>
                                <w:tab w:val="left" w:pos="428"/>
                              </w:tabs>
                              <w:spacing w:before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02"/>
                              </w:numPr>
                              <w:tabs>
                                <w:tab w:val="left" w:pos="200"/>
                              </w:tabs>
                              <w:spacing w:before="54"/>
                              <w:ind w:right="232" w:hanging="4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01"/>
                              </w:numPr>
                              <w:tabs>
                                <w:tab w:val="left" w:pos="421"/>
                              </w:tabs>
                              <w:spacing w:before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100"/>
                              </w:numPr>
                              <w:tabs>
                                <w:tab w:val="left" w:pos="389"/>
                              </w:tabs>
                              <w:spacing w:before="54"/>
                              <w:ind w:hanging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9"/>
                              </w:numPr>
                              <w:tabs>
                                <w:tab w:val="left" w:pos="200"/>
                              </w:tabs>
                              <w:spacing w:before="54"/>
                              <w:ind w:right="60" w:hanging="4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112A53">
                        <w:trPr>
                          <w:trHeight w:val="441"/>
                        </w:trPr>
                        <w:tc>
                          <w:tcPr>
                            <w:tcW w:w="1631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Pyrazinamide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8"/>
                              </w:numPr>
                              <w:tabs>
                                <w:tab w:val="left" w:pos="428"/>
                              </w:tabs>
                              <w:spacing w:before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7"/>
                              </w:numPr>
                              <w:tabs>
                                <w:tab w:val="left" w:pos="200"/>
                              </w:tabs>
                              <w:spacing w:before="54"/>
                              <w:ind w:right="232" w:hanging="4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6"/>
                              </w:numPr>
                              <w:tabs>
                                <w:tab w:val="left" w:pos="421"/>
                              </w:tabs>
                              <w:spacing w:before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389"/>
                              </w:tabs>
                              <w:spacing w:before="54"/>
                              <w:ind w:hanging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4"/>
                              </w:numPr>
                              <w:tabs>
                                <w:tab w:val="left" w:pos="200"/>
                              </w:tabs>
                              <w:spacing w:before="54"/>
                              <w:ind w:right="60" w:hanging="4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112A53">
                        <w:trPr>
                          <w:trHeight w:val="387"/>
                        </w:trPr>
                        <w:tc>
                          <w:tcPr>
                            <w:tcW w:w="1631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158" w:line="210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Ethambutole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428"/>
                              </w:tabs>
                              <w:spacing w:before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2"/>
                              </w:numPr>
                              <w:tabs>
                                <w:tab w:val="left" w:pos="200"/>
                              </w:tabs>
                              <w:spacing w:before="54"/>
                              <w:ind w:right="232" w:hanging="4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421"/>
                              </w:tabs>
                              <w:spacing w:before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389"/>
                              </w:tabs>
                              <w:spacing w:before="54"/>
                              <w:ind w:hanging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89"/>
                              </w:numPr>
                              <w:tabs>
                                <w:tab w:val="left" w:pos="200"/>
                              </w:tabs>
                              <w:spacing w:before="54"/>
                              <w:ind w:right="60" w:hanging="4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  <w:tr w:rsidR="00112A53">
                        <w:trPr>
                          <w:trHeight w:val="439"/>
                        </w:trPr>
                        <w:tc>
                          <w:tcPr>
                            <w:tcW w:w="1631" w:type="dxa"/>
                          </w:tcPr>
                          <w:p w:rsidR="00112A53" w:rsidRDefault="00112A53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112A53" w:rsidRDefault="00112A53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Corticostéroïde</w:t>
                            </w:r>
                            <w:proofErr w:type="spellEnd"/>
                          </w:p>
                        </w:tc>
                        <w:tc>
                          <w:tcPr>
                            <w:tcW w:w="3595" w:type="dxa"/>
                            <w:gridSpan w:val="3"/>
                          </w:tcPr>
                          <w:p w:rsidR="00112A53" w:rsidRDefault="00112A53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112A53" w:rsidRDefault="00112A53">
                            <w:pPr>
                              <w:pStyle w:val="TableParagraph"/>
                              <w:spacing w:line="210" w:lineRule="exact"/>
                              <w:ind w:left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88"/>
                              </w:numPr>
                              <w:tabs>
                                <w:tab w:val="left" w:pos="389"/>
                              </w:tabs>
                              <w:spacing w:before="107"/>
                              <w:ind w:hanging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(0)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112A53" w:rsidRDefault="00112A53" w:rsidP="00112A53">
                            <w:pPr>
                              <w:pStyle w:val="TableParagraph"/>
                              <w:numPr>
                                <w:ilvl w:val="0"/>
                                <w:numId w:val="87"/>
                              </w:numPr>
                              <w:tabs>
                                <w:tab w:val="left" w:pos="200"/>
                              </w:tabs>
                              <w:spacing w:before="107"/>
                              <w:ind w:right="60" w:hanging="4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(1)</w:t>
                            </w:r>
                          </w:p>
                        </w:tc>
                      </w:tr>
                    </w:tbl>
                    <w:p w:rsidR="00112A53" w:rsidRDefault="00112A53" w:rsidP="00112A53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12A53">
        <w:rPr>
          <w:rFonts w:eastAsia="Arial" w:cs="Arial"/>
          <w:b/>
          <w:bCs/>
          <w:sz w:val="20"/>
          <w:lang w:val="fr-CH" w:eastAsia="de-CH" w:bidi="de-CH"/>
        </w:rPr>
        <w:t>Résistance</w:t>
      </w:r>
      <w:r w:rsidRPr="00112A53">
        <w:rPr>
          <w:rFonts w:eastAsia="Arial" w:cs="Arial"/>
          <w:b/>
          <w:bCs/>
          <w:sz w:val="20"/>
          <w:lang w:val="fr-CH" w:eastAsia="de-CH" w:bidi="de-CH"/>
        </w:rPr>
        <w:tab/>
        <w:t>Thérapie donnée</w:t>
      </w:r>
      <w:r w:rsidRPr="00112A53">
        <w:rPr>
          <w:rFonts w:eastAsia="Arial" w:cs="Arial"/>
          <w:b/>
          <w:bCs/>
          <w:sz w:val="20"/>
          <w:lang w:val="fr-CH" w:eastAsia="de-CH" w:bidi="de-CH"/>
        </w:rPr>
        <w:tab/>
        <w:t>Dose</w:t>
      </w:r>
    </w:p>
    <w:p w:rsidR="00112A53" w:rsidRPr="00112A53" w:rsidRDefault="00112A53" w:rsidP="00112A53">
      <w:pPr>
        <w:widowControl w:val="0"/>
        <w:autoSpaceDE w:val="0"/>
        <w:autoSpaceDN w:val="0"/>
        <w:spacing w:before="7" w:line="240" w:lineRule="auto"/>
        <w:rPr>
          <w:rFonts w:eastAsia="Arial" w:cs="Arial"/>
          <w:b/>
          <w:sz w:val="28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before="1" w:line="240" w:lineRule="auto"/>
        <w:ind w:right="330"/>
        <w:jc w:val="right"/>
        <w:rPr>
          <w:rFonts w:eastAsia="Arial" w:cs="Arial"/>
          <w:sz w:val="18"/>
          <w:lang w:val="fr-CH" w:eastAsia="de-CH" w:bidi="de-CH"/>
        </w:rPr>
      </w:pP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17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(mg/kg/jour)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ind w:right="308"/>
        <w:jc w:val="right"/>
        <w:rPr>
          <w:rFonts w:eastAsia="Arial" w:cs="Arial"/>
          <w:sz w:val="18"/>
          <w:lang w:val="fr-CH" w:eastAsia="de-CH" w:bidi="de-CH"/>
        </w:rPr>
      </w:pP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4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(mg/kg/jour)</w:t>
      </w:r>
    </w:p>
    <w:p w:rsidR="00112A53" w:rsidRPr="00112A53" w:rsidRDefault="00112A53" w:rsidP="00112A53">
      <w:pPr>
        <w:widowControl w:val="0"/>
        <w:autoSpaceDE w:val="0"/>
        <w:autoSpaceDN w:val="0"/>
        <w:spacing w:before="1" w:line="240" w:lineRule="auto"/>
        <w:ind w:right="354"/>
        <w:jc w:val="right"/>
        <w:rPr>
          <w:rFonts w:eastAsia="Arial" w:cs="Arial"/>
          <w:sz w:val="18"/>
          <w:lang w:val="fr-CH" w:eastAsia="de-CH" w:bidi="de-CH"/>
        </w:rPr>
      </w:pP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41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(mg/kg/jour)</w:t>
      </w: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ind w:right="330"/>
        <w:jc w:val="right"/>
        <w:rPr>
          <w:rFonts w:eastAsia="Arial" w:cs="Arial"/>
          <w:sz w:val="18"/>
          <w:lang w:val="fr-CH" w:eastAsia="de-CH" w:bidi="de-CH"/>
        </w:rPr>
      </w:pP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eastAsia="Arial" w:cs="Arial"/>
          <w:sz w:val="32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-17"/>
          <w:sz w:val="32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(mg/kg/jour)</w:t>
      </w:r>
    </w:p>
    <w:p w:rsidR="00112A53" w:rsidRPr="00112A53" w:rsidRDefault="00112A53" w:rsidP="00112A53">
      <w:pPr>
        <w:widowControl w:val="0"/>
        <w:tabs>
          <w:tab w:val="left" w:pos="1765"/>
        </w:tabs>
        <w:autoSpaceDE w:val="0"/>
        <w:autoSpaceDN w:val="0"/>
        <w:spacing w:before="1" w:line="422" w:lineRule="auto"/>
        <w:ind w:left="198" w:right="330" w:firstLine="7621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eastAsia="Arial" w:cs="Arial"/>
          <w:sz w:val="32"/>
          <w:szCs w:val="20"/>
          <w:lang w:val="fr-CH" w:eastAsia="de-CH" w:bidi="de-CH"/>
        </w:rPr>
        <w:t>.</w:t>
      </w:r>
      <w:r w:rsidRPr="00112A53">
        <w:rPr>
          <w:rFonts w:ascii="Symbol" w:eastAsia="Arial" w:hAnsi="Symbol" w:cs="Arial"/>
          <w:sz w:val="32"/>
          <w:szCs w:val="20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szCs w:val="20"/>
          <w:lang w:val="fr-CH" w:eastAsia="de-CH" w:bidi="de-CH"/>
        </w:rPr>
        <w:t xml:space="preserve"> </w:t>
      </w:r>
      <w:r w:rsidRPr="00112A53">
        <w:rPr>
          <w:rFonts w:eastAsia="Arial" w:cs="Arial"/>
          <w:spacing w:val="-37"/>
          <w:sz w:val="18"/>
          <w:szCs w:val="20"/>
          <w:lang w:val="fr-CH" w:eastAsia="de-CH" w:bidi="de-CH"/>
        </w:rPr>
        <w:t xml:space="preserve">(mg/kg/jour) </w:t>
      </w:r>
      <w:r w:rsidRPr="00112A53">
        <w:rPr>
          <w:rFonts w:eastAsia="Arial" w:cs="Arial"/>
          <w:sz w:val="18"/>
          <w:szCs w:val="20"/>
          <w:lang w:val="fr-CH" w:eastAsia="de-CH" w:bidi="de-CH"/>
        </w:rPr>
        <w:t>Autre</w:t>
      </w:r>
      <w:r w:rsidRPr="00112A53">
        <w:rPr>
          <w:rFonts w:eastAsia="Arial" w:cs="Arial"/>
          <w:spacing w:val="-1"/>
          <w:sz w:val="18"/>
          <w:szCs w:val="20"/>
          <w:lang w:val="fr-CH" w:eastAsia="de-CH" w:bidi="de-CH"/>
        </w:rPr>
        <w:t xml:space="preserve"> </w:t>
      </w:r>
      <w:proofErr w:type="gramStart"/>
      <w:r w:rsidRPr="00112A53">
        <w:rPr>
          <w:rFonts w:eastAsia="Arial" w:cs="Arial"/>
          <w:sz w:val="18"/>
          <w:szCs w:val="20"/>
          <w:lang w:val="fr-CH" w:eastAsia="de-CH" w:bidi="de-CH"/>
        </w:rPr>
        <w:t>thérapie :</w:t>
      </w:r>
      <w:proofErr w:type="gramEnd"/>
      <w:r w:rsidRPr="00112A53">
        <w:rPr>
          <w:rFonts w:eastAsia="Arial" w:cs="Arial"/>
          <w:sz w:val="18"/>
          <w:szCs w:val="20"/>
          <w:lang w:val="fr-CH" w:eastAsia="de-CH" w:bidi="de-CH"/>
        </w:rPr>
        <w:tab/>
        <w:t>………………………………………………………………………………………………</w:t>
      </w:r>
    </w:p>
    <w:p w:rsidR="00112A53" w:rsidRPr="00112A53" w:rsidRDefault="00112A53" w:rsidP="00112A53">
      <w:pPr>
        <w:widowControl w:val="0"/>
        <w:autoSpaceDE w:val="0"/>
        <w:autoSpaceDN w:val="0"/>
        <w:spacing w:line="422" w:lineRule="auto"/>
        <w:rPr>
          <w:rFonts w:eastAsia="Arial" w:cs="Arial"/>
          <w:sz w:val="20"/>
          <w:lang w:val="fr-CH" w:eastAsia="de-CH" w:bidi="de-CH"/>
        </w:rPr>
        <w:sectPr w:rsidR="00112A53" w:rsidRPr="00112A53">
          <w:type w:val="continuous"/>
          <w:pgSz w:w="11910" w:h="16840"/>
          <w:pgMar w:top="1420" w:right="640" w:bottom="1160" w:left="1220" w:header="720" w:footer="720" w:gutter="0"/>
          <w:cols w:space="720"/>
        </w:sectPr>
      </w:pPr>
    </w:p>
    <w:p w:rsidR="00112A53" w:rsidRPr="00112A53" w:rsidRDefault="00112A53" w:rsidP="00112A53">
      <w:pPr>
        <w:widowControl w:val="0"/>
        <w:autoSpaceDE w:val="0"/>
        <w:autoSpaceDN w:val="0"/>
        <w:spacing w:before="2" w:line="240" w:lineRule="auto"/>
        <w:rPr>
          <w:rFonts w:eastAsia="Arial" w:cs="Arial"/>
          <w:sz w:val="13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30" w:lineRule="exact"/>
        <w:ind w:left="104"/>
        <w:rPr>
          <w:rFonts w:eastAsia="Arial" w:cs="Arial"/>
          <w:sz w:val="2"/>
          <w:szCs w:val="20"/>
          <w:lang w:eastAsia="de-CH" w:bidi="de-CH"/>
        </w:rPr>
      </w:pPr>
      <w:r w:rsidRPr="00112A53">
        <w:rPr>
          <w:rFonts w:eastAsia="Arial" w:cs="Arial"/>
          <w:noProof/>
          <w:sz w:val="2"/>
          <w:szCs w:val="20"/>
          <w:lang w:eastAsia="de-CH"/>
        </w:rPr>
        <mc:AlternateContent>
          <mc:Choice Requires="wpg">
            <w:drawing>
              <wp:inline distT="0" distB="0" distL="0" distR="0">
                <wp:extent cx="6024880" cy="19050"/>
                <wp:effectExtent l="12065" t="8255" r="11430" b="1270"/>
                <wp:docPr id="131" name="Gruppieren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880" cy="19050"/>
                          <a:chOff x="0" y="0"/>
                          <a:chExt cx="9488" cy="30"/>
                        </a:xfrm>
                      </wpg:grpSpPr>
                      <wps:wsp>
                        <wps:cNvPr id="1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07F77" id="Gruppieren 131" o:spid="_x0000_s1026" style="width:474.4pt;height:1.5pt;mso-position-horizontal-relative:char;mso-position-vertical-relative:line" coordsize="9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">
                <v:line id="Line 125" o:spid="_x0000_s1027" style="position:absolute;visibility:visible;mso-wrap-style:square" from="0,15" to="94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w0wgAAANw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NkUfp+JF8jlDwAAAP//AwBQSwECLQAUAAYACAAAACEA2+H2y+4AAACFAQAAEwAAAAAAAAAAAAAA&#10;AAAAAAAAW0NvbnRlbnRfVHlwZXNdLnhtbFBLAQItABQABgAIAAAAIQBa9CxbvwAAABUBAAALAAAA&#10;AAAAAAAAAAAAAB8BAABfcmVscy8ucmVsc1BLAQItABQABgAIAAAAIQDAUxw0wgAAANw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112A53" w:rsidRPr="00112A53" w:rsidRDefault="00112A53" w:rsidP="00112A53">
      <w:pPr>
        <w:widowControl w:val="0"/>
        <w:numPr>
          <w:ilvl w:val="0"/>
          <w:numId w:val="170"/>
        </w:numPr>
        <w:tabs>
          <w:tab w:val="left" w:pos="468"/>
        </w:tabs>
        <w:autoSpaceDE w:val="0"/>
        <w:autoSpaceDN w:val="0"/>
        <w:spacing w:before="46" w:line="240" w:lineRule="auto"/>
        <w:ind w:hanging="270"/>
        <w:outlineLvl w:val="0"/>
        <w:rPr>
          <w:rFonts w:eastAsia="Arial" w:cs="Arial"/>
          <w:b/>
          <w:bCs/>
          <w:szCs w:val="24"/>
          <w:lang w:eastAsia="de-CH" w:bidi="de-CH"/>
        </w:rPr>
      </w:pPr>
      <w:r w:rsidRPr="00112A53">
        <w:rPr>
          <w:rFonts w:eastAsia="Arial" w:cs="Arial"/>
          <w:b/>
          <w:bCs/>
          <w:szCs w:val="24"/>
          <w:lang w:eastAsia="de-CH" w:bidi="de-CH"/>
        </w:rPr>
        <w:t xml:space="preserve">Source </w:t>
      </w:r>
      <w:proofErr w:type="spellStart"/>
      <w:r w:rsidRPr="00112A53">
        <w:rPr>
          <w:rFonts w:eastAsia="Arial" w:cs="Arial"/>
          <w:b/>
          <w:bCs/>
          <w:szCs w:val="24"/>
          <w:lang w:eastAsia="de-CH" w:bidi="de-CH"/>
        </w:rPr>
        <w:t>suspectée</w:t>
      </w:r>
      <w:proofErr w:type="spellEnd"/>
      <w:r w:rsidRPr="00112A53">
        <w:rPr>
          <w:rFonts w:eastAsia="Arial" w:cs="Arial"/>
          <w:b/>
          <w:bCs/>
          <w:szCs w:val="24"/>
          <w:lang w:eastAsia="de-CH" w:bidi="de-CH"/>
        </w:rPr>
        <w:t xml:space="preserve"> de</w:t>
      </w:r>
      <w:r w:rsidRPr="00112A53">
        <w:rPr>
          <w:rFonts w:eastAsia="Arial" w:cs="Arial"/>
          <w:b/>
          <w:bCs/>
          <w:spacing w:val="-3"/>
          <w:szCs w:val="24"/>
          <w:lang w:eastAsia="de-CH" w:bidi="de-CH"/>
        </w:rPr>
        <w:t xml:space="preserve"> </w:t>
      </w:r>
      <w:proofErr w:type="spellStart"/>
      <w:r w:rsidRPr="00112A53">
        <w:rPr>
          <w:rFonts w:eastAsia="Arial" w:cs="Arial"/>
          <w:b/>
          <w:bCs/>
          <w:szCs w:val="24"/>
          <w:lang w:eastAsia="de-CH" w:bidi="de-CH"/>
        </w:rPr>
        <w:t>l’infection</w:t>
      </w:r>
      <w:proofErr w:type="spellEnd"/>
    </w:p>
    <w:p w:rsidR="00112A53" w:rsidRPr="00112A53" w:rsidRDefault="00112A53" w:rsidP="00112A53">
      <w:pPr>
        <w:widowControl w:val="0"/>
        <w:autoSpaceDE w:val="0"/>
        <w:autoSpaceDN w:val="0"/>
        <w:spacing w:before="6" w:line="240" w:lineRule="auto"/>
        <w:rPr>
          <w:rFonts w:eastAsia="Arial" w:cs="Arial"/>
          <w:b/>
          <w:sz w:val="8"/>
          <w:szCs w:val="20"/>
          <w:lang w:eastAsia="de-CH" w:bidi="de-CH"/>
        </w:rPr>
      </w:pPr>
    </w:p>
    <w:tbl>
      <w:tblPr>
        <w:tblStyle w:val="TableNormal2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01"/>
        <w:gridCol w:w="1577"/>
        <w:gridCol w:w="1432"/>
        <w:gridCol w:w="1275"/>
        <w:gridCol w:w="2072"/>
        <w:gridCol w:w="1827"/>
      </w:tblGrid>
      <w:tr w:rsidR="00112A53" w:rsidRPr="00112A53" w:rsidTr="00906A6E">
        <w:trPr>
          <w:trHeight w:val="588"/>
        </w:trPr>
        <w:tc>
          <w:tcPr>
            <w:tcW w:w="1301" w:type="dxa"/>
          </w:tcPr>
          <w:p w:rsidR="00112A53" w:rsidRPr="00112A53" w:rsidRDefault="00112A53" w:rsidP="00112A53">
            <w:pPr>
              <w:ind w:left="79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Père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spacing w:val="-9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(0)</w:t>
            </w:r>
          </w:p>
          <w:p w:rsidR="00112A53" w:rsidRPr="00112A53" w:rsidRDefault="00112A53" w:rsidP="00112A53">
            <w:pPr>
              <w:spacing w:before="1" w:line="273" w:lineRule="exact"/>
              <w:ind w:left="79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Frère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spacing w:val="-9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(6)</w:t>
            </w:r>
          </w:p>
        </w:tc>
        <w:tc>
          <w:tcPr>
            <w:tcW w:w="1577" w:type="dxa"/>
          </w:tcPr>
          <w:p w:rsidR="00112A53" w:rsidRPr="00112A53" w:rsidRDefault="00112A53" w:rsidP="00112A53">
            <w:pPr>
              <w:ind w:left="161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Mère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(1)</w:t>
            </w:r>
          </w:p>
          <w:p w:rsidR="00112A53" w:rsidRPr="00112A53" w:rsidRDefault="00112A53" w:rsidP="00112A53">
            <w:pPr>
              <w:spacing w:before="1" w:line="273" w:lineRule="exact"/>
              <w:ind w:left="161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Sœur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(7)</w:t>
            </w:r>
          </w:p>
        </w:tc>
        <w:tc>
          <w:tcPr>
            <w:tcW w:w="1432" w:type="dxa"/>
          </w:tcPr>
          <w:p w:rsidR="00112A53" w:rsidRPr="00112A53" w:rsidRDefault="00112A53" w:rsidP="00112A53">
            <w:pPr>
              <w:ind w:left="144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Inconnu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(2)</w:t>
            </w:r>
          </w:p>
          <w:p w:rsidR="00112A53" w:rsidRPr="00112A53" w:rsidRDefault="00112A53" w:rsidP="00112A53">
            <w:pPr>
              <w:spacing w:before="1" w:line="273" w:lineRule="exact"/>
              <w:ind w:left="144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Oncle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(8)</w:t>
            </w:r>
          </w:p>
        </w:tc>
        <w:tc>
          <w:tcPr>
            <w:tcW w:w="1275" w:type="dxa"/>
          </w:tcPr>
          <w:p w:rsidR="00112A53" w:rsidRPr="00112A53" w:rsidRDefault="00112A53" w:rsidP="00112A53">
            <w:pPr>
              <w:ind w:left="131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Cousin</w:t>
            </w:r>
            <w:r w:rsidRPr="00112A53">
              <w:rPr>
                <w:rFonts w:eastAsia="Arial" w:cs="Arial"/>
                <w:spacing w:val="-5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(3)</w:t>
            </w:r>
          </w:p>
          <w:p w:rsidR="00112A53" w:rsidRPr="00112A53" w:rsidRDefault="00112A53" w:rsidP="00112A53">
            <w:pPr>
              <w:spacing w:before="1" w:line="273" w:lineRule="exact"/>
              <w:ind w:left="131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Ecole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spacing w:val="-11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(9)</w:t>
            </w:r>
          </w:p>
        </w:tc>
        <w:tc>
          <w:tcPr>
            <w:tcW w:w="2072" w:type="dxa"/>
          </w:tcPr>
          <w:p w:rsidR="00112A53" w:rsidRPr="00112A53" w:rsidRDefault="00112A53" w:rsidP="00112A53">
            <w:pPr>
              <w:ind w:left="13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Grand-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père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(4)</w:t>
            </w:r>
          </w:p>
          <w:p w:rsidR="00112A53" w:rsidRPr="00112A53" w:rsidRDefault="00112A53" w:rsidP="00112A53">
            <w:pPr>
              <w:spacing w:before="1" w:line="273" w:lineRule="exact"/>
              <w:ind w:left="133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Centre 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d’asile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(10)</w:t>
            </w:r>
          </w:p>
        </w:tc>
        <w:tc>
          <w:tcPr>
            <w:tcW w:w="1827" w:type="dxa"/>
          </w:tcPr>
          <w:p w:rsidR="00112A53" w:rsidRPr="00112A53" w:rsidRDefault="00112A53" w:rsidP="00112A53">
            <w:pPr>
              <w:ind w:left="186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Grand-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mère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spacing w:val="6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pacing w:val="-5"/>
                <w:sz w:val="14"/>
                <w:lang w:eastAsia="de-CH" w:bidi="de-CH"/>
              </w:rPr>
              <w:t>(5)</w:t>
            </w:r>
          </w:p>
          <w:p w:rsidR="00112A53" w:rsidRPr="00112A53" w:rsidRDefault="00112A53" w:rsidP="00112A53">
            <w:pPr>
              <w:spacing w:before="1" w:line="273" w:lineRule="exact"/>
              <w:ind w:left="186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>Belle-</w:t>
            </w: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mère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spacing w:val="-11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(11)</w:t>
            </w:r>
          </w:p>
        </w:tc>
      </w:tr>
      <w:tr w:rsidR="00112A53" w:rsidRPr="00112A53" w:rsidTr="00906A6E">
        <w:trPr>
          <w:trHeight w:val="293"/>
        </w:trPr>
        <w:tc>
          <w:tcPr>
            <w:tcW w:w="1301" w:type="dxa"/>
          </w:tcPr>
          <w:p w:rsidR="00112A53" w:rsidRPr="00112A53" w:rsidRDefault="00112A53" w:rsidP="00112A53">
            <w:pPr>
              <w:spacing w:line="273" w:lineRule="exact"/>
              <w:ind w:left="79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Tante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(12)</w:t>
            </w:r>
          </w:p>
        </w:tc>
        <w:tc>
          <w:tcPr>
            <w:tcW w:w="1577" w:type="dxa"/>
          </w:tcPr>
          <w:p w:rsidR="00112A53" w:rsidRPr="00112A53" w:rsidRDefault="00112A53" w:rsidP="00112A53">
            <w:pPr>
              <w:spacing w:line="273" w:lineRule="exact"/>
              <w:ind w:left="161"/>
              <w:rPr>
                <w:rFonts w:eastAsia="Arial" w:cs="Arial"/>
                <w:sz w:val="14"/>
                <w:lang w:eastAsia="de-CH" w:bidi="de-CH"/>
              </w:rPr>
            </w:pPr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Contacts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(13)</w:t>
            </w:r>
          </w:p>
        </w:tc>
        <w:tc>
          <w:tcPr>
            <w:tcW w:w="1432" w:type="dxa"/>
          </w:tcPr>
          <w:p w:rsidR="00112A53" w:rsidRPr="00112A53" w:rsidRDefault="00112A53" w:rsidP="00112A53">
            <w:pPr>
              <w:rPr>
                <w:rFonts w:ascii="Times New Roman" w:eastAsia="Arial" w:cs="Arial"/>
                <w:sz w:val="18"/>
                <w:lang w:eastAsia="de-CH" w:bidi="de-CH"/>
              </w:rPr>
            </w:pPr>
          </w:p>
        </w:tc>
        <w:tc>
          <w:tcPr>
            <w:tcW w:w="1275" w:type="dxa"/>
          </w:tcPr>
          <w:p w:rsidR="00112A53" w:rsidRPr="00112A53" w:rsidRDefault="00112A53" w:rsidP="00112A53">
            <w:pPr>
              <w:rPr>
                <w:rFonts w:ascii="Times New Roman" w:eastAsia="Arial" w:cs="Arial"/>
                <w:sz w:val="18"/>
                <w:lang w:eastAsia="de-CH" w:bidi="de-CH"/>
              </w:rPr>
            </w:pPr>
          </w:p>
        </w:tc>
        <w:tc>
          <w:tcPr>
            <w:tcW w:w="2072" w:type="dxa"/>
          </w:tcPr>
          <w:p w:rsidR="00112A53" w:rsidRPr="00112A53" w:rsidRDefault="00112A53" w:rsidP="00112A53">
            <w:pPr>
              <w:rPr>
                <w:rFonts w:ascii="Times New Roman" w:eastAsia="Arial" w:cs="Arial"/>
                <w:sz w:val="18"/>
                <w:lang w:eastAsia="de-CH" w:bidi="de-CH"/>
              </w:rPr>
            </w:pPr>
          </w:p>
        </w:tc>
        <w:tc>
          <w:tcPr>
            <w:tcW w:w="1827" w:type="dxa"/>
          </w:tcPr>
          <w:p w:rsidR="00112A53" w:rsidRPr="00112A53" w:rsidRDefault="00112A53" w:rsidP="00112A53">
            <w:pPr>
              <w:rPr>
                <w:rFonts w:ascii="Times New Roman" w:eastAsia="Arial" w:cs="Arial"/>
                <w:sz w:val="18"/>
                <w:lang w:eastAsia="de-CH" w:bidi="de-CH"/>
              </w:rPr>
            </w:pPr>
          </w:p>
        </w:tc>
      </w:tr>
      <w:tr w:rsidR="00112A53" w:rsidRPr="00112A53" w:rsidTr="00906A6E">
        <w:trPr>
          <w:trHeight w:val="486"/>
        </w:trPr>
        <w:tc>
          <w:tcPr>
            <w:tcW w:w="1301" w:type="dxa"/>
            <w:tcBorders>
              <w:bottom w:val="single" w:sz="12" w:space="0" w:color="000000"/>
            </w:tcBorders>
          </w:tcPr>
          <w:p w:rsidR="00112A53" w:rsidRPr="00112A53" w:rsidRDefault="00112A53" w:rsidP="00112A53">
            <w:pPr>
              <w:ind w:left="79"/>
              <w:rPr>
                <w:rFonts w:eastAsia="Arial" w:cs="Arial"/>
                <w:sz w:val="14"/>
                <w:lang w:eastAsia="de-CH" w:bidi="de-CH"/>
              </w:rPr>
            </w:pPr>
            <w:proofErr w:type="spellStart"/>
            <w:r w:rsidRPr="00112A53">
              <w:rPr>
                <w:rFonts w:eastAsia="Arial" w:cs="Arial"/>
                <w:sz w:val="18"/>
                <w:lang w:eastAsia="de-CH" w:bidi="de-CH"/>
              </w:rPr>
              <w:t>Autre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</w:t>
            </w:r>
            <w:r w:rsidRPr="00112A53">
              <w:rPr>
                <w:rFonts w:ascii="Symbol" w:eastAsia="Arial" w:hAnsi="Symbol" w:cs="Arial"/>
                <w:lang w:eastAsia="de-CH" w:bidi="de-CH"/>
              </w:rPr>
              <w:t></w:t>
            </w:r>
            <w:r w:rsidRPr="00112A53">
              <w:rPr>
                <w:rFonts w:ascii="Times New Roman" w:eastAsia="Arial" w:hAnsi="Times New Roman" w:cs="Arial"/>
                <w:lang w:eastAsia="de-CH" w:bidi="de-CH"/>
              </w:rPr>
              <w:t xml:space="preserve"> </w:t>
            </w:r>
            <w:r w:rsidRPr="00112A53">
              <w:rPr>
                <w:rFonts w:eastAsia="Arial" w:cs="Arial"/>
                <w:sz w:val="14"/>
                <w:lang w:eastAsia="de-CH" w:bidi="de-CH"/>
              </w:rPr>
              <w:t>(14)</w:t>
            </w:r>
          </w:p>
        </w:tc>
        <w:tc>
          <w:tcPr>
            <w:tcW w:w="8183" w:type="dxa"/>
            <w:gridSpan w:val="5"/>
            <w:tcBorders>
              <w:bottom w:val="single" w:sz="12" w:space="0" w:color="000000"/>
            </w:tcBorders>
          </w:tcPr>
          <w:p w:rsidR="00112A53" w:rsidRPr="00112A53" w:rsidRDefault="00112A53" w:rsidP="00112A53">
            <w:pPr>
              <w:spacing w:before="63"/>
              <w:ind w:left="161"/>
              <w:rPr>
                <w:rFonts w:eastAsia="Arial" w:cs="Arial"/>
                <w:sz w:val="18"/>
                <w:lang w:eastAsia="de-CH" w:bidi="de-CH"/>
              </w:rPr>
            </w:pPr>
            <w:proofErr w:type="spellStart"/>
            <w:proofErr w:type="gramStart"/>
            <w:r w:rsidRPr="00112A53">
              <w:rPr>
                <w:rFonts w:eastAsia="Arial" w:cs="Arial"/>
                <w:sz w:val="18"/>
                <w:lang w:eastAsia="de-CH" w:bidi="de-CH"/>
              </w:rPr>
              <w:t>Précisez</w:t>
            </w:r>
            <w:proofErr w:type="spell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:</w:t>
            </w:r>
            <w:proofErr w:type="gramEnd"/>
            <w:r w:rsidRPr="00112A53">
              <w:rPr>
                <w:rFonts w:eastAsia="Arial" w:cs="Arial"/>
                <w:sz w:val="18"/>
                <w:lang w:eastAsia="de-CH" w:bidi="de-CH"/>
              </w:rPr>
              <w:t xml:space="preserve"> …………………………………………………………….</w:t>
            </w:r>
          </w:p>
        </w:tc>
      </w:tr>
    </w:tbl>
    <w:p w:rsidR="00112A53" w:rsidRPr="00112A53" w:rsidRDefault="00112A53" w:rsidP="00112A53">
      <w:pPr>
        <w:widowControl w:val="0"/>
        <w:numPr>
          <w:ilvl w:val="0"/>
          <w:numId w:val="170"/>
        </w:numPr>
        <w:tabs>
          <w:tab w:val="left" w:pos="468"/>
        </w:tabs>
        <w:autoSpaceDE w:val="0"/>
        <w:autoSpaceDN w:val="0"/>
        <w:spacing w:before="6" w:line="240" w:lineRule="auto"/>
        <w:ind w:hanging="270"/>
        <w:rPr>
          <w:rFonts w:eastAsia="Arial" w:cs="Arial"/>
          <w:b/>
          <w:lang w:eastAsia="de-CH" w:bidi="de-CH"/>
        </w:rPr>
      </w:pPr>
      <w:proofErr w:type="spellStart"/>
      <w:r w:rsidRPr="00112A53">
        <w:rPr>
          <w:rFonts w:eastAsia="Arial" w:cs="Arial"/>
          <w:b/>
          <w:lang w:eastAsia="de-CH" w:bidi="de-CH"/>
        </w:rPr>
        <w:t>Centre</w:t>
      </w:r>
      <w:proofErr w:type="spellEnd"/>
      <w:r w:rsidRPr="00112A53">
        <w:rPr>
          <w:rFonts w:eastAsia="Arial" w:cs="Arial"/>
          <w:b/>
          <w:lang w:eastAsia="de-CH" w:bidi="de-CH"/>
        </w:rPr>
        <w:t xml:space="preserve"> </w:t>
      </w:r>
      <w:proofErr w:type="spellStart"/>
      <w:r w:rsidRPr="00112A53">
        <w:rPr>
          <w:rFonts w:eastAsia="Arial" w:cs="Arial"/>
          <w:b/>
          <w:lang w:eastAsia="de-CH" w:bidi="de-CH"/>
        </w:rPr>
        <w:t>hôspitalier</w:t>
      </w:r>
      <w:proofErr w:type="spellEnd"/>
      <w:r w:rsidRPr="00112A53">
        <w:rPr>
          <w:rFonts w:eastAsia="Arial" w:cs="Arial"/>
          <w:b/>
          <w:lang w:eastAsia="de-CH" w:bidi="de-CH"/>
        </w:rPr>
        <w:t xml:space="preserve"> /</w:t>
      </w:r>
      <w:proofErr w:type="spellStart"/>
      <w:r w:rsidRPr="00112A53">
        <w:rPr>
          <w:rFonts w:eastAsia="Arial" w:cs="Arial"/>
          <w:b/>
          <w:lang w:eastAsia="de-CH" w:bidi="de-CH"/>
        </w:rPr>
        <w:t>contact</w:t>
      </w:r>
      <w:proofErr w:type="spellEnd"/>
    </w:p>
    <w:p w:rsidR="00112A53" w:rsidRPr="00112A53" w:rsidRDefault="00112A53" w:rsidP="00112A53">
      <w:pPr>
        <w:widowControl w:val="0"/>
        <w:tabs>
          <w:tab w:val="left" w:pos="1232"/>
        </w:tabs>
        <w:autoSpaceDE w:val="0"/>
        <w:autoSpaceDN w:val="0"/>
        <w:spacing w:before="119" w:line="240" w:lineRule="auto"/>
        <w:ind w:left="198"/>
        <w:rPr>
          <w:rFonts w:eastAsia="Arial" w:cs="Arial"/>
          <w:sz w:val="18"/>
          <w:szCs w:val="20"/>
          <w:lang w:eastAsia="de-CH" w:bidi="de-CH"/>
        </w:rPr>
      </w:pPr>
      <w:proofErr w:type="spellStart"/>
      <w:proofErr w:type="gramStart"/>
      <w:r w:rsidRPr="00112A53">
        <w:rPr>
          <w:rFonts w:eastAsia="Arial" w:cs="Arial"/>
          <w:sz w:val="18"/>
          <w:szCs w:val="20"/>
          <w:lang w:eastAsia="de-CH" w:bidi="de-CH"/>
        </w:rPr>
        <w:t>Hôpital</w:t>
      </w:r>
      <w:proofErr w:type="spellEnd"/>
      <w:r w:rsidRPr="00112A53">
        <w:rPr>
          <w:rFonts w:eastAsia="Arial" w:cs="Arial"/>
          <w:spacing w:val="-2"/>
          <w:sz w:val="18"/>
          <w:szCs w:val="20"/>
          <w:lang w:eastAsia="de-CH" w:bidi="de-CH"/>
        </w:rPr>
        <w:t xml:space="preserve"> </w:t>
      </w:r>
      <w:r w:rsidRPr="00112A53">
        <w:rPr>
          <w:rFonts w:eastAsia="Arial" w:cs="Arial"/>
          <w:sz w:val="18"/>
          <w:szCs w:val="20"/>
          <w:lang w:eastAsia="de-CH" w:bidi="de-CH"/>
        </w:rPr>
        <w:t>:</w:t>
      </w:r>
      <w:proofErr w:type="gramEnd"/>
      <w:r w:rsidRPr="00112A53">
        <w:rPr>
          <w:rFonts w:eastAsia="Arial" w:cs="Arial"/>
          <w:sz w:val="18"/>
          <w:szCs w:val="20"/>
          <w:lang w:eastAsia="de-CH" w:bidi="de-CH"/>
        </w:rPr>
        <w:tab/>
        <w:t>……………………………</w:t>
      </w:r>
    </w:p>
    <w:p w:rsidR="00112A53" w:rsidRPr="00112A53" w:rsidRDefault="00112A53" w:rsidP="00112A53">
      <w:pPr>
        <w:widowControl w:val="0"/>
        <w:autoSpaceDE w:val="0"/>
        <w:autoSpaceDN w:val="0"/>
        <w:spacing w:before="1" w:line="240" w:lineRule="auto"/>
        <w:rPr>
          <w:rFonts w:eastAsia="Arial" w:cs="Arial"/>
          <w:sz w:val="18"/>
          <w:szCs w:val="20"/>
          <w:lang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40" w:lineRule="auto"/>
        <w:ind w:left="198"/>
        <w:rPr>
          <w:rFonts w:eastAsia="Arial" w:cs="Arial"/>
          <w:sz w:val="18"/>
          <w:szCs w:val="20"/>
          <w:lang w:eastAsia="de-CH" w:bidi="de-CH"/>
        </w:rPr>
      </w:pPr>
      <w:proofErr w:type="spellStart"/>
      <w:r w:rsidRPr="00112A53">
        <w:rPr>
          <w:rFonts w:eastAsia="Arial" w:cs="Arial"/>
          <w:sz w:val="18"/>
          <w:szCs w:val="20"/>
          <w:lang w:eastAsia="de-CH" w:bidi="de-CH"/>
        </w:rPr>
        <w:t>Nom</w:t>
      </w:r>
      <w:proofErr w:type="spellEnd"/>
      <w:r w:rsidRPr="00112A53">
        <w:rPr>
          <w:rFonts w:eastAsia="Arial" w:cs="Arial"/>
          <w:sz w:val="18"/>
          <w:szCs w:val="20"/>
          <w:lang w:eastAsia="de-CH" w:bidi="de-CH"/>
        </w:rPr>
        <w:t xml:space="preserve"> du </w:t>
      </w:r>
      <w:proofErr w:type="spellStart"/>
      <w:r w:rsidRPr="00112A53">
        <w:rPr>
          <w:rFonts w:eastAsia="Arial" w:cs="Arial"/>
          <w:sz w:val="18"/>
          <w:szCs w:val="20"/>
          <w:lang w:eastAsia="de-CH" w:bidi="de-CH"/>
        </w:rPr>
        <w:t>Médecin</w:t>
      </w:r>
      <w:proofErr w:type="spellEnd"/>
      <w:r w:rsidRPr="00112A53">
        <w:rPr>
          <w:rFonts w:eastAsia="Arial" w:cs="Arial"/>
          <w:sz w:val="18"/>
          <w:szCs w:val="20"/>
          <w:lang w:eastAsia="de-CH" w:bidi="de-CH"/>
        </w:rPr>
        <w:t xml:space="preserve"> </w:t>
      </w:r>
      <w:proofErr w:type="spellStart"/>
      <w:r w:rsidRPr="00112A53">
        <w:rPr>
          <w:rFonts w:eastAsia="Arial" w:cs="Arial"/>
          <w:sz w:val="18"/>
          <w:szCs w:val="20"/>
          <w:lang w:eastAsia="de-CH" w:bidi="de-CH"/>
        </w:rPr>
        <w:t>traitant</w:t>
      </w:r>
      <w:proofErr w:type="spellEnd"/>
      <w:r w:rsidRPr="00112A53">
        <w:rPr>
          <w:rFonts w:eastAsia="Arial" w:cs="Arial"/>
          <w:sz w:val="18"/>
          <w:szCs w:val="20"/>
          <w:lang w:eastAsia="de-CH" w:bidi="de-CH"/>
        </w:rPr>
        <w:t>: ………………………………………………………………</w:t>
      </w:r>
    </w:p>
    <w:p w:rsidR="00112A53" w:rsidRPr="00112A53" w:rsidRDefault="00112A53" w:rsidP="00112A53">
      <w:pPr>
        <w:widowControl w:val="0"/>
        <w:tabs>
          <w:tab w:val="left" w:pos="3468"/>
        </w:tabs>
        <w:autoSpaceDE w:val="0"/>
        <w:autoSpaceDN w:val="0"/>
        <w:spacing w:before="122" w:line="240" w:lineRule="auto"/>
        <w:ind w:left="198"/>
        <w:rPr>
          <w:rFonts w:ascii="Symbol" w:eastAsia="Arial" w:hAnsi="Symbol" w:cs="Arial"/>
          <w:sz w:val="32"/>
          <w:lang w:val="fr-CH" w:eastAsia="de-CH" w:bidi="de-CH"/>
        </w:rPr>
      </w:pPr>
      <w:r w:rsidRPr="00112A53">
        <w:rPr>
          <w:rFonts w:eastAsia="Arial" w:cs="Arial"/>
          <w:sz w:val="18"/>
          <w:lang w:val="fr-CH" w:eastAsia="de-CH" w:bidi="de-CH"/>
        </w:rPr>
        <w:t>Numéro de téléphone</w:t>
      </w:r>
      <w:r w:rsidRPr="00112A53">
        <w:rPr>
          <w:rFonts w:eastAsia="Arial" w:cs="Arial"/>
          <w:spacing w:val="-4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du</w:t>
      </w:r>
      <w:r w:rsidRPr="00112A53">
        <w:rPr>
          <w:rFonts w:eastAsia="Arial" w:cs="Arial"/>
          <w:spacing w:val="-2"/>
          <w:sz w:val="18"/>
          <w:lang w:val="fr-CH" w:eastAsia="de-CH" w:bidi="de-CH"/>
        </w:rPr>
        <w:t xml:space="preserve"> </w:t>
      </w:r>
      <w:r w:rsidRPr="00112A53">
        <w:rPr>
          <w:rFonts w:eastAsia="Arial" w:cs="Arial"/>
          <w:sz w:val="18"/>
          <w:lang w:val="fr-CH" w:eastAsia="de-CH" w:bidi="de-CH"/>
        </w:rPr>
        <w:t>médecin:</w:t>
      </w:r>
      <w:r w:rsidRPr="00112A53">
        <w:rPr>
          <w:rFonts w:eastAsia="Arial" w:cs="Arial"/>
          <w:sz w:val="18"/>
          <w:lang w:val="fr-CH" w:eastAsia="de-CH" w:bidi="de-CH"/>
        </w:rPr>
        <w:tab/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Times New Roman" w:eastAsia="Arial" w:hAnsi="Times New Roman" w:cs="Arial"/>
          <w:spacing w:val="27"/>
          <w:sz w:val="32"/>
          <w:lang w:val="fr-CH" w:eastAsia="de-CH" w:bidi="de-CH"/>
        </w:rPr>
        <w:t xml:space="preserve"> 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  <w:r w:rsidRPr="00112A53">
        <w:rPr>
          <w:rFonts w:ascii="Symbol" w:eastAsia="Arial" w:hAnsi="Symbol" w:cs="Arial"/>
          <w:sz w:val="32"/>
          <w:lang w:eastAsia="de-CH" w:bidi="de-CH"/>
        </w:rPr>
        <w:t></w:t>
      </w:r>
    </w:p>
    <w:p w:rsidR="00112A53" w:rsidRPr="00112A53" w:rsidRDefault="00112A53" w:rsidP="00112A53">
      <w:pPr>
        <w:widowControl w:val="0"/>
        <w:autoSpaceDE w:val="0"/>
        <w:autoSpaceDN w:val="0"/>
        <w:spacing w:before="370" w:line="240" w:lineRule="auto"/>
        <w:ind w:left="198"/>
        <w:outlineLvl w:val="1"/>
        <w:rPr>
          <w:rFonts w:eastAsia="Arial" w:cs="Arial"/>
          <w:b/>
          <w:bCs/>
          <w:sz w:val="20"/>
          <w:lang w:val="fr-CH" w:eastAsia="de-CH" w:bidi="de-CH"/>
        </w:rPr>
      </w:pPr>
      <w:r w:rsidRPr="00112A53">
        <w:rPr>
          <w:rFonts w:eastAsia="Arial" w:cs="Arial"/>
          <w:b/>
          <w:bCs/>
          <w:sz w:val="20"/>
          <w:lang w:val="fr-CH" w:eastAsia="de-CH" w:bidi="de-CH"/>
        </w:rPr>
        <w:t>Un grand merci pour votre précieuse collaboration</w:t>
      </w:r>
    </w:p>
    <w:p w:rsidR="00112A53" w:rsidRPr="00112A53" w:rsidRDefault="00112A53" w:rsidP="00112A53">
      <w:pPr>
        <w:widowControl w:val="0"/>
        <w:autoSpaceDE w:val="0"/>
        <w:autoSpaceDN w:val="0"/>
        <w:spacing w:before="11" w:line="240" w:lineRule="auto"/>
        <w:rPr>
          <w:rFonts w:eastAsia="Arial" w:cs="Arial"/>
          <w:b/>
          <w:sz w:val="20"/>
          <w:szCs w:val="20"/>
          <w:lang w:val="fr-CH" w:eastAsia="de-CH" w:bidi="de-CH"/>
        </w:rPr>
      </w:pPr>
    </w:p>
    <w:p w:rsidR="00112A53" w:rsidRPr="00112A53" w:rsidRDefault="00112A53" w:rsidP="00112A53">
      <w:pPr>
        <w:widowControl w:val="0"/>
        <w:autoSpaceDE w:val="0"/>
        <w:autoSpaceDN w:val="0"/>
        <w:spacing w:line="229" w:lineRule="exact"/>
        <w:ind w:left="198"/>
        <w:outlineLvl w:val="2"/>
        <w:rPr>
          <w:rFonts w:eastAsia="Arial" w:cs="Arial"/>
          <w:b/>
          <w:bCs/>
          <w:sz w:val="18"/>
          <w:szCs w:val="20"/>
          <w:lang w:val="fr-CH" w:eastAsia="de-CH" w:bidi="de-CH"/>
        </w:rPr>
      </w:pPr>
      <w:r w:rsidRPr="00112A53">
        <w:rPr>
          <w:rFonts w:eastAsia="Arial" w:cs="Arial"/>
          <w:b/>
          <w:bCs/>
          <w:sz w:val="18"/>
          <w:szCs w:val="20"/>
          <w:lang w:val="fr-CH" w:eastAsia="de-CH" w:bidi="de-CH"/>
        </w:rPr>
        <w:t>S’il vous plaît renvoyez le formulaire à :</w:t>
      </w:r>
    </w:p>
    <w:p w:rsidR="00112A53" w:rsidRPr="00112A53" w:rsidRDefault="00112A53" w:rsidP="00112A53">
      <w:pPr>
        <w:widowControl w:val="0"/>
        <w:autoSpaceDE w:val="0"/>
        <w:autoSpaceDN w:val="0"/>
        <w:spacing w:line="229" w:lineRule="exact"/>
        <w:ind w:left="198"/>
        <w:rPr>
          <w:rFonts w:eastAsia="Arial" w:cs="Arial"/>
          <w:b/>
          <w:sz w:val="18"/>
          <w:lang w:eastAsia="de-CH" w:bidi="de-CH"/>
        </w:rPr>
      </w:pPr>
      <w:r w:rsidRPr="00112A53">
        <w:rPr>
          <w:rFonts w:eastAsia="Arial" w:cs="Arial"/>
          <w:b/>
          <w:sz w:val="18"/>
          <w:lang w:eastAsia="de-CH" w:bidi="de-CH"/>
        </w:rPr>
        <w:t xml:space="preserve">Dr </w:t>
      </w:r>
      <w:proofErr w:type="spellStart"/>
      <w:r w:rsidRPr="00112A53">
        <w:rPr>
          <w:rFonts w:eastAsia="Arial" w:cs="Arial"/>
          <w:b/>
          <w:sz w:val="18"/>
          <w:lang w:eastAsia="de-CH" w:bidi="de-CH"/>
        </w:rPr>
        <w:t>méd</w:t>
      </w:r>
      <w:proofErr w:type="spellEnd"/>
      <w:r w:rsidRPr="00112A53">
        <w:rPr>
          <w:rFonts w:eastAsia="Arial" w:cs="Arial"/>
          <w:b/>
          <w:sz w:val="18"/>
          <w:lang w:eastAsia="de-CH" w:bidi="de-CH"/>
        </w:rPr>
        <w:t xml:space="preserve">. Nicole Ritz, Universitäts-Kinderspital </w:t>
      </w:r>
      <w:proofErr w:type="gramStart"/>
      <w:r w:rsidRPr="00112A53">
        <w:rPr>
          <w:rFonts w:eastAsia="Arial" w:cs="Arial"/>
          <w:b/>
          <w:sz w:val="18"/>
          <w:lang w:eastAsia="de-CH" w:bidi="de-CH"/>
        </w:rPr>
        <w:t>beider Basel</w:t>
      </w:r>
      <w:proofErr w:type="gramEnd"/>
      <w:r w:rsidRPr="00112A53">
        <w:rPr>
          <w:rFonts w:eastAsia="Arial" w:cs="Arial"/>
          <w:b/>
          <w:sz w:val="18"/>
          <w:lang w:eastAsia="de-CH" w:bidi="de-CH"/>
        </w:rPr>
        <w:t xml:space="preserve"> (UKBB), Spitalstrasse 33, 4031 Basel.</w:t>
      </w:r>
    </w:p>
    <w:p w:rsidR="00112A53" w:rsidRPr="00112A53" w:rsidRDefault="00112A53" w:rsidP="00112A53">
      <w:pPr>
        <w:widowControl w:val="0"/>
        <w:autoSpaceDE w:val="0"/>
        <w:autoSpaceDN w:val="0"/>
        <w:spacing w:before="3" w:line="240" w:lineRule="auto"/>
        <w:ind w:left="198"/>
        <w:rPr>
          <w:rFonts w:eastAsia="Arial" w:cs="Arial"/>
          <w:sz w:val="18"/>
          <w:szCs w:val="20"/>
          <w:lang w:val="fr-CH" w:eastAsia="de-CH" w:bidi="de-CH"/>
        </w:rPr>
      </w:pPr>
      <w:r w:rsidRPr="00112A53">
        <w:rPr>
          <w:rFonts w:eastAsia="Arial" w:cs="Arial"/>
          <w:sz w:val="18"/>
          <w:szCs w:val="20"/>
          <w:lang w:val="fr-CH" w:eastAsia="de-CH" w:bidi="de-CH"/>
        </w:rPr>
        <w:t>Si vous ne connaissez pas toutes les informations, envoyez-nous le formulaire, même incomplet !</w:t>
      </w:r>
    </w:p>
    <w:p w:rsidR="00B676F2" w:rsidRPr="00B676F2" w:rsidRDefault="00B676F2" w:rsidP="00B676F2">
      <w:pPr>
        <w:spacing w:line="240" w:lineRule="auto"/>
        <w:rPr>
          <w:rFonts w:ascii="Times New Roman" w:eastAsia="SimSun" w:hAnsi="Times New Roman" w:cs="Times New Roman"/>
          <w:lang w:val="fr-CH"/>
        </w:rPr>
      </w:pPr>
    </w:p>
    <w:sectPr w:rsidR="00B676F2" w:rsidRPr="00B676F2" w:rsidSect="00F764E2">
      <w:pgSz w:w="11910" w:h="16840"/>
      <w:pgMar w:top="720" w:right="720" w:bottom="720" w:left="720" w:header="718" w:footer="9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E2" w:rsidRDefault="00F764E2" w:rsidP="00F764E2">
      <w:pPr>
        <w:spacing w:line="240" w:lineRule="auto"/>
      </w:pPr>
      <w:r>
        <w:separator/>
      </w:r>
    </w:p>
  </w:endnote>
  <w:endnote w:type="continuationSeparator" w:id="0">
    <w:p w:rsidR="00F764E2" w:rsidRDefault="00F764E2" w:rsidP="00F76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4E2" w:rsidRDefault="00F764E2">
    <w:pPr>
      <w:pStyle w:val="Textkrper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53" w:rsidRDefault="00112A53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E2" w:rsidRDefault="00F764E2" w:rsidP="00F764E2">
      <w:pPr>
        <w:spacing w:line="240" w:lineRule="auto"/>
      </w:pPr>
      <w:r>
        <w:separator/>
      </w:r>
    </w:p>
  </w:footnote>
  <w:footnote w:type="continuationSeparator" w:id="0">
    <w:p w:rsidR="00F764E2" w:rsidRDefault="00F764E2" w:rsidP="00F76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53" w:rsidRDefault="00112A53">
    <w:pPr>
      <w:pStyle w:val="Textkrper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BA9"/>
    <w:multiLevelType w:val="hybridMultilevel"/>
    <w:tmpl w:val="433CA754"/>
    <w:lvl w:ilvl="0" w:tplc="E880FD42">
      <w:numFmt w:val="bullet"/>
      <w:lvlText w:val="◻"/>
      <w:lvlJc w:val="left"/>
      <w:pPr>
        <w:ind w:left="35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43AE85A">
      <w:numFmt w:val="bullet"/>
      <w:lvlText w:val="•"/>
      <w:lvlJc w:val="left"/>
      <w:pPr>
        <w:ind w:left="520" w:hanging="200"/>
      </w:pPr>
      <w:rPr>
        <w:rFonts w:hint="default"/>
        <w:lang w:val="de-CH" w:eastAsia="de-CH" w:bidi="de-CH"/>
      </w:rPr>
    </w:lvl>
    <w:lvl w:ilvl="2" w:tplc="6B8E9A96">
      <w:numFmt w:val="bullet"/>
      <w:lvlText w:val="•"/>
      <w:lvlJc w:val="left"/>
      <w:pPr>
        <w:ind w:left="681" w:hanging="200"/>
      </w:pPr>
      <w:rPr>
        <w:rFonts w:hint="default"/>
        <w:lang w:val="de-CH" w:eastAsia="de-CH" w:bidi="de-CH"/>
      </w:rPr>
    </w:lvl>
    <w:lvl w:ilvl="3" w:tplc="19EE11C0">
      <w:numFmt w:val="bullet"/>
      <w:lvlText w:val="•"/>
      <w:lvlJc w:val="left"/>
      <w:pPr>
        <w:ind w:left="842" w:hanging="200"/>
      </w:pPr>
      <w:rPr>
        <w:rFonts w:hint="default"/>
        <w:lang w:val="de-CH" w:eastAsia="de-CH" w:bidi="de-CH"/>
      </w:rPr>
    </w:lvl>
    <w:lvl w:ilvl="4" w:tplc="51268044">
      <w:numFmt w:val="bullet"/>
      <w:lvlText w:val="•"/>
      <w:lvlJc w:val="left"/>
      <w:pPr>
        <w:ind w:left="1003" w:hanging="200"/>
      </w:pPr>
      <w:rPr>
        <w:rFonts w:hint="default"/>
        <w:lang w:val="de-CH" w:eastAsia="de-CH" w:bidi="de-CH"/>
      </w:rPr>
    </w:lvl>
    <w:lvl w:ilvl="5" w:tplc="265E5FFA">
      <w:numFmt w:val="bullet"/>
      <w:lvlText w:val="•"/>
      <w:lvlJc w:val="left"/>
      <w:pPr>
        <w:ind w:left="1164" w:hanging="200"/>
      </w:pPr>
      <w:rPr>
        <w:rFonts w:hint="default"/>
        <w:lang w:val="de-CH" w:eastAsia="de-CH" w:bidi="de-CH"/>
      </w:rPr>
    </w:lvl>
    <w:lvl w:ilvl="6" w:tplc="7A70AB2E">
      <w:numFmt w:val="bullet"/>
      <w:lvlText w:val="•"/>
      <w:lvlJc w:val="left"/>
      <w:pPr>
        <w:ind w:left="1324" w:hanging="200"/>
      </w:pPr>
      <w:rPr>
        <w:rFonts w:hint="default"/>
        <w:lang w:val="de-CH" w:eastAsia="de-CH" w:bidi="de-CH"/>
      </w:rPr>
    </w:lvl>
    <w:lvl w:ilvl="7" w:tplc="A6102FDE">
      <w:numFmt w:val="bullet"/>
      <w:lvlText w:val="•"/>
      <w:lvlJc w:val="left"/>
      <w:pPr>
        <w:ind w:left="1485" w:hanging="200"/>
      </w:pPr>
      <w:rPr>
        <w:rFonts w:hint="default"/>
        <w:lang w:val="de-CH" w:eastAsia="de-CH" w:bidi="de-CH"/>
      </w:rPr>
    </w:lvl>
    <w:lvl w:ilvl="8" w:tplc="C90E9E58">
      <w:numFmt w:val="bullet"/>
      <w:lvlText w:val="•"/>
      <w:lvlJc w:val="left"/>
      <w:pPr>
        <w:ind w:left="1646" w:hanging="200"/>
      </w:pPr>
      <w:rPr>
        <w:rFonts w:hint="default"/>
        <w:lang w:val="de-CH" w:eastAsia="de-CH" w:bidi="de-CH"/>
      </w:rPr>
    </w:lvl>
  </w:abstractNum>
  <w:abstractNum w:abstractNumId="1" w15:restartNumberingAfterBreak="0">
    <w:nsid w:val="029711DF"/>
    <w:multiLevelType w:val="hybridMultilevel"/>
    <w:tmpl w:val="9A1A4A64"/>
    <w:lvl w:ilvl="0" w:tplc="473ADBD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D12B20A">
      <w:numFmt w:val="bullet"/>
      <w:lvlText w:val="•"/>
      <w:lvlJc w:val="left"/>
      <w:pPr>
        <w:ind w:left="727" w:hanging="212"/>
      </w:pPr>
      <w:rPr>
        <w:rFonts w:hint="default"/>
        <w:lang w:val="de-CH" w:eastAsia="de-CH" w:bidi="de-CH"/>
      </w:rPr>
    </w:lvl>
    <w:lvl w:ilvl="2" w:tplc="AE92AF92">
      <w:numFmt w:val="bullet"/>
      <w:lvlText w:val="•"/>
      <w:lvlJc w:val="left"/>
      <w:pPr>
        <w:ind w:left="1135" w:hanging="212"/>
      </w:pPr>
      <w:rPr>
        <w:rFonts w:hint="default"/>
        <w:lang w:val="de-CH" w:eastAsia="de-CH" w:bidi="de-CH"/>
      </w:rPr>
    </w:lvl>
    <w:lvl w:ilvl="3" w:tplc="1D965C2E">
      <w:numFmt w:val="bullet"/>
      <w:lvlText w:val="•"/>
      <w:lvlJc w:val="left"/>
      <w:pPr>
        <w:ind w:left="1543" w:hanging="212"/>
      </w:pPr>
      <w:rPr>
        <w:rFonts w:hint="default"/>
        <w:lang w:val="de-CH" w:eastAsia="de-CH" w:bidi="de-CH"/>
      </w:rPr>
    </w:lvl>
    <w:lvl w:ilvl="4" w:tplc="BABEB162">
      <w:numFmt w:val="bullet"/>
      <w:lvlText w:val="•"/>
      <w:lvlJc w:val="left"/>
      <w:pPr>
        <w:ind w:left="1951" w:hanging="212"/>
      </w:pPr>
      <w:rPr>
        <w:rFonts w:hint="default"/>
        <w:lang w:val="de-CH" w:eastAsia="de-CH" w:bidi="de-CH"/>
      </w:rPr>
    </w:lvl>
    <w:lvl w:ilvl="5" w:tplc="81144DAC">
      <w:numFmt w:val="bullet"/>
      <w:lvlText w:val="•"/>
      <w:lvlJc w:val="left"/>
      <w:pPr>
        <w:ind w:left="2359" w:hanging="212"/>
      </w:pPr>
      <w:rPr>
        <w:rFonts w:hint="default"/>
        <w:lang w:val="de-CH" w:eastAsia="de-CH" w:bidi="de-CH"/>
      </w:rPr>
    </w:lvl>
    <w:lvl w:ilvl="6" w:tplc="198C5AF0">
      <w:numFmt w:val="bullet"/>
      <w:lvlText w:val="•"/>
      <w:lvlJc w:val="left"/>
      <w:pPr>
        <w:ind w:left="2766" w:hanging="212"/>
      </w:pPr>
      <w:rPr>
        <w:rFonts w:hint="default"/>
        <w:lang w:val="de-CH" w:eastAsia="de-CH" w:bidi="de-CH"/>
      </w:rPr>
    </w:lvl>
    <w:lvl w:ilvl="7" w:tplc="0660FB9C">
      <w:numFmt w:val="bullet"/>
      <w:lvlText w:val="•"/>
      <w:lvlJc w:val="left"/>
      <w:pPr>
        <w:ind w:left="3174" w:hanging="212"/>
      </w:pPr>
      <w:rPr>
        <w:rFonts w:hint="default"/>
        <w:lang w:val="de-CH" w:eastAsia="de-CH" w:bidi="de-CH"/>
      </w:rPr>
    </w:lvl>
    <w:lvl w:ilvl="8" w:tplc="1DF0E43E">
      <w:numFmt w:val="bullet"/>
      <w:lvlText w:val="•"/>
      <w:lvlJc w:val="left"/>
      <w:pPr>
        <w:ind w:left="3582" w:hanging="212"/>
      </w:pPr>
      <w:rPr>
        <w:rFonts w:hint="default"/>
        <w:lang w:val="de-CH" w:eastAsia="de-CH" w:bidi="de-CH"/>
      </w:rPr>
    </w:lvl>
  </w:abstractNum>
  <w:abstractNum w:abstractNumId="2" w15:restartNumberingAfterBreak="0">
    <w:nsid w:val="03AE699E"/>
    <w:multiLevelType w:val="hybridMultilevel"/>
    <w:tmpl w:val="4B3A691C"/>
    <w:lvl w:ilvl="0" w:tplc="B35AF76C">
      <w:numFmt w:val="bullet"/>
      <w:lvlText w:val="◻"/>
      <w:lvlJc w:val="left"/>
      <w:pPr>
        <w:ind w:left="49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E5629EC">
      <w:numFmt w:val="bullet"/>
      <w:lvlText w:val="•"/>
      <w:lvlJc w:val="left"/>
      <w:pPr>
        <w:ind w:left="551" w:hanging="212"/>
      </w:pPr>
      <w:rPr>
        <w:rFonts w:hint="default"/>
        <w:lang w:val="de-CH" w:eastAsia="de-CH" w:bidi="de-CH"/>
      </w:rPr>
    </w:lvl>
    <w:lvl w:ilvl="2" w:tplc="C64CE90E">
      <w:numFmt w:val="bullet"/>
      <w:lvlText w:val="•"/>
      <w:lvlJc w:val="left"/>
      <w:pPr>
        <w:ind w:left="602" w:hanging="212"/>
      </w:pPr>
      <w:rPr>
        <w:rFonts w:hint="default"/>
        <w:lang w:val="de-CH" w:eastAsia="de-CH" w:bidi="de-CH"/>
      </w:rPr>
    </w:lvl>
    <w:lvl w:ilvl="3" w:tplc="6B700658">
      <w:numFmt w:val="bullet"/>
      <w:lvlText w:val="•"/>
      <w:lvlJc w:val="left"/>
      <w:pPr>
        <w:ind w:left="653" w:hanging="212"/>
      </w:pPr>
      <w:rPr>
        <w:rFonts w:hint="default"/>
        <w:lang w:val="de-CH" w:eastAsia="de-CH" w:bidi="de-CH"/>
      </w:rPr>
    </w:lvl>
    <w:lvl w:ilvl="4" w:tplc="A5FC62F2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5" w:tplc="5342999E">
      <w:numFmt w:val="bullet"/>
      <w:lvlText w:val="•"/>
      <w:lvlJc w:val="left"/>
      <w:pPr>
        <w:ind w:left="756" w:hanging="212"/>
      </w:pPr>
      <w:rPr>
        <w:rFonts w:hint="default"/>
        <w:lang w:val="de-CH" w:eastAsia="de-CH" w:bidi="de-CH"/>
      </w:rPr>
    </w:lvl>
    <w:lvl w:ilvl="6" w:tplc="AD5AF2E4">
      <w:numFmt w:val="bullet"/>
      <w:lvlText w:val="•"/>
      <w:lvlJc w:val="left"/>
      <w:pPr>
        <w:ind w:left="807" w:hanging="212"/>
      </w:pPr>
      <w:rPr>
        <w:rFonts w:hint="default"/>
        <w:lang w:val="de-CH" w:eastAsia="de-CH" w:bidi="de-CH"/>
      </w:rPr>
    </w:lvl>
    <w:lvl w:ilvl="7" w:tplc="CC38F748">
      <w:numFmt w:val="bullet"/>
      <w:lvlText w:val="•"/>
      <w:lvlJc w:val="left"/>
      <w:pPr>
        <w:ind w:left="858" w:hanging="212"/>
      </w:pPr>
      <w:rPr>
        <w:rFonts w:hint="default"/>
        <w:lang w:val="de-CH" w:eastAsia="de-CH" w:bidi="de-CH"/>
      </w:rPr>
    </w:lvl>
    <w:lvl w:ilvl="8" w:tplc="141A8BF8">
      <w:numFmt w:val="bullet"/>
      <w:lvlText w:val="•"/>
      <w:lvlJc w:val="left"/>
      <w:pPr>
        <w:ind w:left="909" w:hanging="212"/>
      </w:pPr>
      <w:rPr>
        <w:rFonts w:hint="default"/>
        <w:lang w:val="de-CH" w:eastAsia="de-CH" w:bidi="de-CH"/>
      </w:rPr>
    </w:lvl>
  </w:abstractNum>
  <w:abstractNum w:abstractNumId="3" w15:restartNumberingAfterBreak="0">
    <w:nsid w:val="04060638"/>
    <w:multiLevelType w:val="hybridMultilevel"/>
    <w:tmpl w:val="72606AD0"/>
    <w:lvl w:ilvl="0" w:tplc="4356A0D0">
      <w:numFmt w:val="bullet"/>
      <w:lvlText w:val="◻"/>
      <w:lvlJc w:val="left"/>
      <w:pPr>
        <w:ind w:left="42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37EB36E">
      <w:numFmt w:val="bullet"/>
      <w:lvlText w:val="•"/>
      <w:lvlJc w:val="left"/>
      <w:pPr>
        <w:ind w:left="566" w:hanging="200"/>
      </w:pPr>
      <w:rPr>
        <w:rFonts w:hint="default"/>
        <w:lang w:val="de-CH" w:eastAsia="de-CH" w:bidi="de-CH"/>
      </w:rPr>
    </w:lvl>
    <w:lvl w:ilvl="2" w:tplc="15CEFF22">
      <w:numFmt w:val="bullet"/>
      <w:lvlText w:val="•"/>
      <w:lvlJc w:val="left"/>
      <w:pPr>
        <w:ind w:left="713" w:hanging="200"/>
      </w:pPr>
      <w:rPr>
        <w:rFonts w:hint="default"/>
        <w:lang w:val="de-CH" w:eastAsia="de-CH" w:bidi="de-CH"/>
      </w:rPr>
    </w:lvl>
    <w:lvl w:ilvl="3" w:tplc="72045F94">
      <w:numFmt w:val="bullet"/>
      <w:lvlText w:val="•"/>
      <w:lvlJc w:val="left"/>
      <w:pPr>
        <w:ind w:left="860" w:hanging="200"/>
      </w:pPr>
      <w:rPr>
        <w:rFonts w:hint="default"/>
        <w:lang w:val="de-CH" w:eastAsia="de-CH" w:bidi="de-CH"/>
      </w:rPr>
    </w:lvl>
    <w:lvl w:ilvl="4" w:tplc="0F709A84">
      <w:numFmt w:val="bullet"/>
      <w:lvlText w:val="•"/>
      <w:lvlJc w:val="left"/>
      <w:pPr>
        <w:ind w:left="1007" w:hanging="200"/>
      </w:pPr>
      <w:rPr>
        <w:rFonts w:hint="default"/>
        <w:lang w:val="de-CH" w:eastAsia="de-CH" w:bidi="de-CH"/>
      </w:rPr>
    </w:lvl>
    <w:lvl w:ilvl="5" w:tplc="61705E34">
      <w:numFmt w:val="bullet"/>
      <w:lvlText w:val="•"/>
      <w:lvlJc w:val="left"/>
      <w:pPr>
        <w:ind w:left="1154" w:hanging="200"/>
      </w:pPr>
      <w:rPr>
        <w:rFonts w:hint="default"/>
        <w:lang w:val="de-CH" w:eastAsia="de-CH" w:bidi="de-CH"/>
      </w:rPr>
    </w:lvl>
    <w:lvl w:ilvl="6" w:tplc="7AE2D6AE">
      <w:numFmt w:val="bullet"/>
      <w:lvlText w:val="•"/>
      <w:lvlJc w:val="left"/>
      <w:pPr>
        <w:ind w:left="1300" w:hanging="200"/>
      </w:pPr>
      <w:rPr>
        <w:rFonts w:hint="default"/>
        <w:lang w:val="de-CH" w:eastAsia="de-CH" w:bidi="de-CH"/>
      </w:rPr>
    </w:lvl>
    <w:lvl w:ilvl="7" w:tplc="8B409850">
      <w:numFmt w:val="bullet"/>
      <w:lvlText w:val="•"/>
      <w:lvlJc w:val="left"/>
      <w:pPr>
        <w:ind w:left="1447" w:hanging="200"/>
      </w:pPr>
      <w:rPr>
        <w:rFonts w:hint="default"/>
        <w:lang w:val="de-CH" w:eastAsia="de-CH" w:bidi="de-CH"/>
      </w:rPr>
    </w:lvl>
    <w:lvl w:ilvl="8" w:tplc="D826C44C">
      <w:numFmt w:val="bullet"/>
      <w:lvlText w:val="•"/>
      <w:lvlJc w:val="left"/>
      <w:pPr>
        <w:ind w:left="1594" w:hanging="200"/>
      </w:pPr>
      <w:rPr>
        <w:rFonts w:hint="default"/>
        <w:lang w:val="de-CH" w:eastAsia="de-CH" w:bidi="de-CH"/>
      </w:rPr>
    </w:lvl>
  </w:abstractNum>
  <w:abstractNum w:abstractNumId="4" w15:restartNumberingAfterBreak="0">
    <w:nsid w:val="044F69B5"/>
    <w:multiLevelType w:val="hybridMultilevel"/>
    <w:tmpl w:val="3A0C6E9E"/>
    <w:lvl w:ilvl="0" w:tplc="3292974E">
      <w:numFmt w:val="bullet"/>
      <w:lvlText w:val="◻"/>
      <w:lvlJc w:val="left"/>
      <w:pPr>
        <w:ind w:left="419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932A47A">
      <w:numFmt w:val="bullet"/>
      <w:lvlText w:val="•"/>
      <w:lvlJc w:val="left"/>
      <w:pPr>
        <w:ind w:left="455" w:hanging="200"/>
      </w:pPr>
      <w:rPr>
        <w:rFonts w:hint="default"/>
        <w:lang w:val="de-CH" w:eastAsia="de-CH" w:bidi="de-CH"/>
      </w:rPr>
    </w:lvl>
    <w:lvl w:ilvl="2" w:tplc="75326C6C">
      <w:numFmt w:val="bullet"/>
      <w:lvlText w:val="•"/>
      <w:lvlJc w:val="left"/>
      <w:pPr>
        <w:ind w:left="490" w:hanging="200"/>
      </w:pPr>
      <w:rPr>
        <w:rFonts w:hint="default"/>
        <w:lang w:val="de-CH" w:eastAsia="de-CH" w:bidi="de-CH"/>
      </w:rPr>
    </w:lvl>
    <w:lvl w:ilvl="3" w:tplc="F6BC2358">
      <w:numFmt w:val="bullet"/>
      <w:lvlText w:val="•"/>
      <w:lvlJc w:val="left"/>
      <w:pPr>
        <w:ind w:left="525" w:hanging="200"/>
      </w:pPr>
      <w:rPr>
        <w:rFonts w:hint="default"/>
        <w:lang w:val="de-CH" w:eastAsia="de-CH" w:bidi="de-CH"/>
      </w:rPr>
    </w:lvl>
    <w:lvl w:ilvl="4" w:tplc="5914A99A">
      <w:numFmt w:val="bullet"/>
      <w:lvlText w:val="•"/>
      <w:lvlJc w:val="left"/>
      <w:pPr>
        <w:ind w:left="561" w:hanging="200"/>
      </w:pPr>
      <w:rPr>
        <w:rFonts w:hint="default"/>
        <w:lang w:val="de-CH" w:eastAsia="de-CH" w:bidi="de-CH"/>
      </w:rPr>
    </w:lvl>
    <w:lvl w:ilvl="5" w:tplc="253275DE">
      <w:numFmt w:val="bullet"/>
      <w:lvlText w:val="•"/>
      <w:lvlJc w:val="left"/>
      <w:pPr>
        <w:ind w:left="596" w:hanging="200"/>
      </w:pPr>
      <w:rPr>
        <w:rFonts w:hint="default"/>
        <w:lang w:val="de-CH" w:eastAsia="de-CH" w:bidi="de-CH"/>
      </w:rPr>
    </w:lvl>
    <w:lvl w:ilvl="6" w:tplc="61346CEE">
      <w:numFmt w:val="bullet"/>
      <w:lvlText w:val="•"/>
      <w:lvlJc w:val="left"/>
      <w:pPr>
        <w:ind w:left="631" w:hanging="200"/>
      </w:pPr>
      <w:rPr>
        <w:rFonts w:hint="default"/>
        <w:lang w:val="de-CH" w:eastAsia="de-CH" w:bidi="de-CH"/>
      </w:rPr>
    </w:lvl>
    <w:lvl w:ilvl="7" w:tplc="7EE46028">
      <w:numFmt w:val="bullet"/>
      <w:lvlText w:val="•"/>
      <w:lvlJc w:val="left"/>
      <w:pPr>
        <w:ind w:left="667" w:hanging="200"/>
      </w:pPr>
      <w:rPr>
        <w:rFonts w:hint="default"/>
        <w:lang w:val="de-CH" w:eastAsia="de-CH" w:bidi="de-CH"/>
      </w:rPr>
    </w:lvl>
    <w:lvl w:ilvl="8" w:tplc="7092EDCC">
      <w:numFmt w:val="bullet"/>
      <w:lvlText w:val="•"/>
      <w:lvlJc w:val="left"/>
      <w:pPr>
        <w:ind w:left="702" w:hanging="200"/>
      </w:pPr>
      <w:rPr>
        <w:rFonts w:hint="default"/>
        <w:lang w:val="de-CH" w:eastAsia="de-CH" w:bidi="de-CH"/>
      </w:rPr>
    </w:lvl>
  </w:abstractNum>
  <w:abstractNum w:abstractNumId="5" w15:restartNumberingAfterBreak="0">
    <w:nsid w:val="06DE189D"/>
    <w:multiLevelType w:val="hybridMultilevel"/>
    <w:tmpl w:val="DC0E80FA"/>
    <w:lvl w:ilvl="0" w:tplc="59F0B4D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3538FE90">
      <w:numFmt w:val="bullet"/>
      <w:lvlText w:val="•"/>
      <w:lvlJc w:val="left"/>
      <w:pPr>
        <w:ind w:left="618" w:hanging="212"/>
      </w:pPr>
      <w:rPr>
        <w:rFonts w:hint="default"/>
        <w:lang w:val="de-CH" w:eastAsia="de-CH" w:bidi="de-CH"/>
      </w:rPr>
    </w:lvl>
    <w:lvl w:ilvl="2" w:tplc="6A42F1D2">
      <w:numFmt w:val="bullet"/>
      <w:lvlText w:val="•"/>
      <w:lvlJc w:val="left"/>
      <w:pPr>
        <w:ind w:left="917" w:hanging="212"/>
      </w:pPr>
      <w:rPr>
        <w:rFonts w:hint="default"/>
        <w:lang w:val="de-CH" w:eastAsia="de-CH" w:bidi="de-CH"/>
      </w:rPr>
    </w:lvl>
    <w:lvl w:ilvl="3" w:tplc="C0BA3A88">
      <w:numFmt w:val="bullet"/>
      <w:lvlText w:val="•"/>
      <w:lvlJc w:val="left"/>
      <w:pPr>
        <w:ind w:left="1215" w:hanging="212"/>
      </w:pPr>
      <w:rPr>
        <w:rFonts w:hint="default"/>
        <w:lang w:val="de-CH" w:eastAsia="de-CH" w:bidi="de-CH"/>
      </w:rPr>
    </w:lvl>
    <w:lvl w:ilvl="4" w:tplc="EF1EF708">
      <w:numFmt w:val="bullet"/>
      <w:lvlText w:val="•"/>
      <w:lvlJc w:val="left"/>
      <w:pPr>
        <w:ind w:left="1514" w:hanging="212"/>
      </w:pPr>
      <w:rPr>
        <w:rFonts w:hint="default"/>
        <w:lang w:val="de-CH" w:eastAsia="de-CH" w:bidi="de-CH"/>
      </w:rPr>
    </w:lvl>
    <w:lvl w:ilvl="5" w:tplc="7A126742">
      <w:numFmt w:val="bullet"/>
      <w:lvlText w:val="•"/>
      <w:lvlJc w:val="left"/>
      <w:pPr>
        <w:ind w:left="1813" w:hanging="212"/>
      </w:pPr>
      <w:rPr>
        <w:rFonts w:hint="default"/>
        <w:lang w:val="de-CH" w:eastAsia="de-CH" w:bidi="de-CH"/>
      </w:rPr>
    </w:lvl>
    <w:lvl w:ilvl="6" w:tplc="E86CF7A6">
      <w:numFmt w:val="bullet"/>
      <w:lvlText w:val="•"/>
      <w:lvlJc w:val="left"/>
      <w:pPr>
        <w:ind w:left="2111" w:hanging="212"/>
      </w:pPr>
      <w:rPr>
        <w:rFonts w:hint="default"/>
        <w:lang w:val="de-CH" w:eastAsia="de-CH" w:bidi="de-CH"/>
      </w:rPr>
    </w:lvl>
    <w:lvl w:ilvl="7" w:tplc="490E0E0A">
      <w:numFmt w:val="bullet"/>
      <w:lvlText w:val="•"/>
      <w:lvlJc w:val="left"/>
      <w:pPr>
        <w:ind w:left="2410" w:hanging="212"/>
      </w:pPr>
      <w:rPr>
        <w:rFonts w:hint="default"/>
        <w:lang w:val="de-CH" w:eastAsia="de-CH" w:bidi="de-CH"/>
      </w:rPr>
    </w:lvl>
    <w:lvl w:ilvl="8" w:tplc="00EE2734">
      <w:numFmt w:val="bullet"/>
      <w:lvlText w:val="•"/>
      <w:lvlJc w:val="left"/>
      <w:pPr>
        <w:ind w:left="2708" w:hanging="212"/>
      </w:pPr>
      <w:rPr>
        <w:rFonts w:hint="default"/>
        <w:lang w:val="de-CH" w:eastAsia="de-CH" w:bidi="de-CH"/>
      </w:rPr>
    </w:lvl>
  </w:abstractNum>
  <w:abstractNum w:abstractNumId="6" w15:restartNumberingAfterBreak="0">
    <w:nsid w:val="07CB2053"/>
    <w:multiLevelType w:val="hybridMultilevel"/>
    <w:tmpl w:val="920659B0"/>
    <w:lvl w:ilvl="0" w:tplc="2F043B80">
      <w:numFmt w:val="bullet"/>
      <w:lvlText w:val="◻"/>
      <w:lvlJc w:val="left"/>
      <w:pPr>
        <w:ind w:left="41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E889804">
      <w:numFmt w:val="bullet"/>
      <w:lvlText w:val="•"/>
      <w:lvlJc w:val="left"/>
      <w:pPr>
        <w:ind w:left="492" w:hanging="212"/>
      </w:pPr>
      <w:rPr>
        <w:rFonts w:hint="default"/>
        <w:lang w:val="de-CH" w:eastAsia="de-CH" w:bidi="de-CH"/>
      </w:rPr>
    </w:lvl>
    <w:lvl w:ilvl="2" w:tplc="53EACB8A">
      <w:numFmt w:val="bullet"/>
      <w:lvlText w:val="•"/>
      <w:lvlJc w:val="left"/>
      <w:pPr>
        <w:ind w:left="565" w:hanging="212"/>
      </w:pPr>
      <w:rPr>
        <w:rFonts w:hint="default"/>
        <w:lang w:val="de-CH" w:eastAsia="de-CH" w:bidi="de-CH"/>
      </w:rPr>
    </w:lvl>
    <w:lvl w:ilvl="3" w:tplc="0D52595E">
      <w:numFmt w:val="bullet"/>
      <w:lvlText w:val="•"/>
      <w:lvlJc w:val="left"/>
      <w:pPr>
        <w:ind w:left="637" w:hanging="212"/>
      </w:pPr>
      <w:rPr>
        <w:rFonts w:hint="default"/>
        <w:lang w:val="de-CH" w:eastAsia="de-CH" w:bidi="de-CH"/>
      </w:rPr>
    </w:lvl>
    <w:lvl w:ilvl="4" w:tplc="F500C830">
      <w:numFmt w:val="bullet"/>
      <w:lvlText w:val="•"/>
      <w:lvlJc w:val="left"/>
      <w:pPr>
        <w:ind w:left="710" w:hanging="212"/>
      </w:pPr>
      <w:rPr>
        <w:rFonts w:hint="default"/>
        <w:lang w:val="de-CH" w:eastAsia="de-CH" w:bidi="de-CH"/>
      </w:rPr>
    </w:lvl>
    <w:lvl w:ilvl="5" w:tplc="56D459BA">
      <w:numFmt w:val="bullet"/>
      <w:lvlText w:val="•"/>
      <w:lvlJc w:val="left"/>
      <w:pPr>
        <w:ind w:left="783" w:hanging="212"/>
      </w:pPr>
      <w:rPr>
        <w:rFonts w:hint="default"/>
        <w:lang w:val="de-CH" w:eastAsia="de-CH" w:bidi="de-CH"/>
      </w:rPr>
    </w:lvl>
    <w:lvl w:ilvl="6" w:tplc="C494DDBE">
      <w:numFmt w:val="bullet"/>
      <w:lvlText w:val="•"/>
      <w:lvlJc w:val="left"/>
      <w:pPr>
        <w:ind w:left="855" w:hanging="212"/>
      </w:pPr>
      <w:rPr>
        <w:rFonts w:hint="default"/>
        <w:lang w:val="de-CH" w:eastAsia="de-CH" w:bidi="de-CH"/>
      </w:rPr>
    </w:lvl>
    <w:lvl w:ilvl="7" w:tplc="47AABFA0">
      <w:numFmt w:val="bullet"/>
      <w:lvlText w:val="•"/>
      <w:lvlJc w:val="left"/>
      <w:pPr>
        <w:ind w:left="928" w:hanging="212"/>
      </w:pPr>
      <w:rPr>
        <w:rFonts w:hint="default"/>
        <w:lang w:val="de-CH" w:eastAsia="de-CH" w:bidi="de-CH"/>
      </w:rPr>
    </w:lvl>
    <w:lvl w:ilvl="8" w:tplc="EFE24C4A">
      <w:numFmt w:val="bullet"/>
      <w:lvlText w:val="•"/>
      <w:lvlJc w:val="left"/>
      <w:pPr>
        <w:ind w:left="1000" w:hanging="212"/>
      </w:pPr>
      <w:rPr>
        <w:rFonts w:hint="default"/>
        <w:lang w:val="de-CH" w:eastAsia="de-CH" w:bidi="de-CH"/>
      </w:rPr>
    </w:lvl>
  </w:abstractNum>
  <w:abstractNum w:abstractNumId="7" w15:restartNumberingAfterBreak="0">
    <w:nsid w:val="08C948C4"/>
    <w:multiLevelType w:val="hybridMultilevel"/>
    <w:tmpl w:val="75965BB8"/>
    <w:lvl w:ilvl="0" w:tplc="3E8E62A4">
      <w:numFmt w:val="bullet"/>
      <w:lvlText w:val="◻"/>
      <w:lvlJc w:val="left"/>
      <w:pPr>
        <w:ind w:left="38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D7CC94A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B8A4E60E">
      <w:numFmt w:val="bullet"/>
      <w:lvlText w:val="•"/>
      <w:lvlJc w:val="left"/>
      <w:pPr>
        <w:ind w:left="479" w:hanging="212"/>
      </w:pPr>
      <w:rPr>
        <w:rFonts w:hint="default"/>
        <w:lang w:val="de-CH" w:eastAsia="de-CH" w:bidi="de-CH"/>
      </w:rPr>
    </w:lvl>
    <w:lvl w:ilvl="3" w:tplc="3334AFA4">
      <w:numFmt w:val="bullet"/>
      <w:lvlText w:val="•"/>
      <w:lvlJc w:val="left"/>
      <w:pPr>
        <w:ind w:left="528" w:hanging="212"/>
      </w:pPr>
      <w:rPr>
        <w:rFonts w:hint="default"/>
        <w:lang w:val="de-CH" w:eastAsia="de-CH" w:bidi="de-CH"/>
      </w:rPr>
    </w:lvl>
    <w:lvl w:ilvl="4" w:tplc="A0C2C130">
      <w:numFmt w:val="bullet"/>
      <w:lvlText w:val="•"/>
      <w:lvlJc w:val="left"/>
      <w:pPr>
        <w:ind w:left="578" w:hanging="212"/>
      </w:pPr>
      <w:rPr>
        <w:rFonts w:hint="default"/>
        <w:lang w:val="de-CH" w:eastAsia="de-CH" w:bidi="de-CH"/>
      </w:rPr>
    </w:lvl>
    <w:lvl w:ilvl="5" w:tplc="F192FDFC">
      <w:numFmt w:val="bullet"/>
      <w:lvlText w:val="•"/>
      <w:lvlJc w:val="left"/>
      <w:pPr>
        <w:ind w:left="627" w:hanging="212"/>
      </w:pPr>
      <w:rPr>
        <w:rFonts w:hint="default"/>
        <w:lang w:val="de-CH" w:eastAsia="de-CH" w:bidi="de-CH"/>
      </w:rPr>
    </w:lvl>
    <w:lvl w:ilvl="6" w:tplc="53E2911A">
      <w:numFmt w:val="bullet"/>
      <w:lvlText w:val="•"/>
      <w:lvlJc w:val="left"/>
      <w:pPr>
        <w:ind w:left="677" w:hanging="212"/>
      </w:pPr>
      <w:rPr>
        <w:rFonts w:hint="default"/>
        <w:lang w:val="de-CH" w:eastAsia="de-CH" w:bidi="de-CH"/>
      </w:rPr>
    </w:lvl>
    <w:lvl w:ilvl="7" w:tplc="F6EE9E86">
      <w:numFmt w:val="bullet"/>
      <w:lvlText w:val="•"/>
      <w:lvlJc w:val="left"/>
      <w:pPr>
        <w:ind w:left="726" w:hanging="212"/>
      </w:pPr>
      <w:rPr>
        <w:rFonts w:hint="default"/>
        <w:lang w:val="de-CH" w:eastAsia="de-CH" w:bidi="de-CH"/>
      </w:rPr>
    </w:lvl>
    <w:lvl w:ilvl="8" w:tplc="F198FDBE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</w:abstractNum>
  <w:abstractNum w:abstractNumId="8" w15:restartNumberingAfterBreak="0">
    <w:nsid w:val="09C74D41"/>
    <w:multiLevelType w:val="hybridMultilevel"/>
    <w:tmpl w:val="EB56CD96"/>
    <w:lvl w:ilvl="0" w:tplc="8EF60934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636A204">
      <w:numFmt w:val="bullet"/>
      <w:lvlText w:val="•"/>
      <w:lvlJc w:val="left"/>
      <w:pPr>
        <w:ind w:left="393" w:hanging="212"/>
      </w:pPr>
      <w:rPr>
        <w:rFonts w:hint="default"/>
        <w:lang w:val="de-CH" w:eastAsia="de-CH" w:bidi="de-CH"/>
      </w:rPr>
    </w:lvl>
    <w:lvl w:ilvl="2" w:tplc="1EAE5D20">
      <w:numFmt w:val="bullet"/>
      <w:lvlText w:val="•"/>
      <w:lvlJc w:val="left"/>
      <w:pPr>
        <w:ind w:left="467" w:hanging="212"/>
      </w:pPr>
      <w:rPr>
        <w:rFonts w:hint="default"/>
        <w:lang w:val="de-CH" w:eastAsia="de-CH" w:bidi="de-CH"/>
      </w:rPr>
    </w:lvl>
    <w:lvl w:ilvl="3" w:tplc="013C92D2">
      <w:numFmt w:val="bullet"/>
      <w:lvlText w:val="•"/>
      <w:lvlJc w:val="left"/>
      <w:pPr>
        <w:ind w:left="541" w:hanging="212"/>
      </w:pPr>
      <w:rPr>
        <w:rFonts w:hint="default"/>
        <w:lang w:val="de-CH" w:eastAsia="de-CH" w:bidi="de-CH"/>
      </w:rPr>
    </w:lvl>
    <w:lvl w:ilvl="4" w:tplc="1C24E5CA">
      <w:numFmt w:val="bullet"/>
      <w:lvlText w:val="•"/>
      <w:lvlJc w:val="left"/>
      <w:pPr>
        <w:ind w:left="615" w:hanging="212"/>
      </w:pPr>
      <w:rPr>
        <w:rFonts w:hint="default"/>
        <w:lang w:val="de-CH" w:eastAsia="de-CH" w:bidi="de-CH"/>
      </w:rPr>
    </w:lvl>
    <w:lvl w:ilvl="5" w:tplc="0960F6CA">
      <w:numFmt w:val="bullet"/>
      <w:lvlText w:val="•"/>
      <w:lvlJc w:val="left"/>
      <w:pPr>
        <w:ind w:left="689" w:hanging="212"/>
      </w:pPr>
      <w:rPr>
        <w:rFonts w:hint="default"/>
        <w:lang w:val="de-CH" w:eastAsia="de-CH" w:bidi="de-CH"/>
      </w:rPr>
    </w:lvl>
    <w:lvl w:ilvl="6" w:tplc="670CA0A4">
      <w:numFmt w:val="bullet"/>
      <w:lvlText w:val="•"/>
      <w:lvlJc w:val="left"/>
      <w:pPr>
        <w:ind w:left="763" w:hanging="212"/>
      </w:pPr>
      <w:rPr>
        <w:rFonts w:hint="default"/>
        <w:lang w:val="de-CH" w:eastAsia="de-CH" w:bidi="de-CH"/>
      </w:rPr>
    </w:lvl>
    <w:lvl w:ilvl="7" w:tplc="3A620EE0">
      <w:numFmt w:val="bullet"/>
      <w:lvlText w:val="•"/>
      <w:lvlJc w:val="left"/>
      <w:pPr>
        <w:ind w:left="837" w:hanging="212"/>
      </w:pPr>
      <w:rPr>
        <w:rFonts w:hint="default"/>
        <w:lang w:val="de-CH" w:eastAsia="de-CH" w:bidi="de-CH"/>
      </w:rPr>
    </w:lvl>
    <w:lvl w:ilvl="8" w:tplc="1206C354">
      <w:numFmt w:val="bullet"/>
      <w:lvlText w:val="•"/>
      <w:lvlJc w:val="left"/>
      <w:pPr>
        <w:ind w:left="911" w:hanging="212"/>
      </w:pPr>
      <w:rPr>
        <w:rFonts w:hint="default"/>
        <w:lang w:val="de-CH" w:eastAsia="de-CH" w:bidi="de-CH"/>
      </w:rPr>
    </w:lvl>
  </w:abstractNum>
  <w:abstractNum w:abstractNumId="9" w15:restartNumberingAfterBreak="0">
    <w:nsid w:val="0A9521F6"/>
    <w:multiLevelType w:val="hybridMultilevel"/>
    <w:tmpl w:val="4718E956"/>
    <w:lvl w:ilvl="0" w:tplc="0E8A340A">
      <w:numFmt w:val="bullet"/>
      <w:lvlText w:val="◻"/>
      <w:lvlJc w:val="left"/>
      <w:pPr>
        <w:ind w:left="563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AAAC2592">
      <w:numFmt w:val="bullet"/>
      <w:lvlText w:val="•"/>
      <w:lvlJc w:val="left"/>
      <w:pPr>
        <w:ind w:left="632" w:hanging="212"/>
      </w:pPr>
      <w:rPr>
        <w:rFonts w:hint="default"/>
        <w:lang w:val="de-CH" w:eastAsia="de-CH" w:bidi="de-CH"/>
      </w:rPr>
    </w:lvl>
    <w:lvl w:ilvl="2" w:tplc="BEDC724A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3" w:tplc="DABA8AE2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  <w:lvl w:ilvl="4" w:tplc="60308EF4">
      <w:numFmt w:val="bullet"/>
      <w:lvlText w:val="•"/>
      <w:lvlJc w:val="left"/>
      <w:pPr>
        <w:ind w:left="848" w:hanging="212"/>
      </w:pPr>
      <w:rPr>
        <w:rFonts w:hint="default"/>
        <w:lang w:val="de-CH" w:eastAsia="de-CH" w:bidi="de-CH"/>
      </w:rPr>
    </w:lvl>
    <w:lvl w:ilvl="5" w:tplc="AA085EDE">
      <w:numFmt w:val="bullet"/>
      <w:lvlText w:val="•"/>
      <w:lvlJc w:val="left"/>
      <w:pPr>
        <w:ind w:left="921" w:hanging="212"/>
      </w:pPr>
      <w:rPr>
        <w:rFonts w:hint="default"/>
        <w:lang w:val="de-CH" w:eastAsia="de-CH" w:bidi="de-CH"/>
      </w:rPr>
    </w:lvl>
    <w:lvl w:ilvl="6" w:tplc="C150CAC8">
      <w:numFmt w:val="bullet"/>
      <w:lvlText w:val="•"/>
      <w:lvlJc w:val="left"/>
      <w:pPr>
        <w:ind w:left="993" w:hanging="212"/>
      </w:pPr>
      <w:rPr>
        <w:rFonts w:hint="default"/>
        <w:lang w:val="de-CH" w:eastAsia="de-CH" w:bidi="de-CH"/>
      </w:rPr>
    </w:lvl>
    <w:lvl w:ilvl="7" w:tplc="D6423270">
      <w:numFmt w:val="bullet"/>
      <w:lvlText w:val="•"/>
      <w:lvlJc w:val="left"/>
      <w:pPr>
        <w:ind w:left="1065" w:hanging="212"/>
      </w:pPr>
      <w:rPr>
        <w:rFonts w:hint="default"/>
        <w:lang w:val="de-CH" w:eastAsia="de-CH" w:bidi="de-CH"/>
      </w:rPr>
    </w:lvl>
    <w:lvl w:ilvl="8" w:tplc="6BFABB10">
      <w:numFmt w:val="bullet"/>
      <w:lvlText w:val="•"/>
      <w:lvlJc w:val="left"/>
      <w:pPr>
        <w:ind w:left="1137" w:hanging="212"/>
      </w:pPr>
      <w:rPr>
        <w:rFonts w:hint="default"/>
        <w:lang w:val="de-CH" w:eastAsia="de-CH" w:bidi="de-CH"/>
      </w:rPr>
    </w:lvl>
  </w:abstractNum>
  <w:abstractNum w:abstractNumId="10" w15:restartNumberingAfterBreak="0">
    <w:nsid w:val="0AA509EB"/>
    <w:multiLevelType w:val="hybridMultilevel"/>
    <w:tmpl w:val="7E04FFC2"/>
    <w:lvl w:ilvl="0" w:tplc="6740A3C8">
      <w:numFmt w:val="bullet"/>
      <w:lvlText w:val="◻"/>
      <w:lvlJc w:val="left"/>
      <w:pPr>
        <w:ind w:left="41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B77A4ECC">
      <w:numFmt w:val="bullet"/>
      <w:lvlText w:val="•"/>
      <w:lvlJc w:val="left"/>
      <w:pPr>
        <w:ind w:left="492" w:hanging="212"/>
      </w:pPr>
      <w:rPr>
        <w:rFonts w:hint="default"/>
        <w:lang w:val="de-CH" w:eastAsia="de-CH" w:bidi="de-CH"/>
      </w:rPr>
    </w:lvl>
    <w:lvl w:ilvl="2" w:tplc="63BC891E">
      <w:numFmt w:val="bullet"/>
      <w:lvlText w:val="•"/>
      <w:lvlJc w:val="left"/>
      <w:pPr>
        <w:ind w:left="565" w:hanging="212"/>
      </w:pPr>
      <w:rPr>
        <w:rFonts w:hint="default"/>
        <w:lang w:val="de-CH" w:eastAsia="de-CH" w:bidi="de-CH"/>
      </w:rPr>
    </w:lvl>
    <w:lvl w:ilvl="3" w:tplc="B5FE4B2E">
      <w:numFmt w:val="bullet"/>
      <w:lvlText w:val="•"/>
      <w:lvlJc w:val="left"/>
      <w:pPr>
        <w:ind w:left="637" w:hanging="212"/>
      </w:pPr>
      <w:rPr>
        <w:rFonts w:hint="default"/>
        <w:lang w:val="de-CH" w:eastAsia="de-CH" w:bidi="de-CH"/>
      </w:rPr>
    </w:lvl>
    <w:lvl w:ilvl="4" w:tplc="96C21950">
      <w:numFmt w:val="bullet"/>
      <w:lvlText w:val="•"/>
      <w:lvlJc w:val="left"/>
      <w:pPr>
        <w:ind w:left="710" w:hanging="212"/>
      </w:pPr>
      <w:rPr>
        <w:rFonts w:hint="default"/>
        <w:lang w:val="de-CH" w:eastAsia="de-CH" w:bidi="de-CH"/>
      </w:rPr>
    </w:lvl>
    <w:lvl w:ilvl="5" w:tplc="790C2EE8">
      <w:numFmt w:val="bullet"/>
      <w:lvlText w:val="•"/>
      <w:lvlJc w:val="left"/>
      <w:pPr>
        <w:ind w:left="783" w:hanging="212"/>
      </w:pPr>
      <w:rPr>
        <w:rFonts w:hint="default"/>
        <w:lang w:val="de-CH" w:eastAsia="de-CH" w:bidi="de-CH"/>
      </w:rPr>
    </w:lvl>
    <w:lvl w:ilvl="6" w:tplc="F8522642">
      <w:numFmt w:val="bullet"/>
      <w:lvlText w:val="•"/>
      <w:lvlJc w:val="left"/>
      <w:pPr>
        <w:ind w:left="855" w:hanging="212"/>
      </w:pPr>
      <w:rPr>
        <w:rFonts w:hint="default"/>
        <w:lang w:val="de-CH" w:eastAsia="de-CH" w:bidi="de-CH"/>
      </w:rPr>
    </w:lvl>
    <w:lvl w:ilvl="7" w:tplc="00A87620">
      <w:numFmt w:val="bullet"/>
      <w:lvlText w:val="•"/>
      <w:lvlJc w:val="left"/>
      <w:pPr>
        <w:ind w:left="928" w:hanging="212"/>
      </w:pPr>
      <w:rPr>
        <w:rFonts w:hint="default"/>
        <w:lang w:val="de-CH" w:eastAsia="de-CH" w:bidi="de-CH"/>
      </w:rPr>
    </w:lvl>
    <w:lvl w:ilvl="8" w:tplc="15C219BC">
      <w:numFmt w:val="bullet"/>
      <w:lvlText w:val="•"/>
      <w:lvlJc w:val="left"/>
      <w:pPr>
        <w:ind w:left="1000" w:hanging="212"/>
      </w:pPr>
      <w:rPr>
        <w:rFonts w:hint="default"/>
        <w:lang w:val="de-CH" w:eastAsia="de-CH" w:bidi="de-CH"/>
      </w:rPr>
    </w:lvl>
  </w:abstractNum>
  <w:abstractNum w:abstractNumId="11" w15:restartNumberingAfterBreak="0">
    <w:nsid w:val="0AA621FE"/>
    <w:multiLevelType w:val="hybridMultilevel"/>
    <w:tmpl w:val="756E5BA4"/>
    <w:lvl w:ilvl="0" w:tplc="190C451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1983954">
      <w:numFmt w:val="bullet"/>
      <w:lvlText w:val="•"/>
      <w:lvlJc w:val="left"/>
      <w:pPr>
        <w:ind w:left="388" w:hanging="212"/>
      </w:pPr>
      <w:rPr>
        <w:rFonts w:hint="default"/>
        <w:lang w:val="de-CH" w:eastAsia="de-CH" w:bidi="de-CH"/>
      </w:rPr>
    </w:lvl>
    <w:lvl w:ilvl="2" w:tplc="DB54DE9E">
      <w:numFmt w:val="bullet"/>
      <w:lvlText w:val="•"/>
      <w:lvlJc w:val="left"/>
      <w:pPr>
        <w:ind w:left="457" w:hanging="212"/>
      </w:pPr>
      <w:rPr>
        <w:rFonts w:hint="default"/>
        <w:lang w:val="de-CH" w:eastAsia="de-CH" w:bidi="de-CH"/>
      </w:rPr>
    </w:lvl>
    <w:lvl w:ilvl="3" w:tplc="F7B68F02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4" w:tplc="C440681E">
      <w:numFmt w:val="bullet"/>
      <w:lvlText w:val="•"/>
      <w:lvlJc w:val="left"/>
      <w:pPr>
        <w:ind w:left="594" w:hanging="212"/>
      </w:pPr>
      <w:rPr>
        <w:rFonts w:hint="default"/>
        <w:lang w:val="de-CH" w:eastAsia="de-CH" w:bidi="de-CH"/>
      </w:rPr>
    </w:lvl>
    <w:lvl w:ilvl="5" w:tplc="B74EBC40">
      <w:numFmt w:val="bullet"/>
      <w:lvlText w:val="•"/>
      <w:lvlJc w:val="left"/>
      <w:pPr>
        <w:ind w:left="663" w:hanging="212"/>
      </w:pPr>
      <w:rPr>
        <w:rFonts w:hint="default"/>
        <w:lang w:val="de-CH" w:eastAsia="de-CH" w:bidi="de-CH"/>
      </w:rPr>
    </w:lvl>
    <w:lvl w:ilvl="6" w:tplc="76B453F0">
      <w:numFmt w:val="bullet"/>
      <w:lvlText w:val="•"/>
      <w:lvlJc w:val="left"/>
      <w:pPr>
        <w:ind w:left="732" w:hanging="212"/>
      </w:pPr>
      <w:rPr>
        <w:rFonts w:hint="default"/>
        <w:lang w:val="de-CH" w:eastAsia="de-CH" w:bidi="de-CH"/>
      </w:rPr>
    </w:lvl>
    <w:lvl w:ilvl="7" w:tplc="8316835E">
      <w:numFmt w:val="bullet"/>
      <w:lvlText w:val="•"/>
      <w:lvlJc w:val="left"/>
      <w:pPr>
        <w:ind w:left="800" w:hanging="212"/>
      </w:pPr>
      <w:rPr>
        <w:rFonts w:hint="default"/>
        <w:lang w:val="de-CH" w:eastAsia="de-CH" w:bidi="de-CH"/>
      </w:rPr>
    </w:lvl>
    <w:lvl w:ilvl="8" w:tplc="1D92C38C">
      <w:numFmt w:val="bullet"/>
      <w:lvlText w:val="•"/>
      <w:lvlJc w:val="left"/>
      <w:pPr>
        <w:ind w:left="869" w:hanging="212"/>
      </w:pPr>
      <w:rPr>
        <w:rFonts w:hint="default"/>
        <w:lang w:val="de-CH" w:eastAsia="de-CH" w:bidi="de-CH"/>
      </w:rPr>
    </w:lvl>
  </w:abstractNum>
  <w:abstractNum w:abstractNumId="12" w15:restartNumberingAfterBreak="0">
    <w:nsid w:val="0B13051C"/>
    <w:multiLevelType w:val="hybridMultilevel"/>
    <w:tmpl w:val="6C58ED8E"/>
    <w:lvl w:ilvl="0" w:tplc="23A6F3C4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5263B70">
      <w:numFmt w:val="bullet"/>
      <w:lvlText w:val="•"/>
      <w:lvlJc w:val="left"/>
      <w:pPr>
        <w:ind w:left="388" w:hanging="212"/>
      </w:pPr>
      <w:rPr>
        <w:rFonts w:hint="default"/>
        <w:lang w:val="de-CH" w:eastAsia="de-CH" w:bidi="de-CH"/>
      </w:rPr>
    </w:lvl>
    <w:lvl w:ilvl="2" w:tplc="C4C8B596">
      <w:numFmt w:val="bullet"/>
      <w:lvlText w:val="•"/>
      <w:lvlJc w:val="left"/>
      <w:pPr>
        <w:ind w:left="457" w:hanging="212"/>
      </w:pPr>
      <w:rPr>
        <w:rFonts w:hint="default"/>
        <w:lang w:val="de-CH" w:eastAsia="de-CH" w:bidi="de-CH"/>
      </w:rPr>
    </w:lvl>
    <w:lvl w:ilvl="3" w:tplc="DE469FC6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4" w:tplc="F866224E">
      <w:numFmt w:val="bullet"/>
      <w:lvlText w:val="•"/>
      <w:lvlJc w:val="left"/>
      <w:pPr>
        <w:ind w:left="594" w:hanging="212"/>
      </w:pPr>
      <w:rPr>
        <w:rFonts w:hint="default"/>
        <w:lang w:val="de-CH" w:eastAsia="de-CH" w:bidi="de-CH"/>
      </w:rPr>
    </w:lvl>
    <w:lvl w:ilvl="5" w:tplc="5E183776">
      <w:numFmt w:val="bullet"/>
      <w:lvlText w:val="•"/>
      <w:lvlJc w:val="left"/>
      <w:pPr>
        <w:ind w:left="663" w:hanging="212"/>
      </w:pPr>
      <w:rPr>
        <w:rFonts w:hint="default"/>
        <w:lang w:val="de-CH" w:eastAsia="de-CH" w:bidi="de-CH"/>
      </w:rPr>
    </w:lvl>
    <w:lvl w:ilvl="6" w:tplc="18642252">
      <w:numFmt w:val="bullet"/>
      <w:lvlText w:val="•"/>
      <w:lvlJc w:val="left"/>
      <w:pPr>
        <w:ind w:left="732" w:hanging="212"/>
      </w:pPr>
      <w:rPr>
        <w:rFonts w:hint="default"/>
        <w:lang w:val="de-CH" w:eastAsia="de-CH" w:bidi="de-CH"/>
      </w:rPr>
    </w:lvl>
    <w:lvl w:ilvl="7" w:tplc="FDBCDDFE">
      <w:numFmt w:val="bullet"/>
      <w:lvlText w:val="•"/>
      <w:lvlJc w:val="left"/>
      <w:pPr>
        <w:ind w:left="800" w:hanging="212"/>
      </w:pPr>
      <w:rPr>
        <w:rFonts w:hint="default"/>
        <w:lang w:val="de-CH" w:eastAsia="de-CH" w:bidi="de-CH"/>
      </w:rPr>
    </w:lvl>
    <w:lvl w:ilvl="8" w:tplc="FE8003C8">
      <w:numFmt w:val="bullet"/>
      <w:lvlText w:val="•"/>
      <w:lvlJc w:val="left"/>
      <w:pPr>
        <w:ind w:left="869" w:hanging="212"/>
      </w:pPr>
      <w:rPr>
        <w:rFonts w:hint="default"/>
        <w:lang w:val="de-CH" w:eastAsia="de-CH" w:bidi="de-CH"/>
      </w:rPr>
    </w:lvl>
  </w:abstractNum>
  <w:abstractNum w:abstractNumId="13" w15:restartNumberingAfterBreak="0">
    <w:nsid w:val="0B87675E"/>
    <w:multiLevelType w:val="hybridMultilevel"/>
    <w:tmpl w:val="877E5302"/>
    <w:lvl w:ilvl="0" w:tplc="043CCC1A">
      <w:numFmt w:val="bullet"/>
      <w:lvlText w:val="◻"/>
      <w:lvlJc w:val="left"/>
      <w:pPr>
        <w:ind w:left="46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80DABD78">
      <w:numFmt w:val="bullet"/>
      <w:lvlText w:val="•"/>
      <w:lvlJc w:val="left"/>
      <w:pPr>
        <w:ind w:left="550" w:hanging="200"/>
      </w:pPr>
      <w:rPr>
        <w:rFonts w:hint="default"/>
        <w:lang w:val="de-CH" w:eastAsia="de-CH" w:bidi="de-CH"/>
      </w:rPr>
    </w:lvl>
    <w:lvl w:ilvl="2" w:tplc="137AABD2">
      <w:numFmt w:val="bullet"/>
      <w:lvlText w:val="•"/>
      <w:lvlJc w:val="left"/>
      <w:pPr>
        <w:ind w:left="640" w:hanging="200"/>
      </w:pPr>
      <w:rPr>
        <w:rFonts w:hint="default"/>
        <w:lang w:val="de-CH" w:eastAsia="de-CH" w:bidi="de-CH"/>
      </w:rPr>
    </w:lvl>
    <w:lvl w:ilvl="3" w:tplc="40184592">
      <w:numFmt w:val="bullet"/>
      <w:lvlText w:val="•"/>
      <w:lvlJc w:val="left"/>
      <w:pPr>
        <w:ind w:left="730" w:hanging="200"/>
      </w:pPr>
      <w:rPr>
        <w:rFonts w:hint="default"/>
        <w:lang w:val="de-CH" w:eastAsia="de-CH" w:bidi="de-CH"/>
      </w:rPr>
    </w:lvl>
    <w:lvl w:ilvl="4" w:tplc="7A1056FE">
      <w:numFmt w:val="bullet"/>
      <w:lvlText w:val="•"/>
      <w:lvlJc w:val="left"/>
      <w:pPr>
        <w:ind w:left="820" w:hanging="200"/>
      </w:pPr>
      <w:rPr>
        <w:rFonts w:hint="default"/>
        <w:lang w:val="de-CH" w:eastAsia="de-CH" w:bidi="de-CH"/>
      </w:rPr>
    </w:lvl>
    <w:lvl w:ilvl="5" w:tplc="CE2E5F52">
      <w:numFmt w:val="bullet"/>
      <w:lvlText w:val="•"/>
      <w:lvlJc w:val="left"/>
      <w:pPr>
        <w:ind w:left="910" w:hanging="200"/>
      </w:pPr>
      <w:rPr>
        <w:rFonts w:hint="default"/>
        <w:lang w:val="de-CH" w:eastAsia="de-CH" w:bidi="de-CH"/>
      </w:rPr>
    </w:lvl>
    <w:lvl w:ilvl="6" w:tplc="47DE7DF0">
      <w:numFmt w:val="bullet"/>
      <w:lvlText w:val="•"/>
      <w:lvlJc w:val="left"/>
      <w:pPr>
        <w:ind w:left="1000" w:hanging="200"/>
      </w:pPr>
      <w:rPr>
        <w:rFonts w:hint="default"/>
        <w:lang w:val="de-CH" w:eastAsia="de-CH" w:bidi="de-CH"/>
      </w:rPr>
    </w:lvl>
    <w:lvl w:ilvl="7" w:tplc="BF6C118A">
      <w:numFmt w:val="bullet"/>
      <w:lvlText w:val="•"/>
      <w:lvlJc w:val="left"/>
      <w:pPr>
        <w:ind w:left="1090" w:hanging="200"/>
      </w:pPr>
      <w:rPr>
        <w:rFonts w:hint="default"/>
        <w:lang w:val="de-CH" w:eastAsia="de-CH" w:bidi="de-CH"/>
      </w:rPr>
    </w:lvl>
    <w:lvl w:ilvl="8" w:tplc="2C24D50A">
      <w:numFmt w:val="bullet"/>
      <w:lvlText w:val="•"/>
      <w:lvlJc w:val="left"/>
      <w:pPr>
        <w:ind w:left="1180" w:hanging="200"/>
      </w:pPr>
      <w:rPr>
        <w:rFonts w:hint="default"/>
        <w:lang w:val="de-CH" w:eastAsia="de-CH" w:bidi="de-CH"/>
      </w:rPr>
    </w:lvl>
  </w:abstractNum>
  <w:abstractNum w:abstractNumId="14" w15:restartNumberingAfterBreak="0">
    <w:nsid w:val="0BCB11C2"/>
    <w:multiLevelType w:val="hybridMultilevel"/>
    <w:tmpl w:val="F0D0E990"/>
    <w:lvl w:ilvl="0" w:tplc="E2463F2A">
      <w:numFmt w:val="bullet"/>
      <w:lvlText w:val="◻"/>
      <w:lvlJc w:val="left"/>
      <w:pPr>
        <w:ind w:left="1073" w:hanging="200"/>
      </w:pPr>
      <w:rPr>
        <w:rFonts w:ascii="Symbol" w:eastAsia="Symbol" w:hAnsi="Symbol" w:cs="Symbol" w:hint="default"/>
        <w:w w:val="100"/>
        <w:position w:val="-5"/>
        <w:sz w:val="24"/>
        <w:szCs w:val="24"/>
        <w:lang w:val="de-CH" w:eastAsia="de-CH" w:bidi="de-CH"/>
      </w:rPr>
    </w:lvl>
    <w:lvl w:ilvl="1" w:tplc="AF0E484A">
      <w:numFmt w:val="bullet"/>
      <w:lvlText w:val="◻"/>
      <w:lvlJc w:val="left"/>
      <w:pPr>
        <w:ind w:left="58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2" w:tplc="A114E912">
      <w:numFmt w:val="bullet"/>
      <w:lvlText w:val="◻"/>
      <w:lvlJc w:val="left"/>
      <w:pPr>
        <w:ind w:left="79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3" w:tplc="E326B6BE">
      <w:numFmt w:val="bullet"/>
      <w:lvlText w:val="•"/>
      <w:lvlJc w:val="left"/>
      <w:pPr>
        <w:ind w:left="820" w:hanging="200"/>
      </w:pPr>
      <w:rPr>
        <w:rFonts w:hint="default"/>
        <w:lang w:val="de-CH" w:eastAsia="de-CH" w:bidi="de-CH"/>
      </w:rPr>
    </w:lvl>
    <w:lvl w:ilvl="4" w:tplc="4948CE80">
      <w:numFmt w:val="bullet"/>
      <w:lvlText w:val="•"/>
      <w:lvlJc w:val="left"/>
      <w:pPr>
        <w:ind w:left="560" w:hanging="200"/>
      </w:pPr>
      <w:rPr>
        <w:rFonts w:hint="default"/>
        <w:lang w:val="de-CH" w:eastAsia="de-CH" w:bidi="de-CH"/>
      </w:rPr>
    </w:lvl>
    <w:lvl w:ilvl="5" w:tplc="A9A6F10E">
      <w:numFmt w:val="bullet"/>
      <w:lvlText w:val="•"/>
      <w:lvlJc w:val="left"/>
      <w:pPr>
        <w:ind w:left="300" w:hanging="200"/>
      </w:pPr>
      <w:rPr>
        <w:rFonts w:hint="default"/>
        <w:lang w:val="de-CH" w:eastAsia="de-CH" w:bidi="de-CH"/>
      </w:rPr>
    </w:lvl>
    <w:lvl w:ilvl="6" w:tplc="49082988">
      <w:numFmt w:val="bullet"/>
      <w:lvlText w:val="•"/>
      <w:lvlJc w:val="left"/>
      <w:pPr>
        <w:ind w:left="40" w:hanging="200"/>
      </w:pPr>
      <w:rPr>
        <w:rFonts w:hint="default"/>
        <w:lang w:val="de-CH" w:eastAsia="de-CH" w:bidi="de-CH"/>
      </w:rPr>
    </w:lvl>
    <w:lvl w:ilvl="7" w:tplc="8C6A3966">
      <w:numFmt w:val="bullet"/>
      <w:lvlText w:val="•"/>
      <w:lvlJc w:val="left"/>
      <w:pPr>
        <w:ind w:left="-220" w:hanging="200"/>
      </w:pPr>
      <w:rPr>
        <w:rFonts w:hint="default"/>
        <w:lang w:val="de-CH" w:eastAsia="de-CH" w:bidi="de-CH"/>
      </w:rPr>
    </w:lvl>
    <w:lvl w:ilvl="8" w:tplc="5F6AE864">
      <w:numFmt w:val="bullet"/>
      <w:lvlText w:val="•"/>
      <w:lvlJc w:val="left"/>
      <w:pPr>
        <w:ind w:left="-480" w:hanging="200"/>
      </w:pPr>
      <w:rPr>
        <w:rFonts w:hint="default"/>
        <w:lang w:val="de-CH" w:eastAsia="de-CH" w:bidi="de-CH"/>
      </w:rPr>
    </w:lvl>
  </w:abstractNum>
  <w:abstractNum w:abstractNumId="15" w15:restartNumberingAfterBreak="0">
    <w:nsid w:val="0D214BEE"/>
    <w:multiLevelType w:val="hybridMultilevel"/>
    <w:tmpl w:val="81C039F8"/>
    <w:lvl w:ilvl="0" w:tplc="701C6C44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E16447FA">
      <w:numFmt w:val="bullet"/>
      <w:lvlText w:val="•"/>
      <w:lvlJc w:val="left"/>
      <w:pPr>
        <w:ind w:left="727" w:hanging="212"/>
      </w:pPr>
      <w:rPr>
        <w:rFonts w:hint="default"/>
        <w:lang w:val="de-CH" w:eastAsia="de-CH" w:bidi="de-CH"/>
      </w:rPr>
    </w:lvl>
    <w:lvl w:ilvl="2" w:tplc="BEAEBFB4">
      <w:numFmt w:val="bullet"/>
      <w:lvlText w:val="•"/>
      <w:lvlJc w:val="left"/>
      <w:pPr>
        <w:ind w:left="1135" w:hanging="212"/>
      </w:pPr>
      <w:rPr>
        <w:rFonts w:hint="default"/>
        <w:lang w:val="de-CH" w:eastAsia="de-CH" w:bidi="de-CH"/>
      </w:rPr>
    </w:lvl>
    <w:lvl w:ilvl="3" w:tplc="185ABBF4">
      <w:numFmt w:val="bullet"/>
      <w:lvlText w:val="•"/>
      <w:lvlJc w:val="left"/>
      <w:pPr>
        <w:ind w:left="1543" w:hanging="212"/>
      </w:pPr>
      <w:rPr>
        <w:rFonts w:hint="default"/>
        <w:lang w:val="de-CH" w:eastAsia="de-CH" w:bidi="de-CH"/>
      </w:rPr>
    </w:lvl>
    <w:lvl w:ilvl="4" w:tplc="1C08E55A">
      <w:numFmt w:val="bullet"/>
      <w:lvlText w:val="•"/>
      <w:lvlJc w:val="left"/>
      <w:pPr>
        <w:ind w:left="1951" w:hanging="212"/>
      </w:pPr>
      <w:rPr>
        <w:rFonts w:hint="default"/>
        <w:lang w:val="de-CH" w:eastAsia="de-CH" w:bidi="de-CH"/>
      </w:rPr>
    </w:lvl>
    <w:lvl w:ilvl="5" w:tplc="719E5CCC">
      <w:numFmt w:val="bullet"/>
      <w:lvlText w:val="•"/>
      <w:lvlJc w:val="left"/>
      <w:pPr>
        <w:ind w:left="2359" w:hanging="212"/>
      </w:pPr>
      <w:rPr>
        <w:rFonts w:hint="default"/>
        <w:lang w:val="de-CH" w:eastAsia="de-CH" w:bidi="de-CH"/>
      </w:rPr>
    </w:lvl>
    <w:lvl w:ilvl="6" w:tplc="5580881A">
      <w:numFmt w:val="bullet"/>
      <w:lvlText w:val="•"/>
      <w:lvlJc w:val="left"/>
      <w:pPr>
        <w:ind w:left="2766" w:hanging="212"/>
      </w:pPr>
      <w:rPr>
        <w:rFonts w:hint="default"/>
        <w:lang w:val="de-CH" w:eastAsia="de-CH" w:bidi="de-CH"/>
      </w:rPr>
    </w:lvl>
    <w:lvl w:ilvl="7" w:tplc="D23CFE0C">
      <w:numFmt w:val="bullet"/>
      <w:lvlText w:val="•"/>
      <w:lvlJc w:val="left"/>
      <w:pPr>
        <w:ind w:left="3174" w:hanging="212"/>
      </w:pPr>
      <w:rPr>
        <w:rFonts w:hint="default"/>
        <w:lang w:val="de-CH" w:eastAsia="de-CH" w:bidi="de-CH"/>
      </w:rPr>
    </w:lvl>
    <w:lvl w:ilvl="8" w:tplc="C58405D8">
      <w:numFmt w:val="bullet"/>
      <w:lvlText w:val="•"/>
      <w:lvlJc w:val="left"/>
      <w:pPr>
        <w:ind w:left="3582" w:hanging="212"/>
      </w:pPr>
      <w:rPr>
        <w:rFonts w:hint="default"/>
        <w:lang w:val="de-CH" w:eastAsia="de-CH" w:bidi="de-CH"/>
      </w:rPr>
    </w:lvl>
  </w:abstractNum>
  <w:abstractNum w:abstractNumId="16" w15:restartNumberingAfterBreak="0">
    <w:nsid w:val="0D925C03"/>
    <w:multiLevelType w:val="hybridMultilevel"/>
    <w:tmpl w:val="697E9F5A"/>
    <w:lvl w:ilvl="0" w:tplc="EBEA2570">
      <w:numFmt w:val="bullet"/>
      <w:lvlText w:val="◻"/>
      <w:lvlJc w:val="left"/>
      <w:pPr>
        <w:ind w:left="44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06AC72E">
      <w:numFmt w:val="bullet"/>
      <w:lvlText w:val="•"/>
      <w:lvlJc w:val="left"/>
      <w:pPr>
        <w:ind w:left="499" w:hanging="212"/>
      </w:pPr>
      <w:rPr>
        <w:rFonts w:hint="default"/>
        <w:lang w:val="de-CH" w:eastAsia="de-CH" w:bidi="de-CH"/>
      </w:rPr>
    </w:lvl>
    <w:lvl w:ilvl="2" w:tplc="C41624DA">
      <w:numFmt w:val="bullet"/>
      <w:lvlText w:val="•"/>
      <w:lvlJc w:val="left"/>
      <w:pPr>
        <w:ind w:left="558" w:hanging="212"/>
      </w:pPr>
      <w:rPr>
        <w:rFonts w:hint="default"/>
        <w:lang w:val="de-CH" w:eastAsia="de-CH" w:bidi="de-CH"/>
      </w:rPr>
    </w:lvl>
    <w:lvl w:ilvl="3" w:tplc="31946646">
      <w:numFmt w:val="bullet"/>
      <w:lvlText w:val="•"/>
      <w:lvlJc w:val="left"/>
      <w:pPr>
        <w:ind w:left="617" w:hanging="212"/>
      </w:pPr>
      <w:rPr>
        <w:rFonts w:hint="default"/>
        <w:lang w:val="de-CH" w:eastAsia="de-CH" w:bidi="de-CH"/>
      </w:rPr>
    </w:lvl>
    <w:lvl w:ilvl="4" w:tplc="F1FA995A">
      <w:numFmt w:val="bullet"/>
      <w:lvlText w:val="•"/>
      <w:lvlJc w:val="left"/>
      <w:pPr>
        <w:ind w:left="676" w:hanging="212"/>
      </w:pPr>
      <w:rPr>
        <w:rFonts w:hint="default"/>
        <w:lang w:val="de-CH" w:eastAsia="de-CH" w:bidi="de-CH"/>
      </w:rPr>
    </w:lvl>
    <w:lvl w:ilvl="5" w:tplc="ACFEF66E">
      <w:numFmt w:val="bullet"/>
      <w:lvlText w:val="•"/>
      <w:lvlJc w:val="left"/>
      <w:pPr>
        <w:ind w:left="736" w:hanging="212"/>
      </w:pPr>
      <w:rPr>
        <w:rFonts w:hint="default"/>
        <w:lang w:val="de-CH" w:eastAsia="de-CH" w:bidi="de-CH"/>
      </w:rPr>
    </w:lvl>
    <w:lvl w:ilvl="6" w:tplc="6654003E">
      <w:numFmt w:val="bullet"/>
      <w:lvlText w:val="•"/>
      <w:lvlJc w:val="left"/>
      <w:pPr>
        <w:ind w:left="795" w:hanging="212"/>
      </w:pPr>
      <w:rPr>
        <w:rFonts w:hint="default"/>
        <w:lang w:val="de-CH" w:eastAsia="de-CH" w:bidi="de-CH"/>
      </w:rPr>
    </w:lvl>
    <w:lvl w:ilvl="7" w:tplc="ACD85B56">
      <w:numFmt w:val="bullet"/>
      <w:lvlText w:val="•"/>
      <w:lvlJc w:val="left"/>
      <w:pPr>
        <w:ind w:left="854" w:hanging="212"/>
      </w:pPr>
      <w:rPr>
        <w:rFonts w:hint="default"/>
        <w:lang w:val="de-CH" w:eastAsia="de-CH" w:bidi="de-CH"/>
      </w:rPr>
    </w:lvl>
    <w:lvl w:ilvl="8" w:tplc="8248A368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</w:abstractNum>
  <w:abstractNum w:abstractNumId="17" w15:restartNumberingAfterBreak="0">
    <w:nsid w:val="0DC90900"/>
    <w:multiLevelType w:val="hybridMultilevel"/>
    <w:tmpl w:val="11265C04"/>
    <w:lvl w:ilvl="0" w:tplc="64CECCB4">
      <w:numFmt w:val="bullet"/>
      <w:lvlText w:val="◻"/>
      <w:lvlJc w:val="left"/>
      <w:pPr>
        <w:ind w:left="563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8DB62B34">
      <w:numFmt w:val="bullet"/>
      <w:lvlText w:val="•"/>
      <w:lvlJc w:val="left"/>
      <w:pPr>
        <w:ind w:left="632" w:hanging="212"/>
      </w:pPr>
      <w:rPr>
        <w:rFonts w:hint="default"/>
        <w:lang w:val="de-CH" w:eastAsia="de-CH" w:bidi="de-CH"/>
      </w:rPr>
    </w:lvl>
    <w:lvl w:ilvl="2" w:tplc="E6C0E334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3" w:tplc="EC12249C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  <w:lvl w:ilvl="4" w:tplc="EF80BEE8">
      <w:numFmt w:val="bullet"/>
      <w:lvlText w:val="•"/>
      <w:lvlJc w:val="left"/>
      <w:pPr>
        <w:ind w:left="848" w:hanging="212"/>
      </w:pPr>
      <w:rPr>
        <w:rFonts w:hint="default"/>
        <w:lang w:val="de-CH" w:eastAsia="de-CH" w:bidi="de-CH"/>
      </w:rPr>
    </w:lvl>
    <w:lvl w:ilvl="5" w:tplc="4C329E84">
      <w:numFmt w:val="bullet"/>
      <w:lvlText w:val="•"/>
      <w:lvlJc w:val="left"/>
      <w:pPr>
        <w:ind w:left="921" w:hanging="212"/>
      </w:pPr>
      <w:rPr>
        <w:rFonts w:hint="default"/>
        <w:lang w:val="de-CH" w:eastAsia="de-CH" w:bidi="de-CH"/>
      </w:rPr>
    </w:lvl>
    <w:lvl w:ilvl="6" w:tplc="C75212AC">
      <w:numFmt w:val="bullet"/>
      <w:lvlText w:val="•"/>
      <w:lvlJc w:val="left"/>
      <w:pPr>
        <w:ind w:left="993" w:hanging="212"/>
      </w:pPr>
      <w:rPr>
        <w:rFonts w:hint="default"/>
        <w:lang w:val="de-CH" w:eastAsia="de-CH" w:bidi="de-CH"/>
      </w:rPr>
    </w:lvl>
    <w:lvl w:ilvl="7" w:tplc="C03C79D8">
      <w:numFmt w:val="bullet"/>
      <w:lvlText w:val="•"/>
      <w:lvlJc w:val="left"/>
      <w:pPr>
        <w:ind w:left="1065" w:hanging="212"/>
      </w:pPr>
      <w:rPr>
        <w:rFonts w:hint="default"/>
        <w:lang w:val="de-CH" w:eastAsia="de-CH" w:bidi="de-CH"/>
      </w:rPr>
    </w:lvl>
    <w:lvl w:ilvl="8" w:tplc="AE685F6E">
      <w:numFmt w:val="bullet"/>
      <w:lvlText w:val="•"/>
      <w:lvlJc w:val="left"/>
      <w:pPr>
        <w:ind w:left="1137" w:hanging="212"/>
      </w:pPr>
      <w:rPr>
        <w:rFonts w:hint="default"/>
        <w:lang w:val="de-CH" w:eastAsia="de-CH" w:bidi="de-CH"/>
      </w:rPr>
    </w:lvl>
  </w:abstractNum>
  <w:abstractNum w:abstractNumId="18" w15:restartNumberingAfterBreak="0">
    <w:nsid w:val="0F1F5886"/>
    <w:multiLevelType w:val="hybridMultilevel"/>
    <w:tmpl w:val="C130FF22"/>
    <w:lvl w:ilvl="0" w:tplc="4154995E">
      <w:numFmt w:val="bullet"/>
      <w:lvlText w:val="◻"/>
      <w:lvlJc w:val="left"/>
      <w:pPr>
        <w:ind w:left="35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3E4A1EAA">
      <w:numFmt w:val="bullet"/>
      <w:lvlText w:val="•"/>
      <w:lvlJc w:val="left"/>
      <w:pPr>
        <w:ind w:left="520" w:hanging="200"/>
      </w:pPr>
      <w:rPr>
        <w:rFonts w:hint="default"/>
        <w:lang w:val="de-CH" w:eastAsia="de-CH" w:bidi="de-CH"/>
      </w:rPr>
    </w:lvl>
    <w:lvl w:ilvl="2" w:tplc="B516C506">
      <w:numFmt w:val="bullet"/>
      <w:lvlText w:val="•"/>
      <w:lvlJc w:val="left"/>
      <w:pPr>
        <w:ind w:left="681" w:hanging="200"/>
      </w:pPr>
      <w:rPr>
        <w:rFonts w:hint="default"/>
        <w:lang w:val="de-CH" w:eastAsia="de-CH" w:bidi="de-CH"/>
      </w:rPr>
    </w:lvl>
    <w:lvl w:ilvl="3" w:tplc="FAE48676">
      <w:numFmt w:val="bullet"/>
      <w:lvlText w:val="•"/>
      <w:lvlJc w:val="left"/>
      <w:pPr>
        <w:ind w:left="842" w:hanging="200"/>
      </w:pPr>
      <w:rPr>
        <w:rFonts w:hint="default"/>
        <w:lang w:val="de-CH" w:eastAsia="de-CH" w:bidi="de-CH"/>
      </w:rPr>
    </w:lvl>
    <w:lvl w:ilvl="4" w:tplc="BECAE416">
      <w:numFmt w:val="bullet"/>
      <w:lvlText w:val="•"/>
      <w:lvlJc w:val="left"/>
      <w:pPr>
        <w:ind w:left="1003" w:hanging="200"/>
      </w:pPr>
      <w:rPr>
        <w:rFonts w:hint="default"/>
        <w:lang w:val="de-CH" w:eastAsia="de-CH" w:bidi="de-CH"/>
      </w:rPr>
    </w:lvl>
    <w:lvl w:ilvl="5" w:tplc="DF2C6054">
      <w:numFmt w:val="bullet"/>
      <w:lvlText w:val="•"/>
      <w:lvlJc w:val="left"/>
      <w:pPr>
        <w:ind w:left="1164" w:hanging="200"/>
      </w:pPr>
      <w:rPr>
        <w:rFonts w:hint="default"/>
        <w:lang w:val="de-CH" w:eastAsia="de-CH" w:bidi="de-CH"/>
      </w:rPr>
    </w:lvl>
    <w:lvl w:ilvl="6" w:tplc="126AEB68">
      <w:numFmt w:val="bullet"/>
      <w:lvlText w:val="•"/>
      <w:lvlJc w:val="left"/>
      <w:pPr>
        <w:ind w:left="1324" w:hanging="200"/>
      </w:pPr>
      <w:rPr>
        <w:rFonts w:hint="default"/>
        <w:lang w:val="de-CH" w:eastAsia="de-CH" w:bidi="de-CH"/>
      </w:rPr>
    </w:lvl>
    <w:lvl w:ilvl="7" w:tplc="9E6E69B2">
      <w:numFmt w:val="bullet"/>
      <w:lvlText w:val="•"/>
      <w:lvlJc w:val="left"/>
      <w:pPr>
        <w:ind w:left="1485" w:hanging="200"/>
      </w:pPr>
      <w:rPr>
        <w:rFonts w:hint="default"/>
        <w:lang w:val="de-CH" w:eastAsia="de-CH" w:bidi="de-CH"/>
      </w:rPr>
    </w:lvl>
    <w:lvl w:ilvl="8" w:tplc="6BF4ED64">
      <w:numFmt w:val="bullet"/>
      <w:lvlText w:val="•"/>
      <w:lvlJc w:val="left"/>
      <w:pPr>
        <w:ind w:left="1646" w:hanging="200"/>
      </w:pPr>
      <w:rPr>
        <w:rFonts w:hint="default"/>
        <w:lang w:val="de-CH" w:eastAsia="de-CH" w:bidi="de-CH"/>
      </w:rPr>
    </w:lvl>
  </w:abstractNum>
  <w:abstractNum w:abstractNumId="19" w15:restartNumberingAfterBreak="0">
    <w:nsid w:val="10D43DCC"/>
    <w:multiLevelType w:val="hybridMultilevel"/>
    <w:tmpl w:val="FDBA6118"/>
    <w:lvl w:ilvl="0" w:tplc="5AA60B9E">
      <w:numFmt w:val="bullet"/>
      <w:lvlText w:val="◻"/>
      <w:lvlJc w:val="left"/>
      <w:pPr>
        <w:ind w:left="436" w:hanging="19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207E0CB0">
      <w:numFmt w:val="bullet"/>
      <w:lvlText w:val="•"/>
      <w:lvlJc w:val="left"/>
      <w:pPr>
        <w:ind w:left="503" w:hanging="190"/>
      </w:pPr>
      <w:rPr>
        <w:rFonts w:hint="default"/>
        <w:lang w:val="de-CH" w:eastAsia="de-CH" w:bidi="de-CH"/>
      </w:rPr>
    </w:lvl>
    <w:lvl w:ilvl="2" w:tplc="265E395C">
      <w:numFmt w:val="bullet"/>
      <w:lvlText w:val="•"/>
      <w:lvlJc w:val="left"/>
      <w:pPr>
        <w:ind w:left="567" w:hanging="190"/>
      </w:pPr>
      <w:rPr>
        <w:rFonts w:hint="default"/>
        <w:lang w:val="de-CH" w:eastAsia="de-CH" w:bidi="de-CH"/>
      </w:rPr>
    </w:lvl>
    <w:lvl w:ilvl="3" w:tplc="E9F04ECA">
      <w:numFmt w:val="bullet"/>
      <w:lvlText w:val="•"/>
      <w:lvlJc w:val="left"/>
      <w:pPr>
        <w:ind w:left="631" w:hanging="190"/>
      </w:pPr>
      <w:rPr>
        <w:rFonts w:hint="default"/>
        <w:lang w:val="de-CH" w:eastAsia="de-CH" w:bidi="de-CH"/>
      </w:rPr>
    </w:lvl>
    <w:lvl w:ilvl="4" w:tplc="F2A2C934">
      <w:numFmt w:val="bullet"/>
      <w:lvlText w:val="•"/>
      <w:lvlJc w:val="left"/>
      <w:pPr>
        <w:ind w:left="695" w:hanging="190"/>
      </w:pPr>
      <w:rPr>
        <w:rFonts w:hint="default"/>
        <w:lang w:val="de-CH" w:eastAsia="de-CH" w:bidi="de-CH"/>
      </w:rPr>
    </w:lvl>
    <w:lvl w:ilvl="5" w:tplc="530E93EE">
      <w:numFmt w:val="bullet"/>
      <w:lvlText w:val="•"/>
      <w:lvlJc w:val="left"/>
      <w:pPr>
        <w:ind w:left="759" w:hanging="190"/>
      </w:pPr>
      <w:rPr>
        <w:rFonts w:hint="default"/>
        <w:lang w:val="de-CH" w:eastAsia="de-CH" w:bidi="de-CH"/>
      </w:rPr>
    </w:lvl>
    <w:lvl w:ilvl="6" w:tplc="A59CC1EC">
      <w:numFmt w:val="bullet"/>
      <w:lvlText w:val="•"/>
      <w:lvlJc w:val="left"/>
      <w:pPr>
        <w:ind w:left="823" w:hanging="190"/>
      </w:pPr>
      <w:rPr>
        <w:rFonts w:hint="default"/>
        <w:lang w:val="de-CH" w:eastAsia="de-CH" w:bidi="de-CH"/>
      </w:rPr>
    </w:lvl>
    <w:lvl w:ilvl="7" w:tplc="FF527A46">
      <w:numFmt w:val="bullet"/>
      <w:lvlText w:val="•"/>
      <w:lvlJc w:val="left"/>
      <w:pPr>
        <w:ind w:left="887" w:hanging="190"/>
      </w:pPr>
      <w:rPr>
        <w:rFonts w:hint="default"/>
        <w:lang w:val="de-CH" w:eastAsia="de-CH" w:bidi="de-CH"/>
      </w:rPr>
    </w:lvl>
    <w:lvl w:ilvl="8" w:tplc="691E12D0">
      <w:numFmt w:val="bullet"/>
      <w:lvlText w:val="•"/>
      <w:lvlJc w:val="left"/>
      <w:pPr>
        <w:ind w:left="951" w:hanging="190"/>
      </w:pPr>
      <w:rPr>
        <w:rFonts w:hint="default"/>
        <w:lang w:val="de-CH" w:eastAsia="de-CH" w:bidi="de-CH"/>
      </w:rPr>
    </w:lvl>
  </w:abstractNum>
  <w:abstractNum w:abstractNumId="20" w15:restartNumberingAfterBreak="0">
    <w:nsid w:val="11675C59"/>
    <w:multiLevelType w:val="hybridMultilevel"/>
    <w:tmpl w:val="2B665E02"/>
    <w:lvl w:ilvl="0" w:tplc="CF568A9E">
      <w:numFmt w:val="bullet"/>
      <w:lvlText w:val="◻"/>
      <w:lvlJc w:val="left"/>
      <w:pPr>
        <w:ind w:left="48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AF23A44">
      <w:numFmt w:val="bullet"/>
      <w:lvlText w:val="•"/>
      <w:lvlJc w:val="left"/>
      <w:pPr>
        <w:ind w:left="523" w:hanging="200"/>
      </w:pPr>
      <w:rPr>
        <w:rFonts w:hint="default"/>
        <w:lang w:val="de-CH" w:eastAsia="de-CH" w:bidi="de-CH"/>
      </w:rPr>
    </w:lvl>
    <w:lvl w:ilvl="2" w:tplc="B1F6BCFE">
      <w:numFmt w:val="bullet"/>
      <w:lvlText w:val="•"/>
      <w:lvlJc w:val="left"/>
      <w:pPr>
        <w:ind w:left="567" w:hanging="200"/>
      </w:pPr>
      <w:rPr>
        <w:rFonts w:hint="default"/>
        <w:lang w:val="de-CH" w:eastAsia="de-CH" w:bidi="de-CH"/>
      </w:rPr>
    </w:lvl>
    <w:lvl w:ilvl="3" w:tplc="FDC039FE">
      <w:numFmt w:val="bullet"/>
      <w:lvlText w:val="•"/>
      <w:lvlJc w:val="left"/>
      <w:pPr>
        <w:ind w:left="611" w:hanging="200"/>
      </w:pPr>
      <w:rPr>
        <w:rFonts w:hint="default"/>
        <w:lang w:val="de-CH" w:eastAsia="de-CH" w:bidi="de-CH"/>
      </w:rPr>
    </w:lvl>
    <w:lvl w:ilvl="4" w:tplc="2AC885DA">
      <w:numFmt w:val="bullet"/>
      <w:lvlText w:val="•"/>
      <w:lvlJc w:val="left"/>
      <w:pPr>
        <w:ind w:left="655" w:hanging="200"/>
      </w:pPr>
      <w:rPr>
        <w:rFonts w:hint="default"/>
        <w:lang w:val="de-CH" w:eastAsia="de-CH" w:bidi="de-CH"/>
      </w:rPr>
    </w:lvl>
    <w:lvl w:ilvl="5" w:tplc="95EC1948">
      <w:numFmt w:val="bullet"/>
      <w:lvlText w:val="•"/>
      <w:lvlJc w:val="left"/>
      <w:pPr>
        <w:ind w:left="699" w:hanging="200"/>
      </w:pPr>
      <w:rPr>
        <w:rFonts w:hint="default"/>
        <w:lang w:val="de-CH" w:eastAsia="de-CH" w:bidi="de-CH"/>
      </w:rPr>
    </w:lvl>
    <w:lvl w:ilvl="6" w:tplc="4BCC5E9A">
      <w:numFmt w:val="bullet"/>
      <w:lvlText w:val="•"/>
      <w:lvlJc w:val="left"/>
      <w:pPr>
        <w:ind w:left="743" w:hanging="200"/>
      </w:pPr>
      <w:rPr>
        <w:rFonts w:hint="default"/>
        <w:lang w:val="de-CH" w:eastAsia="de-CH" w:bidi="de-CH"/>
      </w:rPr>
    </w:lvl>
    <w:lvl w:ilvl="7" w:tplc="9460CB36">
      <w:numFmt w:val="bullet"/>
      <w:lvlText w:val="•"/>
      <w:lvlJc w:val="left"/>
      <w:pPr>
        <w:ind w:left="787" w:hanging="200"/>
      </w:pPr>
      <w:rPr>
        <w:rFonts w:hint="default"/>
        <w:lang w:val="de-CH" w:eastAsia="de-CH" w:bidi="de-CH"/>
      </w:rPr>
    </w:lvl>
    <w:lvl w:ilvl="8" w:tplc="59CE8D36">
      <w:numFmt w:val="bullet"/>
      <w:lvlText w:val="•"/>
      <w:lvlJc w:val="left"/>
      <w:pPr>
        <w:ind w:left="831" w:hanging="200"/>
      </w:pPr>
      <w:rPr>
        <w:rFonts w:hint="default"/>
        <w:lang w:val="de-CH" w:eastAsia="de-CH" w:bidi="de-CH"/>
      </w:rPr>
    </w:lvl>
  </w:abstractNum>
  <w:abstractNum w:abstractNumId="21" w15:restartNumberingAfterBreak="0">
    <w:nsid w:val="12127D98"/>
    <w:multiLevelType w:val="hybridMultilevel"/>
    <w:tmpl w:val="E8C42E36"/>
    <w:lvl w:ilvl="0" w:tplc="42728278">
      <w:numFmt w:val="bullet"/>
      <w:lvlText w:val="◻"/>
      <w:lvlJc w:val="left"/>
      <w:pPr>
        <w:ind w:left="42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A354651C">
      <w:numFmt w:val="bullet"/>
      <w:lvlText w:val="•"/>
      <w:lvlJc w:val="left"/>
      <w:pPr>
        <w:ind w:left="462" w:hanging="200"/>
      </w:pPr>
      <w:rPr>
        <w:rFonts w:hint="default"/>
        <w:lang w:val="de-CH" w:eastAsia="de-CH" w:bidi="de-CH"/>
      </w:rPr>
    </w:lvl>
    <w:lvl w:ilvl="2" w:tplc="5B04434E">
      <w:numFmt w:val="bullet"/>
      <w:lvlText w:val="•"/>
      <w:lvlJc w:val="left"/>
      <w:pPr>
        <w:ind w:left="505" w:hanging="200"/>
      </w:pPr>
      <w:rPr>
        <w:rFonts w:hint="default"/>
        <w:lang w:val="de-CH" w:eastAsia="de-CH" w:bidi="de-CH"/>
      </w:rPr>
    </w:lvl>
    <w:lvl w:ilvl="3" w:tplc="91805780">
      <w:numFmt w:val="bullet"/>
      <w:lvlText w:val="•"/>
      <w:lvlJc w:val="left"/>
      <w:pPr>
        <w:ind w:left="548" w:hanging="200"/>
      </w:pPr>
      <w:rPr>
        <w:rFonts w:hint="default"/>
        <w:lang w:val="de-CH" w:eastAsia="de-CH" w:bidi="de-CH"/>
      </w:rPr>
    </w:lvl>
    <w:lvl w:ilvl="4" w:tplc="5284F958">
      <w:numFmt w:val="bullet"/>
      <w:lvlText w:val="•"/>
      <w:lvlJc w:val="left"/>
      <w:pPr>
        <w:ind w:left="591" w:hanging="200"/>
      </w:pPr>
      <w:rPr>
        <w:rFonts w:hint="default"/>
        <w:lang w:val="de-CH" w:eastAsia="de-CH" w:bidi="de-CH"/>
      </w:rPr>
    </w:lvl>
    <w:lvl w:ilvl="5" w:tplc="28FE0294">
      <w:numFmt w:val="bullet"/>
      <w:lvlText w:val="•"/>
      <w:lvlJc w:val="left"/>
      <w:pPr>
        <w:ind w:left="634" w:hanging="200"/>
      </w:pPr>
      <w:rPr>
        <w:rFonts w:hint="default"/>
        <w:lang w:val="de-CH" w:eastAsia="de-CH" w:bidi="de-CH"/>
      </w:rPr>
    </w:lvl>
    <w:lvl w:ilvl="6" w:tplc="4CC6DA9E">
      <w:numFmt w:val="bullet"/>
      <w:lvlText w:val="•"/>
      <w:lvlJc w:val="left"/>
      <w:pPr>
        <w:ind w:left="677" w:hanging="200"/>
      </w:pPr>
      <w:rPr>
        <w:rFonts w:hint="default"/>
        <w:lang w:val="de-CH" w:eastAsia="de-CH" w:bidi="de-CH"/>
      </w:rPr>
    </w:lvl>
    <w:lvl w:ilvl="7" w:tplc="64741B20">
      <w:numFmt w:val="bullet"/>
      <w:lvlText w:val="•"/>
      <w:lvlJc w:val="left"/>
      <w:pPr>
        <w:ind w:left="720" w:hanging="200"/>
      </w:pPr>
      <w:rPr>
        <w:rFonts w:hint="default"/>
        <w:lang w:val="de-CH" w:eastAsia="de-CH" w:bidi="de-CH"/>
      </w:rPr>
    </w:lvl>
    <w:lvl w:ilvl="8" w:tplc="2420523E">
      <w:numFmt w:val="bullet"/>
      <w:lvlText w:val="•"/>
      <w:lvlJc w:val="left"/>
      <w:pPr>
        <w:ind w:left="763" w:hanging="200"/>
      </w:pPr>
      <w:rPr>
        <w:rFonts w:hint="default"/>
        <w:lang w:val="de-CH" w:eastAsia="de-CH" w:bidi="de-CH"/>
      </w:rPr>
    </w:lvl>
  </w:abstractNum>
  <w:abstractNum w:abstractNumId="22" w15:restartNumberingAfterBreak="0">
    <w:nsid w:val="124A41AE"/>
    <w:multiLevelType w:val="hybridMultilevel"/>
    <w:tmpl w:val="FBC2FF76"/>
    <w:lvl w:ilvl="0" w:tplc="0362345E">
      <w:numFmt w:val="bullet"/>
      <w:lvlText w:val="◻"/>
      <w:lvlJc w:val="left"/>
      <w:pPr>
        <w:ind w:left="44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E9CD8FA">
      <w:numFmt w:val="bullet"/>
      <w:lvlText w:val="•"/>
      <w:lvlJc w:val="left"/>
      <w:pPr>
        <w:ind w:left="497" w:hanging="212"/>
      </w:pPr>
      <w:rPr>
        <w:rFonts w:hint="default"/>
        <w:lang w:val="de-CH" w:eastAsia="de-CH" w:bidi="de-CH"/>
      </w:rPr>
    </w:lvl>
    <w:lvl w:ilvl="2" w:tplc="826CEE0E">
      <w:numFmt w:val="bullet"/>
      <w:lvlText w:val="•"/>
      <w:lvlJc w:val="left"/>
      <w:pPr>
        <w:ind w:left="555" w:hanging="212"/>
      </w:pPr>
      <w:rPr>
        <w:rFonts w:hint="default"/>
        <w:lang w:val="de-CH" w:eastAsia="de-CH" w:bidi="de-CH"/>
      </w:rPr>
    </w:lvl>
    <w:lvl w:ilvl="3" w:tplc="1BE6CBEE">
      <w:numFmt w:val="bullet"/>
      <w:lvlText w:val="•"/>
      <w:lvlJc w:val="left"/>
      <w:pPr>
        <w:ind w:left="613" w:hanging="212"/>
      </w:pPr>
      <w:rPr>
        <w:rFonts w:hint="default"/>
        <w:lang w:val="de-CH" w:eastAsia="de-CH" w:bidi="de-CH"/>
      </w:rPr>
    </w:lvl>
    <w:lvl w:ilvl="4" w:tplc="F67C748E">
      <w:numFmt w:val="bullet"/>
      <w:lvlText w:val="•"/>
      <w:lvlJc w:val="left"/>
      <w:pPr>
        <w:ind w:left="670" w:hanging="212"/>
      </w:pPr>
      <w:rPr>
        <w:rFonts w:hint="default"/>
        <w:lang w:val="de-CH" w:eastAsia="de-CH" w:bidi="de-CH"/>
      </w:rPr>
    </w:lvl>
    <w:lvl w:ilvl="5" w:tplc="F76C76D8">
      <w:numFmt w:val="bullet"/>
      <w:lvlText w:val="•"/>
      <w:lvlJc w:val="left"/>
      <w:pPr>
        <w:ind w:left="728" w:hanging="212"/>
      </w:pPr>
      <w:rPr>
        <w:rFonts w:hint="default"/>
        <w:lang w:val="de-CH" w:eastAsia="de-CH" w:bidi="de-CH"/>
      </w:rPr>
    </w:lvl>
    <w:lvl w:ilvl="6" w:tplc="B35426D8">
      <w:numFmt w:val="bullet"/>
      <w:lvlText w:val="•"/>
      <w:lvlJc w:val="left"/>
      <w:pPr>
        <w:ind w:left="786" w:hanging="212"/>
      </w:pPr>
      <w:rPr>
        <w:rFonts w:hint="default"/>
        <w:lang w:val="de-CH" w:eastAsia="de-CH" w:bidi="de-CH"/>
      </w:rPr>
    </w:lvl>
    <w:lvl w:ilvl="7" w:tplc="ACA022A8">
      <w:numFmt w:val="bullet"/>
      <w:lvlText w:val="•"/>
      <w:lvlJc w:val="left"/>
      <w:pPr>
        <w:ind w:left="843" w:hanging="212"/>
      </w:pPr>
      <w:rPr>
        <w:rFonts w:hint="default"/>
        <w:lang w:val="de-CH" w:eastAsia="de-CH" w:bidi="de-CH"/>
      </w:rPr>
    </w:lvl>
    <w:lvl w:ilvl="8" w:tplc="09020E40">
      <w:numFmt w:val="bullet"/>
      <w:lvlText w:val="•"/>
      <w:lvlJc w:val="left"/>
      <w:pPr>
        <w:ind w:left="901" w:hanging="212"/>
      </w:pPr>
      <w:rPr>
        <w:rFonts w:hint="default"/>
        <w:lang w:val="de-CH" w:eastAsia="de-CH" w:bidi="de-CH"/>
      </w:rPr>
    </w:lvl>
  </w:abstractNum>
  <w:abstractNum w:abstractNumId="23" w15:restartNumberingAfterBreak="0">
    <w:nsid w:val="1262689C"/>
    <w:multiLevelType w:val="hybridMultilevel"/>
    <w:tmpl w:val="D52C7C20"/>
    <w:lvl w:ilvl="0" w:tplc="4D320520">
      <w:numFmt w:val="bullet"/>
      <w:lvlText w:val="◻"/>
      <w:lvlJc w:val="left"/>
      <w:pPr>
        <w:ind w:left="49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E7DA336C">
      <w:numFmt w:val="bullet"/>
      <w:lvlText w:val="•"/>
      <w:lvlJc w:val="left"/>
      <w:pPr>
        <w:ind w:left="525" w:hanging="200"/>
      </w:pPr>
      <w:rPr>
        <w:rFonts w:hint="default"/>
        <w:lang w:val="de-CH" w:eastAsia="de-CH" w:bidi="de-CH"/>
      </w:rPr>
    </w:lvl>
    <w:lvl w:ilvl="2" w:tplc="1892212E">
      <w:numFmt w:val="bullet"/>
      <w:lvlText w:val="•"/>
      <w:lvlJc w:val="left"/>
      <w:pPr>
        <w:ind w:left="550" w:hanging="200"/>
      </w:pPr>
      <w:rPr>
        <w:rFonts w:hint="default"/>
        <w:lang w:val="de-CH" w:eastAsia="de-CH" w:bidi="de-CH"/>
      </w:rPr>
    </w:lvl>
    <w:lvl w:ilvl="3" w:tplc="5F4C52A2">
      <w:numFmt w:val="bullet"/>
      <w:lvlText w:val="•"/>
      <w:lvlJc w:val="left"/>
      <w:pPr>
        <w:ind w:left="576" w:hanging="200"/>
      </w:pPr>
      <w:rPr>
        <w:rFonts w:hint="default"/>
        <w:lang w:val="de-CH" w:eastAsia="de-CH" w:bidi="de-CH"/>
      </w:rPr>
    </w:lvl>
    <w:lvl w:ilvl="4" w:tplc="96F00120">
      <w:numFmt w:val="bullet"/>
      <w:lvlText w:val="•"/>
      <w:lvlJc w:val="left"/>
      <w:pPr>
        <w:ind w:left="601" w:hanging="200"/>
      </w:pPr>
      <w:rPr>
        <w:rFonts w:hint="default"/>
        <w:lang w:val="de-CH" w:eastAsia="de-CH" w:bidi="de-CH"/>
      </w:rPr>
    </w:lvl>
    <w:lvl w:ilvl="5" w:tplc="6D721616">
      <w:numFmt w:val="bullet"/>
      <w:lvlText w:val="•"/>
      <w:lvlJc w:val="left"/>
      <w:pPr>
        <w:ind w:left="627" w:hanging="200"/>
      </w:pPr>
      <w:rPr>
        <w:rFonts w:hint="default"/>
        <w:lang w:val="de-CH" w:eastAsia="de-CH" w:bidi="de-CH"/>
      </w:rPr>
    </w:lvl>
    <w:lvl w:ilvl="6" w:tplc="B784F374">
      <w:numFmt w:val="bullet"/>
      <w:lvlText w:val="•"/>
      <w:lvlJc w:val="left"/>
      <w:pPr>
        <w:ind w:left="652" w:hanging="200"/>
      </w:pPr>
      <w:rPr>
        <w:rFonts w:hint="default"/>
        <w:lang w:val="de-CH" w:eastAsia="de-CH" w:bidi="de-CH"/>
      </w:rPr>
    </w:lvl>
    <w:lvl w:ilvl="7" w:tplc="40F20672">
      <w:numFmt w:val="bullet"/>
      <w:lvlText w:val="•"/>
      <w:lvlJc w:val="left"/>
      <w:pPr>
        <w:ind w:left="677" w:hanging="200"/>
      </w:pPr>
      <w:rPr>
        <w:rFonts w:hint="default"/>
        <w:lang w:val="de-CH" w:eastAsia="de-CH" w:bidi="de-CH"/>
      </w:rPr>
    </w:lvl>
    <w:lvl w:ilvl="8" w:tplc="C4020574">
      <w:numFmt w:val="bullet"/>
      <w:lvlText w:val="•"/>
      <w:lvlJc w:val="left"/>
      <w:pPr>
        <w:ind w:left="703" w:hanging="200"/>
      </w:pPr>
      <w:rPr>
        <w:rFonts w:hint="default"/>
        <w:lang w:val="de-CH" w:eastAsia="de-CH" w:bidi="de-CH"/>
      </w:rPr>
    </w:lvl>
  </w:abstractNum>
  <w:abstractNum w:abstractNumId="24" w15:restartNumberingAfterBreak="0">
    <w:nsid w:val="12AD3AEC"/>
    <w:multiLevelType w:val="hybridMultilevel"/>
    <w:tmpl w:val="402ADE44"/>
    <w:lvl w:ilvl="0" w:tplc="602002C8">
      <w:numFmt w:val="bullet"/>
      <w:lvlText w:val="◻"/>
      <w:lvlJc w:val="left"/>
      <w:pPr>
        <w:ind w:left="563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2B0DC58">
      <w:numFmt w:val="bullet"/>
      <w:lvlText w:val="•"/>
      <w:lvlJc w:val="left"/>
      <w:pPr>
        <w:ind w:left="632" w:hanging="212"/>
      </w:pPr>
      <w:rPr>
        <w:rFonts w:hint="default"/>
        <w:lang w:val="de-CH" w:eastAsia="de-CH" w:bidi="de-CH"/>
      </w:rPr>
    </w:lvl>
    <w:lvl w:ilvl="2" w:tplc="98C0684A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3" w:tplc="567C69B6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  <w:lvl w:ilvl="4" w:tplc="068C9AE4">
      <w:numFmt w:val="bullet"/>
      <w:lvlText w:val="•"/>
      <w:lvlJc w:val="left"/>
      <w:pPr>
        <w:ind w:left="848" w:hanging="212"/>
      </w:pPr>
      <w:rPr>
        <w:rFonts w:hint="default"/>
        <w:lang w:val="de-CH" w:eastAsia="de-CH" w:bidi="de-CH"/>
      </w:rPr>
    </w:lvl>
    <w:lvl w:ilvl="5" w:tplc="C47EBAF6">
      <w:numFmt w:val="bullet"/>
      <w:lvlText w:val="•"/>
      <w:lvlJc w:val="left"/>
      <w:pPr>
        <w:ind w:left="921" w:hanging="212"/>
      </w:pPr>
      <w:rPr>
        <w:rFonts w:hint="default"/>
        <w:lang w:val="de-CH" w:eastAsia="de-CH" w:bidi="de-CH"/>
      </w:rPr>
    </w:lvl>
    <w:lvl w:ilvl="6" w:tplc="0632FFC2">
      <w:numFmt w:val="bullet"/>
      <w:lvlText w:val="•"/>
      <w:lvlJc w:val="left"/>
      <w:pPr>
        <w:ind w:left="993" w:hanging="212"/>
      </w:pPr>
      <w:rPr>
        <w:rFonts w:hint="default"/>
        <w:lang w:val="de-CH" w:eastAsia="de-CH" w:bidi="de-CH"/>
      </w:rPr>
    </w:lvl>
    <w:lvl w:ilvl="7" w:tplc="57142B72">
      <w:numFmt w:val="bullet"/>
      <w:lvlText w:val="•"/>
      <w:lvlJc w:val="left"/>
      <w:pPr>
        <w:ind w:left="1065" w:hanging="212"/>
      </w:pPr>
      <w:rPr>
        <w:rFonts w:hint="default"/>
        <w:lang w:val="de-CH" w:eastAsia="de-CH" w:bidi="de-CH"/>
      </w:rPr>
    </w:lvl>
    <w:lvl w:ilvl="8" w:tplc="20DAB9D6">
      <w:numFmt w:val="bullet"/>
      <w:lvlText w:val="•"/>
      <w:lvlJc w:val="left"/>
      <w:pPr>
        <w:ind w:left="1137" w:hanging="212"/>
      </w:pPr>
      <w:rPr>
        <w:rFonts w:hint="default"/>
        <w:lang w:val="de-CH" w:eastAsia="de-CH" w:bidi="de-CH"/>
      </w:rPr>
    </w:lvl>
  </w:abstractNum>
  <w:abstractNum w:abstractNumId="25" w15:restartNumberingAfterBreak="0">
    <w:nsid w:val="13E30DAA"/>
    <w:multiLevelType w:val="hybridMultilevel"/>
    <w:tmpl w:val="EEDAE0EA"/>
    <w:lvl w:ilvl="0" w:tplc="1B2CE774">
      <w:numFmt w:val="bullet"/>
      <w:lvlText w:val="◻"/>
      <w:lvlJc w:val="left"/>
      <w:pPr>
        <w:ind w:left="41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4148988">
      <w:numFmt w:val="bullet"/>
      <w:lvlText w:val="•"/>
      <w:lvlJc w:val="left"/>
      <w:pPr>
        <w:ind w:left="492" w:hanging="212"/>
      </w:pPr>
      <w:rPr>
        <w:rFonts w:hint="default"/>
        <w:lang w:val="de-CH" w:eastAsia="de-CH" w:bidi="de-CH"/>
      </w:rPr>
    </w:lvl>
    <w:lvl w:ilvl="2" w:tplc="8796F1BC">
      <w:numFmt w:val="bullet"/>
      <w:lvlText w:val="•"/>
      <w:lvlJc w:val="left"/>
      <w:pPr>
        <w:ind w:left="565" w:hanging="212"/>
      </w:pPr>
      <w:rPr>
        <w:rFonts w:hint="default"/>
        <w:lang w:val="de-CH" w:eastAsia="de-CH" w:bidi="de-CH"/>
      </w:rPr>
    </w:lvl>
    <w:lvl w:ilvl="3" w:tplc="5964ED86">
      <w:numFmt w:val="bullet"/>
      <w:lvlText w:val="•"/>
      <w:lvlJc w:val="left"/>
      <w:pPr>
        <w:ind w:left="637" w:hanging="212"/>
      </w:pPr>
      <w:rPr>
        <w:rFonts w:hint="default"/>
        <w:lang w:val="de-CH" w:eastAsia="de-CH" w:bidi="de-CH"/>
      </w:rPr>
    </w:lvl>
    <w:lvl w:ilvl="4" w:tplc="DF7E8FB6">
      <w:numFmt w:val="bullet"/>
      <w:lvlText w:val="•"/>
      <w:lvlJc w:val="left"/>
      <w:pPr>
        <w:ind w:left="710" w:hanging="212"/>
      </w:pPr>
      <w:rPr>
        <w:rFonts w:hint="default"/>
        <w:lang w:val="de-CH" w:eastAsia="de-CH" w:bidi="de-CH"/>
      </w:rPr>
    </w:lvl>
    <w:lvl w:ilvl="5" w:tplc="E050F794">
      <w:numFmt w:val="bullet"/>
      <w:lvlText w:val="•"/>
      <w:lvlJc w:val="left"/>
      <w:pPr>
        <w:ind w:left="783" w:hanging="212"/>
      </w:pPr>
      <w:rPr>
        <w:rFonts w:hint="default"/>
        <w:lang w:val="de-CH" w:eastAsia="de-CH" w:bidi="de-CH"/>
      </w:rPr>
    </w:lvl>
    <w:lvl w:ilvl="6" w:tplc="AC76A10E">
      <w:numFmt w:val="bullet"/>
      <w:lvlText w:val="•"/>
      <w:lvlJc w:val="left"/>
      <w:pPr>
        <w:ind w:left="855" w:hanging="212"/>
      </w:pPr>
      <w:rPr>
        <w:rFonts w:hint="default"/>
        <w:lang w:val="de-CH" w:eastAsia="de-CH" w:bidi="de-CH"/>
      </w:rPr>
    </w:lvl>
    <w:lvl w:ilvl="7" w:tplc="045E0DB0">
      <w:numFmt w:val="bullet"/>
      <w:lvlText w:val="•"/>
      <w:lvlJc w:val="left"/>
      <w:pPr>
        <w:ind w:left="928" w:hanging="212"/>
      </w:pPr>
      <w:rPr>
        <w:rFonts w:hint="default"/>
        <w:lang w:val="de-CH" w:eastAsia="de-CH" w:bidi="de-CH"/>
      </w:rPr>
    </w:lvl>
    <w:lvl w:ilvl="8" w:tplc="9148EB2C">
      <w:numFmt w:val="bullet"/>
      <w:lvlText w:val="•"/>
      <w:lvlJc w:val="left"/>
      <w:pPr>
        <w:ind w:left="1000" w:hanging="212"/>
      </w:pPr>
      <w:rPr>
        <w:rFonts w:hint="default"/>
        <w:lang w:val="de-CH" w:eastAsia="de-CH" w:bidi="de-CH"/>
      </w:rPr>
    </w:lvl>
  </w:abstractNum>
  <w:abstractNum w:abstractNumId="26" w15:restartNumberingAfterBreak="0">
    <w:nsid w:val="14C9130C"/>
    <w:multiLevelType w:val="hybridMultilevel"/>
    <w:tmpl w:val="B0E25F9E"/>
    <w:lvl w:ilvl="0" w:tplc="AF68D026">
      <w:numFmt w:val="bullet"/>
      <w:lvlText w:val="◻"/>
      <w:lvlJc w:val="left"/>
      <w:pPr>
        <w:ind w:left="395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0D83A7E">
      <w:numFmt w:val="bullet"/>
      <w:lvlText w:val="•"/>
      <w:lvlJc w:val="left"/>
      <w:pPr>
        <w:ind w:left="473" w:hanging="212"/>
      </w:pPr>
      <w:rPr>
        <w:rFonts w:hint="default"/>
        <w:lang w:val="de-CH" w:eastAsia="de-CH" w:bidi="de-CH"/>
      </w:rPr>
    </w:lvl>
    <w:lvl w:ilvl="2" w:tplc="6772FDD0">
      <w:numFmt w:val="bullet"/>
      <w:lvlText w:val="•"/>
      <w:lvlJc w:val="left"/>
      <w:pPr>
        <w:ind w:left="546" w:hanging="212"/>
      </w:pPr>
      <w:rPr>
        <w:rFonts w:hint="default"/>
        <w:lang w:val="de-CH" w:eastAsia="de-CH" w:bidi="de-CH"/>
      </w:rPr>
    </w:lvl>
    <w:lvl w:ilvl="3" w:tplc="B91E4F40">
      <w:numFmt w:val="bullet"/>
      <w:lvlText w:val="•"/>
      <w:lvlJc w:val="left"/>
      <w:pPr>
        <w:ind w:left="620" w:hanging="212"/>
      </w:pPr>
      <w:rPr>
        <w:rFonts w:hint="default"/>
        <w:lang w:val="de-CH" w:eastAsia="de-CH" w:bidi="de-CH"/>
      </w:rPr>
    </w:lvl>
    <w:lvl w:ilvl="4" w:tplc="CA46794E">
      <w:numFmt w:val="bullet"/>
      <w:lvlText w:val="•"/>
      <w:lvlJc w:val="left"/>
      <w:pPr>
        <w:ind w:left="693" w:hanging="212"/>
      </w:pPr>
      <w:rPr>
        <w:rFonts w:hint="default"/>
        <w:lang w:val="de-CH" w:eastAsia="de-CH" w:bidi="de-CH"/>
      </w:rPr>
    </w:lvl>
    <w:lvl w:ilvl="5" w:tplc="1E9EE95C">
      <w:numFmt w:val="bullet"/>
      <w:lvlText w:val="•"/>
      <w:lvlJc w:val="left"/>
      <w:pPr>
        <w:ind w:left="767" w:hanging="212"/>
      </w:pPr>
      <w:rPr>
        <w:rFonts w:hint="default"/>
        <w:lang w:val="de-CH" w:eastAsia="de-CH" w:bidi="de-CH"/>
      </w:rPr>
    </w:lvl>
    <w:lvl w:ilvl="6" w:tplc="25F811CA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D03E9234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  <w:lvl w:ilvl="8" w:tplc="698E0C58">
      <w:numFmt w:val="bullet"/>
      <w:lvlText w:val="•"/>
      <w:lvlJc w:val="left"/>
      <w:pPr>
        <w:ind w:left="987" w:hanging="212"/>
      </w:pPr>
      <w:rPr>
        <w:rFonts w:hint="default"/>
        <w:lang w:val="de-CH" w:eastAsia="de-CH" w:bidi="de-CH"/>
      </w:rPr>
    </w:lvl>
  </w:abstractNum>
  <w:abstractNum w:abstractNumId="27" w15:restartNumberingAfterBreak="0">
    <w:nsid w:val="15BC7E2F"/>
    <w:multiLevelType w:val="hybridMultilevel"/>
    <w:tmpl w:val="3216FAF6"/>
    <w:lvl w:ilvl="0" w:tplc="31B08784">
      <w:numFmt w:val="bullet"/>
      <w:lvlText w:val="◻"/>
      <w:lvlJc w:val="left"/>
      <w:pPr>
        <w:ind w:left="49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5E044486">
      <w:numFmt w:val="bullet"/>
      <w:lvlText w:val="•"/>
      <w:lvlJc w:val="left"/>
      <w:pPr>
        <w:ind w:left="523" w:hanging="200"/>
      </w:pPr>
      <w:rPr>
        <w:rFonts w:hint="default"/>
        <w:lang w:val="de-CH" w:eastAsia="de-CH" w:bidi="de-CH"/>
      </w:rPr>
    </w:lvl>
    <w:lvl w:ilvl="2" w:tplc="5F9EA5B2">
      <w:numFmt w:val="bullet"/>
      <w:lvlText w:val="•"/>
      <w:lvlJc w:val="left"/>
      <w:pPr>
        <w:ind w:left="547" w:hanging="200"/>
      </w:pPr>
      <w:rPr>
        <w:rFonts w:hint="default"/>
        <w:lang w:val="de-CH" w:eastAsia="de-CH" w:bidi="de-CH"/>
      </w:rPr>
    </w:lvl>
    <w:lvl w:ilvl="3" w:tplc="154C8C38">
      <w:numFmt w:val="bullet"/>
      <w:lvlText w:val="•"/>
      <w:lvlJc w:val="left"/>
      <w:pPr>
        <w:ind w:left="570" w:hanging="200"/>
      </w:pPr>
      <w:rPr>
        <w:rFonts w:hint="default"/>
        <w:lang w:val="de-CH" w:eastAsia="de-CH" w:bidi="de-CH"/>
      </w:rPr>
    </w:lvl>
    <w:lvl w:ilvl="4" w:tplc="D6C270FC">
      <w:numFmt w:val="bullet"/>
      <w:lvlText w:val="•"/>
      <w:lvlJc w:val="left"/>
      <w:pPr>
        <w:ind w:left="594" w:hanging="200"/>
      </w:pPr>
      <w:rPr>
        <w:rFonts w:hint="default"/>
        <w:lang w:val="de-CH" w:eastAsia="de-CH" w:bidi="de-CH"/>
      </w:rPr>
    </w:lvl>
    <w:lvl w:ilvl="5" w:tplc="F83008DE">
      <w:numFmt w:val="bullet"/>
      <w:lvlText w:val="•"/>
      <w:lvlJc w:val="left"/>
      <w:pPr>
        <w:ind w:left="618" w:hanging="200"/>
      </w:pPr>
      <w:rPr>
        <w:rFonts w:hint="default"/>
        <w:lang w:val="de-CH" w:eastAsia="de-CH" w:bidi="de-CH"/>
      </w:rPr>
    </w:lvl>
    <w:lvl w:ilvl="6" w:tplc="9036F77A">
      <w:numFmt w:val="bullet"/>
      <w:lvlText w:val="•"/>
      <w:lvlJc w:val="left"/>
      <w:pPr>
        <w:ind w:left="641" w:hanging="200"/>
      </w:pPr>
      <w:rPr>
        <w:rFonts w:hint="default"/>
        <w:lang w:val="de-CH" w:eastAsia="de-CH" w:bidi="de-CH"/>
      </w:rPr>
    </w:lvl>
    <w:lvl w:ilvl="7" w:tplc="88328FC2">
      <w:numFmt w:val="bullet"/>
      <w:lvlText w:val="•"/>
      <w:lvlJc w:val="left"/>
      <w:pPr>
        <w:ind w:left="665" w:hanging="200"/>
      </w:pPr>
      <w:rPr>
        <w:rFonts w:hint="default"/>
        <w:lang w:val="de-CH" w:eastAsia="de-CH" w:bidi="de-CH"/>
      </w:rPr>
    </w:lvl>
    <w:lvl w:ilvl="8" w:tplc="B2D04868">
      <w:numFmt w:val="bullet"/>
      <w:lvlText w:val="•"/>
      <w:lvlJc w:val="left"/>
      <w:pPr>
        <w:ind w:left="688" w:hanging="200"/>
      </w:pPr>
      <w:rPr>
        <w:rFonts w:hint="default"/>
        <w:lang w:val="de-CH" w:eastAsia="de-CH" w:bidi="de-CH"/>
      </w:rPr>
    </w:lvl>
  </w:abstractNum>
  <w:abstractNum w:abstractNumId="28" w15:restartNumberingAfterBreak="0">
    <w:nsid w:val="162130CA"/>
    <w:multiLevelType w:val="hybridMultilevel"/>
    <w:tmpl w:val="DF0A1472"/>
    <w:lvl w:ilvl="0" w:tplc="C58410A6">
      <w:numFmt w:val="bullet"/>
      <w:lvlText w:val="◻"/>
      <w:lvlJc w:val="left"/>
      <w:pPr>
        <w:ind w:left="44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28FEDC26">
      <w:numFmt w:val="bullet"/>
      <w:lvlText w:val="•"/>
      <w:lvlJc w:val="left"/>
      <w:pPr>
        <w:ind w:left="499" w:hanging="212"/>
      </w:pPr>
      <w:rPr>
        <w:rFonts w:hint="default"/>
        <w:lang w:val="de-CH" w:eastAsia="de-CH" w:bidi="de-CH"/>
      </w:rPr>
    </w:lvl>
    <w:lvl w:ilvl="2" w:tplc="5218BCD4">
      <w:numFmt w:val="bullet"/>
      <w:lvlText w:val="•"/>
      <w:lvlJc w:val="left"/>
      <w:pPr>
        <w:ind w:left="558" w:hanging="212"/>
      </w:pPr>
      <w:rPr>
        <w:rFonts w:hint="default"/>
        <w:lang w:val="de-CH" w:eastAsia="de-CH" w:bidi="de-CH"/>
      </w:rPr>
    </w:lvl>
    <w:lvl w:ilvl="3" w:tplc="A90E2AE2">
      <w:numFmt w:val="bullet"/>
      <w:lvlText w:val="•"/>
      <w:lvlJc w:val="left"/>
      <w:pPr>
        <w:ind w:left="617" w:hanging="212"/>
      </w:pPr>
      <w:rPr>
        <w:rFonts w:hint="default"/>
        <w:lang w:val="de-CH" w:eastAsia="de-CH" w:bidi="de-CH"/>
      </w:rPr>
    </w:lvl>
    <w:lvl w:ilvl="4" w:tplc="8F008BEE">
      <w:numFmt w:val="bullet"/>
      <w:lvlText w:val="•"/>
      <w:lvlJc w:val="left"/>
      <w:pPr>
        <w:ind w:left="676" w:hanging="212"/>
      </w:pPr>
      <w:rPr>
        <w:rFonts w:hint="default"/>
        <w:lang w:val="de-CH" w:eastAsia="de-CH" w:bidi="de-CH"/>
      </w:rPr>
    </w:lvl>
    <w:lvl w:ilvl="5" w:tplc="AE7AEDB6">
      <w:numFmt w:val="bullet"/>
      <w:lvlText w:val="•"/>
      <w:lvlJc w:val="left"/>
      <w:pPr>
        <w:ind w:left="736" w:hanging="212"/>
      </w:pPr>
      <w:rPr>
        <w:rFonts w:hint="default"/>
        <w:lang w:val="de-CH" w:eastAsia="de-CH" w:bidi="de-CH"/>
      </w:rPr>
    </w:lvl>
    <w:lvl w:ilvl="6" w:tplc="022E1CC6">
      <w:numFmt w:val="bullet"/>
      <w:lvlText w:val="•"/>
      <w:lvlJc w:val="left"/>
      <w:pPr>
        <w:ind w:left="795" w:hanging="212"/>
      </w:pPr>
      <w:rPr>
        <w:rFonts w:hint="default"/>
        <w:lang w:val="de-CH" w:eastAsia="de-CH" w:bidi="de-CH"/>
      </w:rPr>
    </w:lvl>
    <w:lvl w:ilvl="7" w:tplc="40E4B9EC">
      <w:numFmt w:val="bullet"/>
      <w:lvlText w:val="•"/>
      <w:lvlJc w:val="left"/>
      <w:pPr>
        <w:ind w:left="854" w:hanging="212"/>
      </w:pPr>
      <w:rPr>
        <w:rFonts w:hint="default"/>
        <w:lang w:val="de-CH" w:eastAsia="de-CH" w:bidi="de-CH"/>
      </w:rPr>
    </w:lvl>
    <w:lvl w:ilvl="8" w:tplc="3B383ACA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</w:abstractNum>
  <w:abstractNum w:abstractNumId="29" w15:restartNumberingAfterBreak="0">
    <w:nsid w:val="17164F99"/>
    <w:multiLevelType w:val="hybridMultilevel"/>
    <w:tmpl w:val="EC1C8684"/>
    <w:lvl w:ilvl="0" w:tplc="D59EBA68">
      <w:numFmt w:val="bullet"/>
      <w:lvlText w:val="◻"/>
      <w:lvlJc w:val="left"/>
      <w:pPr>
        <w:ind w:left="32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A76862E">
      <w:numFmt w:val="bullet"/>
      <w:lvlText w:val="•"/>
      <w:lvlJc w:val="left"/>
      <w:pPr>
        <w:ind w:left="830" w:hanging="200"/>
      </w:pPr>
      <w:rPr>
        <w:rFonts w:hint="default"/>
        <w:lang w:val="de-CH" w:eastAsia="de-CH" w:bidi="de-CH"/>
      </w:rPr>
    </w:lvl>
    <w:lvl w:ilvl="2" w:tplc="06CC0E68">
      <w:numFmt w:val="bullet"/>
      <w:lvlText w:val="•"/>
      <w:lvlJc w:val="left"/>
      <w:pPr>
        <w:ind w:left="1340" w:hanging="200"/>
      </w:pPr>
      <w:rPr>
        <w:rFonts w:hint="default"/>
        <w:lang w:val="de-CH" w:eastAsia="de-CH" w:bidi="de-CH"/>
      </w:rPr>
    </w:lvl>
    <w:lvl w:ilvl="3" w:tplc="F6B8A292">
      <w:numFmt w:val="bullet"/>
      <w:lvlText w:val="•"/>
      <w:lvlJc w:val="left"/>
      <w:pPr>
        <w:ind w:left="1850" w:hanging="200"/>
      </w:pPr>
      <w:rPr>
        <w:rFonts w:hint="default"/>
        <w:lang w:val="de-CH" w:eastAsia="de-CH" w:bidi="de-CH"/>
      </w:rPr>
    </w:lvl>
    <w:lvl w:ilvl="4" w:tplc="6C0EF0B6">
      <w:numFmt w:val="bullet"/>
      <w:lvlText w:val="•"/>
      <w:lvlJc w:val="left"/>
      <w:pPr>
        <w:ind w:left="2360" w:hanging="200"/>
      </w:pPr>
      <w:rPr>
        <w:rFonts w:hint="default"/>
        <w:lang w:val="de-CH" w:eastAsia="de-CH" w:bidi="de-CH"/>
      </w:rPr>
    </w:lvl>
    <w:lvl w:ilvl="5" w:tplc="3210E5F6">
      <w:numFmt w:val="bullet"/>
      <w:lvlText w:val="•"/>
      <w:lvlJc w:val="left"/>
      <w:pPr>
        <w:ind w:left="2871" w:hanging="200"/>
      </w:pPr>
      <w:rPr>
        <w:rFonts w:hint="default"/>
        <w:lang w:val="de-CH" w:eastAsia="de-CH" w:bidi="de-CH"/>
      </w:rPr>
    </w:lvl>
    <w:lvl w:ilvl="6" w:tplc="AF2228D8">
      <w:numFmt w:val="bullet"/>
      <w:lvlText w:val="•"/>
      <w:lvlJc w:val="left"/>
      <w:pPr>
        <w:ind w:left="3381" w:hanging="200"/>
      </w:pPr>
      <w:rPr>
        <w:rFonts w:hint="default"/>
        <w:lang w:val="de-CH" w:eastAsia="de-CH" w:bidi="de-CH"/>
      </w:rPr>
    </w:lvl>
    <w:lvl w:ilvl="7" w:tplc="38CAED02">
      <w:numFmt w:val="bullet"/>
      <w:lvlText w:val="•"/>
      <w:lvlJc w:val="left"/>
      <w:pPr>
        <w:ind w:left="3891" w:hanging="200"/>
      </w:pPr>
      <w:rPr>
        <w:rFonts w:hint="default"/>
        <w:lang w:val="de-CH" w:eastAsia="de-CH" w:bidi="de-CH"/>
      </w:rPr>
    </w:lvl>
    <w:lvl w:ilvl="8" w:tplc="2B2CAB56">
      <w:numFmt w:val="bullet"/>
      <w:lvlText w:val="•"/>
      <w:lvlJc w:val="left"/>
      <w:pPr>
        <w:ind w:left="4401" w:hanging="200"/>
      </w:pPr>
      <w:rPr>
        <w:rFonts w:hint="default"/>
        <w:lang w:val="de-CH" w:eastAsia="de-CH" w:bidi="de-CH"/>
      </w:rPr>
    </w:lvl>
  </w:abstractNum>
  <w:abstractNum w:abstractNumId="30" w15:restartNumberingAfterBreak="0">
    <w:nsid w:val="17A42A29"/>
    <w:multiLevelType w:val="hybridMultilevel"/>
    <w:tmpl w:val="5DA01666"/>
    <w:lvl w:ilvl="0" w:tplc="8A880BA0">
      <w:numFmt w:val="bullet"/>
      <w:lvlText w:val="◻"/>
      <w:lvlJc w:val="left"/>
      <w:pPr>
        <w:ind w:left="32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5E240D90">
      <w:numFmt w:val="bullet"/>
      <w:lvlText w:val="•"/>
      <w:lvlJc w:val="left"/>
      <w:pPr>
        <w:ind w:left="345" w:hanging="200"/>
      </w:pPr>
      <w:rPr>
        <w:rFonts w:hint="default"/>
        <w:lang w:val="de-CH" w:eastAsia="de-CH" w:bidi="de-CH"/>
      </w:rPr>
    </w:lvl>
    <w:lvl w:ilvl="2" w:tplc="C038BF3A">
      <w:numFmt w:val="bullet"/>
      <w:lvlText w:val="•"/>
      <w:lvlJc w:val="left"/>
      <w:pPr>
        <w:ind w:left="371" w:hanging="200"/>
      </w:pPr>
      <w:rPr>
        <w:rFonts w:hint="default"/>
        <w:lang w:val="de-CH" w:eastAsia="de-CH" w:bidi="de-CH"/>
      </w:rPr>
    </w:lvl>
    <w:lvl w:ilvl="3" w:tplc="A43E6AB4">
      <w:numFmt w:val="bullet"/>
      <w:lvlText w:val="•"/>
      <w:lvlJc w:val="left"/>
      <w:pPr>
        <w:ind w:left="397" w:hanging="200"/>
      </w:pPr>
      <w:rPr>
        <w:rFonts w:hint="default"/>
        <w:lang w:val="de-CH" w:eastAsia="de-CH" w:bidi="de-CH"/>
      </w:rPr>
    </w:lvl>
    <w:lvl w:ilvl="4" w:tplc="E5626792">
      <w:numFmt w:val="bullet"/>
      <w:lvlText w:val="•"/>
      <w:lvlJc w:val="left"/>
      <w:pPr>
        <w:ind w:left="423" w:hanging="200"/>
      </w:pPr>
      <w:rPr>
        <w:rFonts w:hint="default"/>
        <w:lang w:val="de-CH" w:eastAsia="de-CH" w:bidi="de-CH"/>
      </w:rPr>
    </w:lvl>
    <w:lvl w:ilvl="5" w:tplc="A72CE2BC">
      <w:numFmt w:val="bullet"/>
      <w:lvlText w:val="•"/>
      <w:lvlJc w:val="left"/>
      <w:pPr>
        <w:ind w:left="449" w:hanging="200"/>
      </w:pPr>
      <w:rPr>
        <w:rFonts w:hint="default"/>
        <w:lang w:val="de-CH" w:eastAsia="de-CH" w:bidi="de-CH"/>
      </w:rPr>
    </w:lvl>
    <w:lvl w:ilvl="6" w:tplc="F0E0693E">
      <w:numFmt w:val="bullet"/>
      <w:lvlText w:val="•"/>
      <w:lvlJc w:val="left"/>
      <w:pPr>
        <w:ind w:left="474" w:hanging="200"/>
      </w:pPr>
      <w:rPr>
        <w:rFonts w:hint="default"/>
        <w:lang w:val="de-CH" w:eastAsia="de-CH" w:bidi="de-CH"/>
      </w:rPr>
    </w:lvl>
    <w:lvl w:ilvl="7" w:tplc="C75A7D30">
      <w:numFmt w:val="bullet"/>
      <w:lvlText w:val="•"/>
      <w:lvlJc w:val="left"/>
      <w:pPr>
        <w:ind w:left="500" w:hanging="200"/>
      </w:pPr>
      <w:rPr>
        <w:rFonts w:hint="default"/>
        <w:lang w:val="de-CH" w:eastAsia="de-CH" w:bidi="de-CH"/>
      </w:rPr>
    </w:lvl>
    <w:lvl w:ilvl="8" w:tplc="13B0C1E6">
      <w:numFmt w:val="bullet"/>
      <w:lvlText w:val="•"/>
      <w:lvlJc w:val="left"/>
      <w:pPr>
        <w:ind w:left="526" w:hanging="200"/>
      </w:pPr>
      <w:rPr>
        <w:rFonts w:hint="default"/>
        <w:lang w:val="de-CH" w:eastAsia="de-CH" w:bidi="de-CH"/>
      </w:rPr>
    </w:lvl>
  </w:abstractNum>
  <w:abstractNum w:abstractNumId="31" w15:restartNumberingAfterBreak="0">
    <w:nsid w:val="17B23480"/>
    <w:multiLevelType w:val="hybridMultilevel"/>
    <w:tmpl w:val="B85C4F10"/>
    <w:lvl w:ilvl="0" w:tplc="8F8EB9E6">
      <w:numFmt w:val="bullet"/>
      <w:lvlText w:val="◻"/>
      <w:lvlJc w:val="left"/>
      <w:pPr>
        <w:ind w:left="44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2BF831F2">
      <w:numFmt w:val="bullet"/>
      <w:lvlText w:val="•"/>
      <w:lvlJc w:val="left"/>
      <w:pPr>
        <w:ind w:left="499" w:hanging="212"/>
      </w:pPr>
      <w:rPr>
        <w:rFonts w:hint="default"/>
        <w:lang w:val="de-CH" w:eastAsia="de-CH" w:bidi="de-CH"/>
      </w:rPr>
    </w:lvl>
    <w:lvl w:ilvl="2" w:tplc="6256E7B6">
      <w:numFmt w:val="bullet"/>
      <w:lvlText w:val="•"/>
      <w:lvlJc w:val="left"/>
      <w:pPr>
        <w:ind w:left="558" w:hanging="212"/>
      </w:pPr>
      <w:rPr>
        <w:rFonts w:hint="default"/>
        <w:lang w:val="de-CH" w:eastAsia="de-CH" w:bidi="de-CH"/>
      </w:rPr>
    </w:lvl>
    <w:lvl w:ilvl="3" w:tplc="B44080A0">
      <w:numFmt w:val="bullet"/>
      <w:lvlText w:val="•"/>
      <w:lvlJc w:val="left"/>
      <w:pPr>
        <w:ind w:left="617" w:hanging="212"/>
      </w:pPr>
      <w:rPr>
        <w:rFonts w:hint="default"/>
        <w:lang w:val="de-CH" w:eastAsia="de-CH" w:bidi="de-CH"/>
      </w:rPr>
    </w:lvl>
    <w:lvl w:ilvl="4" w:tplc="E16A6222">
      <w:numFmt w:val="bullet"/>
      <w:lvlText w:val="•"/>
      <w:lvlJc w:val="left"/>
      <w:pPr>
        <w:ind w:left="676" w:hanging="212"/>
      </w:pPr>
      <w:rPr>
        <w:rFonts w:hint="default"/>
        <w:lang w:val="de-CH" w:eastAsia="de-CH" w:bidi="de-CH"/>
      </w:rPr>
    </w:lvl>
    <w:lvl w:ilvl="5" w:tplc="454A9B1E">
      <w:numFmt w:val="bullet"/>
      <w:lvlText w:val="•"/>
      <w:lvlJc w:val="left"/>
      <w:pPr>
        <w:ind w:left="736" w:hanging="212"/>
      </w:pPr>
      <w:rPr>
        <w:rFonts w:hint="default"/>
        <w:lang w:val="de-CH" w:eastAsia="de-CH" w:bidi="de-CH"/>
      </w:rPr>
    </w:lvl>
    <w:lvl w:ilvl="6" w:tplc="75F0FBDE">
      <w:numFmt w:val="bullet"/>
      <w:lvlText w:val="•"/>
      <w:lvlJc w:val="left"/>
      <w:pPr>
        <w:ind w:left="795" w:hanging="212"/>
      </w:pPr>
      <w:rPr>
        <w:rFonts w:hint="default"/>
        <w:lang w:val="de-CH" w:eastAsia="de-CH" w:bidi="de-CH"/>
      </w:rPr>
    </w:lvl>
    <w:lvl w:ilvl="7" w:tplc="3F7E3352">
      <w:numFmt w:val="bullet"/>
      <w:lvlText w:val="•"/>
      <w:lvlJc w:val="left"/>
      <w:pPr>
        <w:ind w:left="854" w:hanging="212"/>
      </w:pPr>
      <w:rPr>
        <w:rFonts w:hint="default"/>
        <w:lang w:val="de-CH" w:eastAsia="de-CH" w:bidi="de-CH"/>
      </w:rPr>
    </w:lvl>
    <w:lvl w:ilvl="8" w:tplc="4F167BDE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</w:abstractNum>
  <w:abstractNum w:abstractNumId="32" w15:restartNumberingAfterBreak="0">
    <w:nsid w:val="192D10C9"/>
    <w:multiLevelType w:val="hybridMultilevel"/>
    <w:tmpl w:val="40A43D76"/>
    <w:lvl w:ilvl="0" w:tplc="4B9E7546">
      <w:numFmt w:val="bullet"/>
      <w:lvlText w:val="◻"/>
      <w:lvlJc w:val="left"/>
      <w:pPr>
        <w:ind w:left="395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8020410">
      <w:numFmt w:val="bullet"/>
      <w:lvlText w:val="•"/>
      <w:lvlJc w:val="left"/>
      <w:pPr>
        <w:ind w:left="473" w:hanging="212"/>
      </w:pPr>
      <w:rPr>
        <w:rFonts w:hint="default"/>
        <w:lang w:val="de-CH" w:eastAsia="de-CH" w:bidi="de-CH"/>
      </w:rPr>
    </w:lvl>
    <w:lvl w:ilvl="2" w:tplc="5C046F02">
      <w:numFmt w:val="bullet"/>
      <w:lvlText w:val="•"/>
      <w:lvlJc w:val="left"/>
      <w:pPr>
        <w:ind w:left="546" w:hanging="212"/>
      </w:pPr>
      <w:rPr>
        <w:rFonts w:hint="default"/>
        <w:lang w:val="de-CH" w:eastAsia="de-CH" w:bidi="de-CH"/>
      </w:rPr>
    </w:lvl>
    <w:lvl w:ilvl="3" w:tplc="41FE25AE">
      <w:numFmt w:val="bullet"/>
      <w:lvlText w:val="•"/>
      <w:lvlJc w:val="left"/>
      <w:pPr>
        <w:ind w:left="620" w:hanging="212"/>
      </w:pPr>
      <w:rPr>
        <w:rFonts w:hint="default"/>
        <w:lang w:val="de-CH" w:eastAsia="de-CH" w:bidi="de-CH"/>
      </w:rPr>
    </w:lvl>
    <w:lvl w:ilvl="4" w:tplc="046E3CF2">
      <w:numFmt w:val="bullet"/>
      <w:lvlText w:val="•"/>
      <w:lvlJc w:val="left"/>
      <w:pPr>
        <w:ind w:left="693" w:hanging="212"/>
      </w:pPr>
      <w:rPr>
        <w:rFonts w:hint="default"/>
        <w:lang w:val="de-CH" w:eastAsia="de-CH" w:bidi="de-CH"/>
      </w:rPr>
    </w:lvl>
    <w:lvl w:ilvl="5" w:tplc="728CD802">
      <w:numFmt w:val="bullet"/>
      <w:lvlText w:val="•"/>
      <w:lvlJc w:val="left"/>
      <w:pPr>
        <w:ind w:left="767" w:hanging="212"/>
      </w:pPr>
      <w:rPr>
        <w:rFonts w:hint="default"/>
        <w:lang w:val="de-CH" w:eastAsia="de-CH" w:bidi="de-CH"/>
      </w:rPr>
    </w:lvl>
    <w:lvl w:ilvl="6" w:tplc="4056AF66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683EAF42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  <w:lvl w:ilvl="8" w:tplc="E1C01ADA">
      <w:numFmt w:val="bullet"/>
      <w:lvlText w:val="•"/>
      <w:lvlJc w:val="left"/>
      <w:pPr>
        <w:ind w:left="987" w:hanging="212"/>
      </w:pPr>
      <w:rPr>
        <w:rFonts w:hint="default"/>
        <w:lang w:val="de-CH" w:eastAsia="de-CH" w:bidi="de-CH"/>
      </w:rPr>
    </w:lvl>
  </w:abstractNum>
  <w:abstractNum w:abstractNumId="33" w15:restartNumberingAfterBreak="0">
    <w:nsid w:val="1A707C31"/>
    <w:multiLevelType w:val="hybridMultilevel"/>
    <w:tmpl w:val="666461CC"/>
    <w:lvl w:ilvl="0" w:tplc="2D822F2E">
      <w:numFmt w:val="bullet"/>
      <w:lvlText w:val="◻"/>
      <w:lvlJc w:val="left"/>
      <w:pPr>
        <w:ind w:left="42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3F1214E2">
      <w:numFmt w:val="bullet"/>
      <w:lvlText w:val="•"/>
      <w:lvlJc w:val="left"/>
      <w:pPr>
        <w:ind w:left="463" w:hanging="200"/>
      </w:pPr>
      <w:rPr>
        <w:rFonts w:hint="default"/>
        <w:lang w:val="de-CH" w:eastAsia="de-CH" w:bidi="de-CH"/>
      </w:rPr>
    </w:lvl>
    <w:lvl w:ilvl="2" w:tplc="612434AC">
      <w:numFmt w:val="bullet"/>
      <w:lvlText w:val="•"/>
      <w:lvlJc w:val="left"/>
      <w:pPr>
        <w:ind w:left="507" w:hanging="200"/>
      </w:pPr>
      <w:rPr>
        <w:rFonts w:hint="default"/>
        <w:lang w:val="de-CH" w:eastAsia="de-CH" w:bidi="de-CH"/>
      </w:rPr>
    </w:lvl>
    <w:lvl w:ilvl="3" w:tplc="100A97E6">
      <w:numFmt w:val="bullet"/>
      <w:lvlText w:val="•"/>
      <w:lvlJc w:val="left"/>
      <w:pPr>
        <w:ind w:left="551" w:hanging="200"/>
      </w:pPr>
      <w:rPr>
        <w:rFonts w:hint="default"/>
        <w:lang w:val="de-CH" w:eastAsia="de-CH" w:bidi="de-CH"/>
      </w:rPr>
    </w:lvl>
    <w:lvl w:ilvl="4" w:tplc="CC709948">
      <w:numFmt w:val="bullet"/>
      <w:lvlText w:val="•"/>
      <w:lvlJc w:val="left"/>
      <w:pPr>
        <w:ind w:left="595" w:hanging="200"/>
      </w:pPr>
      <w:rPr>
        <w:rFonts w:hint="default"/>
        <w:lang w:val="de-CH" w:eastAsia="de-CH" w:bidi="de-CH"/>
      </w:rPr>
    </w:lvl>
    <w:lvl w:ilvl="5" w:tplc="EE025ABA">
      <w:numFmt w:val="bullet"/>
      <w:lvlText w:val="•"/>
      <w:lvlJc w:val="left"/>
      <w:pPr>
        <w:ind w:left="639" w:hanging="200"/>
      </w:pPr>
      <w:rPr>
        <w:rFonts w:hint="default"/>
        <w:lang w:val="de-CH" w:eastAsia="de-CH" w:bidi="de-CH"/>
      </w:rPr>
    </w:lvl>
    <w:lvl w:ilvl="6" w:tplc="12C2F724">
      <w:numFmt w:val="bullet"/>
      <w:lvlText w:val="•"/>
      <w:lvlJc w:val="left"/>
      <w:pPr>
        <w:ind w:left="682" w:hanging="200"/>
      </w:pPr>
      <w:rPr>
        <w:rFonts w:hint="default"/>
        <w:lang w:val="de-CH" w:eastAsia="de-CH" w:bidi="de-CH"/>
      </w:rPr>
    </w:lvl>
    <w:lvl w:ilvl="7" w:tplc="DC60D65C">
      <w:numFmt w:val="bullet"/>
      <w:lvlText w:val="•"/>
      <w:lvlJc w:val="left"/>
      <w:pPr>
        <w:ind w:left="726" w:hanging="200"/>
      </w:pPr>
      <w:rPr>
        <w:rFonts w:hint="default"/>
        <w:lang w:val="de-CH" w:eastAsia="de-CH" w:bidi="de-CH"/>
      </w:rPr>
    </w:lvl>
    <w:lvl w:ilvl="8" w:tplc="3918C81A">
      <w:numFmt w:val="bullet"/>
      <w:lvlText w:val="•"/>
      <w:lvlJc w:val="left"/>
      <w:pPr>
        <w:ind w:left="770" w:hanging="200"/>
      </w:pPr>
      <w:rPr>
        <w:rFonts w:hint="default"/>
        <w:lang w:val="de-CH" w:eastAsia="de-CH" w:bidi="de-CH"/>
      </w:rPr>
    </w:lvl>
  </w:abstractNum>
  <w:abstractNum w:abstractNumId="34" w15:restartNumberingAfterBreak="0">
    <w:nsid w:val="1BD311AF"/>
    <w:multiLevelType w:val="hybridMultilevel"/>
    <w:tmpl w:val="318AE1D0"/>
    <w:lvl w:ilvl="0" w:tplc="7E62FFC0">
      <w:numFmt w:val="bullet"/>
      <w:lvlText w:val="◻"/>
      <w:lvlJc w:val="left"/>
      <w:pPr>
        <w:ind w:left="39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2B12BD68">
      <w:numFmt w:val="bullet"/>
      <w:lvlText w:val="•"/>
      <w:lvlJc w:val="left"/>
      <w:pPr>
        <w:ind w:left="463" w:hanging="212"/>
      </w:pPr>
      <w:rPr>
        <w:rFonts w:hint="default"/>
        <w:lang w:val="de-CH" w:eastAsia="de-CH" w:bidi="de-CH"/>
      </w:rPr>
    </w:lvl>
    <w:lvl w:ilvl="2" w:tplc="DD988FC6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3" w:tplc="2722AFC8">
      <w:numFmt w:val="bullet"/>
      <w:lvlText w:val="•"/>
      <w:lvlJc w:val="left"/>
      <w:pPr>
        <w:ind w:left="589" w:hanging="212"/>
      </w:pPr>
      <w:rPr>
        <w:rFonts w:hint="default"/>
        <w:lang w:val="de-CH" w:eastAsia="de-CH" w:bidi="de-CH"/>
      </w:rPr>
    </w:lvl>
    <w:lvl w:ilvl="4" w:tplc="1A6E6AC4">
      <w:numFmt w:val="bullet"/>
      <w:lvlText w:val="•"/>
      <w:lvlJc w:val="left"/>
      <w:pPr>
        <w:ind w:left="652" w:hanging="212"/>
      </w:pPr>
      <w:rPr>
        <w:rFonts w:hint="default"/>
        <w:lang w:val="de-CH" w:eastAsia="de-CH" w:bidi="de-CH"/>
      </w:rPr>
    </w:lvl>
    <w:lvl w:ilvl="5" w:tplc="62224BF2">
      <w:numFmt w:val="bullet"/>
      <w:lvlText w:val="•"/>
      <w:lvlJc w:val="left"/>
      <w:pPr>
        <w:ind w:left="716" w:hanging="212"/>
      </w:pPr>
      <w:rPr>
        <w:rFonts w:hint="default"/>
        <w:lang w:val="de-CH" w:eastAsia="de-CH" w:bidi="de-CH"/>
      </w:rPr>
    </w:lvl>
    <w:lvl w:ilvl="6" w:tplc="E28E0AFE">
      <w:numFmt w:val="bullet"/>
      <w:lvlText w:val="•"/>
      <w:lvlJc w:val="left"/>
      <w:pPr>
        <w:ind w:left="779" w:hanging="212"/>
      </w:pPr>
      <w:rPr>
        <w:rFonts w:hint="default"/>
        <w:lang w:val="de-CH" w:eastAsia="de-CH" w:bidi="de-CH"/>
      </w:rPr>
    </w:lvl>
    <w:lvl w:ilvl="7" w:tplc="0736DED8">
      <w:numFmt w:val="bullet"/>
      <w:lvlText w:val="•"/>
      <w:lvlJc w:val="left"/>
      <w:pPr>
        <w:ind w:left="842" w:hanging="212"/>
      </w:pPr>
      <w:rPr>
        <w:rFonts w:hint="default"/>
        <w:lang w:val="de-CH" w:eastAsia="de-CH" w:bidi="de-CH"/>
      </w:rPr>
    </w:lvl>
    <w:lvl w:ilvl="8" w:tplc="851889C4">
      <w:numFmt w:val="bullet"/>
      <w:lvlText w:val="•"/>
      <w:lvlJc w:val="left"/>
      <w:pPr>
        <w:ind w:left="905" w:hanging="212"/>
      </w:pPr>
      <w:rPr>
        <w:rFonts w:hint="default"/>
        <w:lang w:val="de-CH" w:eastAsia="de-CH" w:bidi="de-CH"/>
      </w:rPr>
    </w:lvl>
  </w:abstractNum>
  <w:abstractNum w:abstractNumId="35" w15:restartNumberingAfterBreak="0">
    <w:nsid w:val="1BE14D85"/>
    <w:multiLevelType w:val="hybridMultilevel"/>
    <w:tmpl w:val="77C05DD0"/>
    <w:lvl w:ilvl="0" w:tplc="8B326556">
      <w:numFmt w:val="bullet"/>
      <w:lvlText w:val="◻"/>
      <w:lvlJc w:val="left"/>
      <w:pPr>
        <w:ind w:left="41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EDE29952">
      <w:numFmt w:val="bullet"/>
      <w:lvlText w:val="•"/>
      <w:lvlJc w:val="left"/>
      <w:pPr>
        <w:ind w:left="492" w:hanging="212"/>
      </w:pPr>
      <w:rPr>
        <w:rFonts w:hint="default"/>
        <w:lang w:val="de-CH" w:eastAsia="de-CH" w:bidi="de-CH"/>
      </w:rPr>
    </w:lvl>
    <w:lvl w:ilvl="2" w:tplc="4EA8E098">
      <w:numFmt w:val="bullet"/>
      <w:lvlText w:val="•"/>
      <w:lvlJc w:val="left"/>
      <w:pPr>
        <w:ind w:left="565" w:hanging="212"/>
      </w:pPr>
      <w:rPr>
        <w:rFonts w:hint="default"/>
        <w:lang w:val="de-CH" w:eastAsia="de-CH" w:bidi="de-CH"/>
      </w:rPr>
    </w:lvl>
    <w:lvl w:ilvl="3" w:tplc="CDC23148">
      <w:numFmt w:val="bullet"/>
      <w:lvlText w:val="•"/>
      <w:lvlJc w:val="left"/>
      <w:pPr>
        <w:ind w:left="637" w:hanging="212"/>
      </w:pPr>
      <w:rPr>
        <w:rFonts w:hint="default"/>
        <w:lang w:val="de-CH" w:eastAsia="de-CH" w:bidi="de-CH"/>
      </w:rPr>
    </w:lvl>
    <w:lvl w:ilvl="4" w:tplc="1FC8963A">
      <w:numFmt w:val="bullet"/>
      <w:lvlText w:val="•"/>
      <w:lvlJc w:val="left"/>
      <w:pPr>
        <w:ind w:left="710" w:hanging="212"/>
      </w:pPr>
      <w:rPr>
        <w:rFonts w:hint="default"/>
        <w:lang w:val="de-CH" w:eastAsia="de-CH" w:bidi="de-CH"/>
      </w:rPr>
    </w:lvl>
    <w:lvl w:ilvl="5" w:tplc="9D16E3FE">
      <w:numFmt w:val="bullet"/>
      <w:lvlText w:val="•"/>
      <w:lvlJc w:val="left"/>
      <w:pPr>
        <w:ind w:left="783" w:hanging="212"/>
      </w:pPr>
      <w:rPr>
        <w:rFonts w:hint="default"/>
        <w:lang w:val="de-CH" w:eastAsia="de-CH" w:bidi="de-CH"/>
      </w:rPr>
    </w:lvl>
    <w:lvl w:ilvl="6" w:tplc="0D20CB74">
      <w:numFmt w:val="bullet"/>
      <w:lvlText w:val="•"/>
      <w:lvlJc w:val="left"/>
      <w:pPr>
        <w:ind w:left="855" w:hanging="212"/>
      </w:pPr>
      <w:rPr>
        <w:rFonts w:hint="default"/>
        <w:lang w:val="de-CH" w:eastAsia="de-CH" w:bidi="de-CH"/>
      </w:rPr>
    </w:lvl>
    <w:lvl w:ilvl="7" w:tplc="C2CA35BC">
      <w:numFmt w:val="bullet"/>
      <w:lvlText w:val="•"/>
      <w:lvlJc w:val="left"/>
      <w:pPr>
        <w:ind w:left="928" w:hanging="212"/>
      </w:pPr>
      <w:rPr>
        <w:rFonts w:hint="default"/>
        <w:lang w:val="de-CH" w:eastAsia="de-CH" w:bidi="de-CH"/>
      </w:rPr>
    </w:lvl>
    <w:lvl w:ilvl="8" w:tplc="DC3C92E0">
      <w:numFmt w:val="bullet"/>
      <w:lvlText w:val="•"/>
      <w:lvlJc w:val="left"/>
      <w:pPr>
        <w:ind w:left="1000" w:hanging="212"/>
      </w:pPr>
      <w:rPr>
        <w:rFonts w:hint="default"/>
        <w:lang w:val="de-CH" w:eastAsia="de-CH" w:bidi="de-CH"/>
      </w:rPr>
    </w:lvl>
  </w:abstractNum>
  <w:abstractNum w:abstractNumId="36" w15:restartNumberingAfterBreak="0">
    <w:nsid w:val="1C227409"/>
    <w:multiLevelType w:val="hybridMultilevel"/>
    <w:tmpl w:val="A4AE40AC"/>
    <w:lvl w:ilvl="0" w:tplc="7990E846">
      <w:numFmt w:val="bullet"/>
      <w:lvlText w:val="◻"/>
      <w:lvlJc w:val="left"/>
      <w:pPr>
        <w:ind w:left="32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8DE651A">
      <w:numFmt w:val="bullet"/>
      <w:lvlText w:val="•"/>
      <w:lvlJc w:val="left"/>
      <w:pPr>
        <w:ind w:left="830" w:hanging="200"/>
      </w:pPr>
      <w:rPr>
        <w:rFonts w:hint="default"/>
        <w:lang w:val="de-CH" w:eastAsia="de-CH" w:bidi="de-CH"/>
      </w:rPr>
    </w:lvl>
    <w:lvl w:ilvl="2" w:tplc="EC0AF45E">
      <w:numFmt w:val="bullet"/>
      <w:lvlText w:val="•"/>
      <w:lvlJc w:val="left"/>
      <w:pPr>
        <w:ind w:left="1340" w:hanging="200"/>
      </w:pPr>
      <w:rPr>
        <w:rFonts w:hint="default"/>
        <w:lang w:val="de-CH" w:eastAsia="de-CH" w:bidi="de-CH"/>
      </w:rPr>
    </w:lvl>
    <w:lvl w:ilvl="3" w:tplc="7B420BB2">
      <w:numFmt w:val="bullet"/>
      <w:lvlText w:val="•"/>
      <w:lvlJc w:val="left"/>
      <w:pPr>
        <w:ind w:left="1850" w:hanging="200"/>
      </w:pPr>
      <w:rPr>
        <w:rFonts w:hint="default"/>
        <w:lang w:val="de-CH" w:eastAsia="de-CH" w:bidi="de-CH"/>
      </w:rPr>
    </w:lvl>
    <w:lvl w:ilvl="4" w:tplc="19C28718">
      <w:numFmt w:val="bullet"/>
      <w:lvlText w:val="•"/>
      <w:lvlJc w:val="left"/>
      <w:pPr>
        <w:ind w:left="2360" w:hanging="200"/>
      </w:pPr>
      <w:rPr>
        <w:rFonts w:hint="default"/>
        <w:lang w:val="de-CH" w:eastAsia="de-CH" w:bidi="de-CH"/>
      </w:rPr>
    </w:lvl>
    <w:lvl w:ilvl="5" w:tplc="1AAEF222">
      <w:numFmt w:val="bullet"/>
      <w:lvlText w:val="•"/>
      <w:lvlJc w:val="left"/>
      <w:pPr>
        <w:ind w:left="2871" w:hanging="200"/>
      </w:pPr>
      <w:rPr>
        <w:rFonts w:hint="default"/>
        <w:lang w:val="de-CH" w:eastAsia="de-CH" w:bidi="de-CH"/>
      </w:rPr>
    </w:lvl>
    <w:lvl w:ilvl="6" w:tplc="9B86FF6C">
      <w:numFmt w:val="bullet"/>
      <w:lvlText w:val="•"/>
      <w:lvlJc w:val="left"/>
      <w:pPr>
        <w:ind w:left="3381" w:hanging="200"/>
      </w:pPr>
      <w:rPr>
        <w:rFonts w:hint="default"/>
        <w:lang w:val="de-CH" w:eastAsia="de-CH" w:bidi="de-CH"/>
      </w:rPr>
    </w:lvl>
    <w:lvl w:ilvl="7" w:tplc="969EBE8E">
      <w:numFmt w:val="bullet"/>
      <w:lvlText w:val="•"/>
      <w:lvlJc w:val="left"/>
      <w:pPr>
        <w:ind w:left="3891" w:hanging="200"/>
      </w:pPr>
      <w:rPr>
        <w:rFonts w:hint="default"/>
        <w:lang w:val="de-CH" w:eastAsia="de-CH" w:bidi="de-CH"/>
      </w:rPr>
    </w:lvl>
    <w:lvl w:ilvl="8" w:tplc="E8D26A0A">
      <w:numFmt w:val="bullet"/>
      <w:lvlText w:val="•"/>
      <w:lvlJc w:val="left"/>
      <w:pPr>
        <w:ind w:left="4401" w:hanging="200"/>
      </w:pPr>
      <w:rPr>
        <w:rFonts w:hint="default"/>
        <w:lang w:val="de-CH" w:eastAsia="de-CH" w:bidi="de-CH"/>
      </w:rPr>
    </w:lvl>
  </w:abstractNum>
  <w:abstractNum w:abstractNumId="37" w15:restartNumberingAfterBreak="0">
    <w:nsid w:val="1CD83720"/>
    <w:multiLevelType w:val="hybridMultilevel"/>
    <w:tmpl w:val="03B0B510"/>
    <w:lvl w:ilvl="0" w:tplc="CEE6DFD2">
      <w:numFmt w:val="bullet"/>
      <w:lvlText w:val="◻"/>
      <w:lvlJc w:val="left"/>
      <w:pPr>
        <w:ind w:left="40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36502BC2">
      <w:numFmt w:val="bullet"/>
      <w:lvlText w:val="•"/>
      <w:lvlJc w:val="left"/>
      <w:pPr>
        <w:ind w:left="469" w:hanging="212"/>
      </w:pPr>
      <w:rPr>
        <w:rFonts w:hint="default"/>
        <w:lang w:val="de-CH" w:eastAsia="de-CH" w:bidi="de-CH"/>
      </w:rPr>
    </w:lvl>
    <w:lvl w:ilvl="2" w:tplc="206ADA8E">
      <w:numFmt w:val="bullet"/>
      <w:lvlText w:val="•"/>
      <w:lvlJc w:val="left"/>
      <w:pPr>
        <w:ind w:left="539" w:hanging="212"/>
      </w:pPr>
      <w:rPr>
        <w:rFonts w:hint="default"/>
        <w:lang w:val="de-CH" w:eastAsia="de-CH" w:bidi="de-CH"/>
      </w:rPr>
    </w:lvl>
    <w:lvl w:ilvl="3" w:tplc="2B107F04">
      <w:numFmt w:val="bullet"/>
      <w:lvlText w:val="•"/>
      <w:lvlJc w:val="left"/>
      <w:pPr>
        <w:ind w:left="608" w:hanging="212"/>
      </w:pPr>
      <w:rPr>
        <w:rFonts w:hint="default"/>
        <w:lang w:val="de-CH" w:eastAsia="de-CH" w:bidi="de-CH"/>
      </w:rPr>
    </w:lvl>
    <w:lvl w:ilvl="4" w:tplc="55645792">
      <w:numFmt w:val="bullet"/>
      <w:lvlText w:val="•"/>
      <w:lvlJc w:val="left"/>
      <w:pPr>
        <w:ind w:left="678" w:hanging="212"/>
      </w:pPr>
      <w:rPr>
        <w:rFonts w:hint="default"/>
        <w:lang w:val="de-CH" w:eastAsia="de-CH" w:bidi="de-CH"/>
      </w:rPr>
    </w:lvl>
    <w:lvl w:ilvl="5" w:tplc="09763E7A">
      <w:numFmt w:val="bullet"/>
      <w:lvlText w:val="•"/>
      <w:lvlJc w:val="left"/>
      <w:pPr>
        <w:ind w:left="747" w:hanging="212"/>
      </w:pPr>
      <w:rPr>
        <w:rFonts w:hint="default"/>
        <w:lang w:val="de-CH" w:eastAsia="de-CH" w:bidi="de-CH"/>
      </w:rPr>
    </w:lvl>
    <w:lvl w:ilvl="6" w:tplc="57082BA8">
      <w:numFmt w:val="bullet"/>
      <w:lvlText w:val="•"/>
      <w:lvlJc w:val="left"/>
      <w:pPr>
        <w:ind w:left="817" w:hanging="212"/>
      </w:pPr>
      <w:rPr>
        <w:rFonts w:hint="default"/>
        <w:lang w:val="de-CH" w:eastAsia="de-CH" w:bidi="de-CH"/>
      </w:rPr>
    </w:lvl>
    <w:lvl w:ilvl="7" w:tplc="0F4ACAC4">
      <w:numFmt w:val="bullet"/>
      <w:lvlText w:val="•"/>
      <w:lvlJc w:val="left"/>
      <w:pPr>
        <w:ind w:left="886" w:hanging="212"/>
      </w:pPr>
      <w:rPr>
        <w:rFonts w:hint="default"/>
        <w:lang w:val="de-CH" w:eastAsia="de-CH" w:bidi="de-CH"/>
      </w:rPr>
    </w:lvl>
    <w:lvl w:ilvl="8" w:tplc="775A2FAE">
      <w:numFmt w:val="bullet"/>
      <w:lvlText w:val="•"/>
      <w:lvlJc w:val="left"/>
      <w:pPr>
        <w:ind w:left="956" w:hanging="212"/>
      </w:pPr>
      <w:rPr>
        <w:rFonts w:hint="default"/>
        <w:lang w:val="de-CH" w:eastAsia="de-CH" w:bidi="de-CH"/>
      </w:rPr>
    </w:lvl>
  </w:abstractNum>
  <w:abstractNum w:abstractNumId="38" w15:restartNumberingAfterBreak="0">
    <w:nsid w:val="1E683D17"/>
    <w:multiLevelType w:val="hybridMultilevel"/>
    <w:tmpl w:val="D9563CDA"/>
    <w:lvl w:ilvl="0" w:tplc="F3EE9A6C">
      <w:numFmt w:val="bullet"/>
      <w:lvlText w:val="◻"/>
      <w:lvlJc w:val="left"/>
      <w:pPr>
        <w:ind w:left="45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51E10BA">
      <w:numFmt w:val="bullet"/>
      <w:lvlText w:val="•"/>
      <w:lvlJc w:val="left"/>
      <w:pPr>
        <w:ind w:left="523" w:hanging="212"/>
      </w:pPr>
      <w:rPr>
        <w:rFonts w:hint="default"/>
        <w:lang w:val="de-CH" w:eastAsia="de-CH" w:bidi="de-CH"/>
      </w:rPr>
    </w:lvl>
    <w:lvl w:ilvl="2" w:tplc="EEEEDAB8">
      <w:numFmt w:val="bullet"/>
      <w:lvlText w:val="•"/>
      <w:lvlJc w:val="left"/>
      <w:pPr>
        <w:ind w:left="586" w:hanging="212"/>
      </w:pPr>
      <w:rPr>
        <w:rFonts w:hint="default"/>
        <w:lang w:val="de-CH" w:eastAsia="de-CH" w:bidi="de-CH"/>
      </w:rPr>
    </w:lvl>
    <w:lvl w:ilvl="3" w:tplc="4E36FE14">
      <w:numFmt w:val="bullet"/>
      <w:lvlText w:val="•"/>
      <w:lvlJc w:val="left"/>
      <w:pPr>
        <w:ind w:left="650" w:hanging="212"/>
      </w:pPr>
      <w:rPr>
        <w:rFonts w:hint="default"/>
        <w:lang w:val="de-CH" w:eastAsia="de-CH" w:bidi="de-CH"/>
      </w:rPr>
    </w:lvl>
    <w:lvl w:ilvl="4" w:tplc="E87A29E2">
      <w:numFmt w:val="bullet"/>
      <w:lvlText w:val="•"/>
      <w:lvlJc w:val="left"/>
      <w:pPr>
        <w:ind w:left="713" w:hanging="212"/>
      </w:pPr>
      <w:rPr>
        <w:rFonts w:hint="default"/>
        <w:lang w:val="de-CH" w:eastAsia="de-CH" w:bidi="de-CH"/>
      </w:rPr>
    </w:lvl>
    <w:lvl w:ilvl="5" w:tplc="32C41934">
      <w:numFmt w:val="bullet"/>
      <w:lvlText w:val="•"/>
      <w:lvlJc w:val="left"/>
      <w:pPr>
        <w:ind w:left="777" w:hanging="212"/>
      </w:pPr>
      <w:rPr>
        <w:rFonts w:hint="default"/>
        <w:lang w:val="de-CH" w:eastAsia="de-CH" w:bidi="de-CH"/>
      </w:rPr>
    </w:lvl>
    <w:lvl w:ilvl="6" w:tplc="390E247C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FB7A00BA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8" w:tplc="517ED99C">
      <w:numFmt w:val="bullet"/>
      <w:lvlText w:val="•"/>
      <w:lvlJc w:val="left"/>
      <w:pPr>
        <w:ind w:left="967" w:hanging="212"/>
      </w:pPr>
      <w:rPr>
        <w:rFonts w:hint="default"/>
        <w:lang w:val="de-CH" w:eastAsia="de-CH" w:bidi="de-CH"/>
      </w:rPr>
    </w:lvl>
  </w:abstractNum>
  <w:abstractNum w:abstractNumId="39" w15:restartNumberingAfterBreak="0">
    <w:nsid w:val="1E9A4451"/>
    <w:multiLevelType w:val="hybridMultilevel"/>
    <w:tmpl w:val="2DB02078"/>
    <w:lvl w:ilvl="0" w:tplc="1D385694">
      <w:numFmt w:val="bullet"/>
      <w:lvlText w:val="◻"/>
      <w:lvlJc w:val="left"/>
      <w:pPr>
        <w:ind w:left="49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9704D4E">
      <w:numFmt w:val="bullet"/>
      <w:lvlText w:val="•"/>
      <w:lvlJc w:val="left"/>
      <w:pPr>
        <w:ind w:left="551" w:hanging="212"/>
      </w:pPr>
      <w:rPr>
        <w:rFonts w:hint="default"/>
        <w:lang w:val="de-CH" w:eastAsia="de-CH" w:bidi="de-CH"/>
      </w:rPr>
    </w:lvl>
    <w:lvl w:ilvl="2" w:tplc="1C42598A">
      <w:numFmt w:val="bullet"/>
      <w:lvlText w:val="•"/>
      <w:lvlJc w:val="left"/>
      <w:pPr>
        <w:ind w:left="602" w:hanging="212"/>
      </w:pPr>
      <w:rPr>
        <w:rFonts w:hint="default"/>
        <w:lang w:val="de-CH" w:eastAsia="de-CH" w:bidi="de-CH"/>
      </w:rPr>
    </w:lvl>
    <w:lvl w:ilvl="3" w:tplc="89E6A9CE">
      <w:numFmt w:val="bullet"/>
      <w:lvlText w:val="•"/>
      <w:lvlJc w:val="left"/>
      <w:pPr>
        <w:ind w:left="653" w:hanging="212"/>
      </w:pPr>
      <w:rPr>
        <w:rFonts w:hint="default"/>
        <w:lang w:val="de-CH" w:eastAsia="de-CH" w:bidi="de-CH"/>
      </w:rPr>
    </w:lvl>
    <w:lvl w:ilvl="4" w:tplc="C464C73E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5" w:tplc="147ADA96">
      <w:numFmt w:val="bullet"/>
      <w:lvlText w:val="•"/>
      <w:lvlJc w:val="left"/>
      <w:pPr>
        <w:ind w:left="756" w:hanging="212"/>
      </w:pPr>
      <w:rPr>
        <w:rFonts w:hint="default"/>
        <w:lang w:val="de-CH" w:eastAsia="de-CH" w:bidi="de-CH"/>
      </w:rPr>
    </w:lvl>
    <w:lvl w:ilvl="6" w:tplc="3BCEBBBE">
      <w:numFmt w:val="bullet"/>
      <w:lvlText w:val="•"/>
      <w:lvlJc w:val="left"/>
      <w:pPr>
        <w:ind w:left="807" w:hanging="212"/>
      </w:pPr>
      <w:rPr>
        <w:rFonts w:hint="default"/>
        <w:lang w:val="de-CH" w:eastAsia="de-CH" w:bidi="de-CH"/>
      </w:rPr>
    </w:lvl>
    <w:lvl w:ilvl="7" w:tplc="E8523400">
      <w:numFmt w:val="bullet"/>
      <w:lvlText w:val="•"/>
      <w:lvlJc w:val="left"/>
      <w:pPr>
        <w:ind w:left="858" w:hanging="212"/>
      </w:pPr>
      <w:rPr>
        <w:rFonts w:hint="default"/>
        <w:lang w:val="de-CH" w:eastAsia="de-CH" w:bidi="de-CH"/>
      </w:rPr>
    </w:lvl>
    <w:lvl w:ilvl="8" w:tplc="2F74E958">
      <w:numFmt w:val="bullet"/>
      <w:lvlText w:val="•"/>
      <w:lvlJc w:val="left"/>
      <w:pPr>
        <w:ind w:left="909" w:hanging="212"/>
      </w:pPr>
      <w:rPr>
        <w:rFonts w:hint="default"/>
        <w:lang w:val="de-CH" w:eastAsia="de-CH" w:bidi="de-CH"/>
      </w:rPr>
    </w:lvl>
  </w:abstractNum>
  <w:abstractNum w:abstractNumId="40" w15:restartNumberingAfterBreak="0">
    <w:nsid w:val="1F065877"/>
    <w:multiLevelType w:val="hybridMultilevel"/>
    <w:tmpl w:val="50B21544"/>
    <w:lvl w:ilvl="0" w:tplc="1DDE16A4">
      <w:numFmt w:val="bullet"/>
      <w:lvlText w:val="◻"/>
      <w:lvlJc w:val="left"/>
      <w:pPr>
        <w:ind w:left="46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9182196">
      <w:numFmt w:val="bullet"/>
      <w:lvlText w:val="•"/>
      <w:lvlJc w:val="left"/>
      <w:pPr>
        <w:ind w:left="550" w:hanging="200"/>
      </w:pPr>
      <w:rPr>
        <w:rFonts w:hint="default"/>
        <w:lang w:val="de-CH" w:eastAsia="de-CH" w:bidi="de-CH"/>
      </w:rPr>
    </w:lvl>
    <w:lvl w:ilvl="2" w:tplc="D70695EE">
      <w:numFmt w:val="bullet"/>
      <w:lvlText w:val="•"/>
      <w:lvlJc w:val="left"/>
      <w:pPr>
        <w:ind w:left="640" w:hanging="200"/>
      </w:pPr>
      <w:rPr>
        <w:rFonts w:hint="default"/>
        <w:lang w:val="de-CH" w:eastAsia="de-CH" w:bidi="de-CH"/>
      </w:rPr>
    </w:lvl>
    <w:lvl w:ilvl="3" w:tplc="509E1BEA">
      <w:numFmt w:val="bullet"/>
      <w:lvlText w:val="•"/>
      <w:lvlJc w:val="left"/>
      <w:pPr>
        <w:ind w:left="730" w:hanging="200"/>
      </w:pPr>
      <w:rPr>
        <w:rFonts w:hint="default"/>
        <w:lang w:val="de-CH" w:eastAsia="de-CH" w:bidi="de-CH"/>
      </w:rPr>
    </w:lvl>
    <w:lvl w:ilvl="4" w:tplc="318081FC">
      <w:numFmt w:val="bullet"/>
      <w:lvlText w:val="•"/>
      <w:lvlJc w:val="left"/>
      <w:pPr>
        <w:ind w:left="820" w:hanging="200"/>
      </w:pPr>
      <w:rPr>
        <w:rFonts w:hint="default"/>
        <w:lang w:val="de-CH" w:eastAsia="de-CH" w:bidi="de-CH"/>
      </w:rPr>
    </w:lvl>
    <w:lvl w:ilvl="5" w:tplc="33DABEA0">
      <w:numFmt w:val="bullet"/>
      <w:lvlText w:val="•"/>
      <w:lvlJc w:val="left"/>
      <w:pPr>
        <w:ind w:left="910" w:hanging="200"/>
      </w:pPr>
      <w:rPr>
        <w:rFonts w:hint="default"/>
        <w:lang w:val="de-CH" w:eastAsia="de-CH" w:bidi="de-CH"/>
      </w:rPr>
    </w:lvl>
    <w:lvl w:ilvl="6" w:tplc="86862D32">
      <w:numFmt w:val="bullet"/>
      <w:lvlText w:val="•"/>
      <w:lvlJc w:val="left"/>
      <w:pPr>
        <w:ind w:left="1000" w:hanging="200"/>
      </w:pPr>
      <w:rPr>
        <w:rFonts w:hint="default"/>
        <w:lang w:val="de-CH" w:eastAsia="de-CH" w:bidi="de-CH"/>
      </w:rPr>
    </w:lvl>
    <w:lvl w:ilvl="7" w:tplc="529A720E">
      <w:numFmt w:val="bullet"/>
      <w:lvlText w:val="•"/>
      <w:lvlJc w:val="left"/>
      <w:pPr>
        <w:ind w:left="1090" w:hanging="200"/>
      </w:pPr>
      <w:rPr>
        <w:rFonts w:hint="default"/>
        <w:lang w:val="de-CH" w:eastAsia="de-CH" w:bidi="de-CH"/>
      </w:rPr>
    </w:lvl>
    <w:lvl w:ilvl="8" w:tplc="1C203634">
      <w:numFmt w:val="bullet"/>
      <w:lvlText w:val="•"/>
      <w:lvlJc w:val="left"/>
      <w:pPr>
        <w:ind w:left="1180" w:hanging="200"/>
      </w:pPr>
      <w:rPr>
        <w:rFonts w:hint="default"/>
        <w:lang w:val="de-CH" w:eastAsia="de-CH" w:bidi="de-CH"/>
      </w:rPr>
    </w:lvl>
  </w:abstractNum>
  <w:abstractNum w:abstractNumId="41" w15:restartNumberingAfterBreak="0">
    <w:nsid w:val="1F91247B"/>
    <w:multiLevelType w:val="hybridMultilevel"/>
    <w:tmpl w:val="82349B04"/>
    <w:lvl w:ilvl="0" w:tplc="51A80A0A">
      <w:numFmt w:val="bullet"/>
      <w:lvlText w:val="◻"/>
      <w:lvlJc w:val="left"/>
      <w:pPr>
        <w:ind w:left="38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8D6CCAA8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347258BC">
      <w:numFmt w:val="bullet"/>
      <w:lvlText w:val="•"/>
      <w:lvlJc w:val="left"/>
      <w:pPr>
        <w:ind w:left="479" w:hanging="212"/>
      </w:pPr>
      <w:rPr>
        <w:rFonts w:hint="default"/>
        <w:lang w:val="de-CH" w:eastAsia="de-CH" w:bidi="de-CH"/>
      </w:rPr>
    </w:lvl>
    <w:lvl w:ilvl="3" w:tplc="C05E9004">
      <w:numFmt w:val="bullet"/>
      <w:lvlText w:val="•"/>
      <w:lvlJc w:val="left"/>
      <w:pPr>
        <w:ind w:left="528" w:hanging="212"/>
      </w:pPr>
      <w:rPr>
        <w:rFonts w:hint="default"/>
        <w:lang w:val="de-CH" w:eastAsia="de-CH" w:bidi="de-CH"/>
      </w:rPr>
    </w:lvl>
    <w:lvl w:ilvl="4" w:tplc="85CC736A">
      <w:numFmt w:val="bullet"/>
      <w:lvlText w:val="•"/>
      <w:lvlJc w:val="left"/>
      <w:pPr>
        <w:ind w:left="578" w:hanging="212"/>
      </w:pPr>
      <w:rPr>
        <w:rFonts w:hint="default"/>
        <w:lang w:val="de-CH" w:eastAsia="de-CH" w:bidi="de-CH"/>
      </w:rPr>
    </w:lvl>
    <w:lvl w:ilvl="5" w:tplc="0E40078A">
      <w:numFmt w:val="bullet"/>
      <w:lvlText w:val="•"/>
      <w:lvlJc w:val="left"/>
      <w:pPr>
        <w:ind w:left="627" w:hanging="212"/>
      </w:pPr>
      <w:rPr>
        <w:rFonts w:hint="default"/>
        <w:lang w:val="de-CH" w:eastAsia="de-CH" w:bidi="de-CH"/>
      </w:rPr>
    </w:lvl>
    <w:lvl w:ilvl="6" w:tplc="9430760C">
      <w:numFmt w:val="bullet"/>
      <w:lvlText w:val="•"/>
      <w:lvlJc w:val="left"/>
      <w:pPr>
        <w:ind w:left="677" w:hanging="212"/>
      </w:pPr>
      <w:rPr>
        <w:rFonts w:hint="default"/>
        <w:lang w:val="de-CH" w:eastAsia="de-CH" w:bidi="de-CH"/>
      </w:rPr>
    </w:lvl>
    <w:lvl w:ilvl="7" w:tplc="0ECAB818">
      <w:numFmt w:val="bullet"/>
      <w:lvlText w:val="•"/>
      <w:lvlJc w:val="left"/>
      <w:pPr>
        <w:ind w:left="726" w:hanging="212"/>
      </w:pPr>
      <w:rPr>
        <w:rFonts w:hint="default"/>
        <w:lang w:val="de-CH" w:eastAsia="de-CH" w:bidi="de-CH"/>
      </w:rPr>
    </w:lvl>
    <w:lvl w:ilvl="8" w:tplc="F1003BF2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</w:abstractNum>
  <w:abstractNum w:abstractNumId="42" w15:restartNumberingAfterBreak="0">
    <w:nsid w:val="1FCC124A"/>
    <w:multiLevelType w:val="hybridMultilevel"/>
    <w:tmpl w:val="CA941122"/>
    <w:lvl w:ilvl="0" w:tplc="AFCA6A48">
      <w:numFmt w:val="bullet"/>
      <w:lvlText w:val="◻"/>
      <w:lvlJc w:val="left"/>
      <w:pPr>
        <w:ind w:left="48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BA4477FC">
      <w:numFmt w:val="bullet"/>
      <w:lvlText w:val="•"/>
      <w:lvlJc w:val="left"/>
      <w:pPr>
        <w:ind w:left="523" w:hanging="200"/>
      </w:pPr>
      <w:rPr>
        <w:rFonts w:hint="default"/>
        <w:lang w:val="de-CH" w:eastAsia="de-CH" w:bidi="de-CH"/>
      </w:rPr>
    </w:lvl>
    <w:lvl w:ilvl="2" w:tplc="A524E0E8">
      <w:numFmt w:val="bullet"/>
      <w:lvlText w:val="•"/>
      <w:lvlJc w:val="left"/>
      <w:pPr>
        <w:ind w:left="567" w:hanging="200"/>
      </w:pPr>
      <w:rPr>
        <w:rFonts w:hint="default"/>
        <w:lang w:val="de-CH" w:eastAsia="de-CH" w:bidi="de-CH"/>
      </w:rPr>
    </w:lvl>
    <w:lvl w:ilvl="3" w:tplc="B860D6F0">
      <w:numFmt w:val="bullet"/>
      <w:lvlText w:val="•"/>
      <w:lvlJc w:val="left"/>
      <w:pPr>
        <w:ind w:left="611" w:hanging="200"/>
      </w:pPr>
      <w:rPr>
        <w:rFonts w:hint="default"/>
        <w:lang w:val="de-CH" w:eastAsia="de-CH" w:bidi="de-CH"/>
      </w:rPr>
    </w:lvl>
    <w:lvl w:ilvl="4" w:tplc="711EF2E4">
      <w:numFmt w:val="bullet"/>
      <w:lvlText w:val="•"/>
      <w:lvlJc w:val="left"/>
      <w:pPr>
        <w:ind w:left="655" w:hanging="200"/>
      </w:pPr>
      <w:rPr>
        <w:rFonts w:hint="default"/>
        <w:lang w:val="de-CH" w:eastAsia="de-CH" w:bidi="de-CH"/>
      </w:rPr>
    </w:lvl>
    <w:lvl w:ilvl="5" w:tplc="D7FC9412">
      <w:numFmt w:val="bullet"/>
      <w:lvlText w:val="•"/>
      <w:lvlJc w:val="left"/>
      <w:pPr>
        <w:ind w:left="699" w:hanging="200"/>
      </w:pPr>
      <w:rPr>
        <w:rFonts w:hint="default"/>
        <w:lang w:val="de-CH" w:eastAsia="de-CH" w:bidi="de-CH"/>
      </w:rPr>
    </w:lvl>
    <w:lvl w:ilvl="6" w:tplc="FB62A33E">
      <w:numFmt w:val="bullet"/>
      <w:lvlText w:val="•"/>
      <w:lvlJc w:val="left"/>
      <w:pPr>
        <w:ind w:left="743" w:hanging="200"/>
      </w:pPr>
      <w:rPr>
        <w:rFonts w:hint="default"/>
        <w:lang w:val="de-CH" w:eastAsia="de-CH" w:bidi="de-CH"/>
      </w:rPr>
    </w:lvl>
    <w:lvl w:ilvl="7" w:tplc="3254522E">
      <w:numFmt w:val="bullet"/>
      <w:lvlText w:val="•"/>
      <w:lvlJc w:val="left"/>
      <w:pPr>
        <w:ind w:left="787" w:hanging="200"/>
      </w:pPr>
      <w:rPr>
        <w:rFonts w:hint="default"/>
        <w:lang w:val="de-CH" w:eastAsia="de-CH" w:bidi="de-CH"/>
      </w:rPr>
    </w:lvl>
    <w:lvl w:ilvl="8" w:tplc="36F24FA4">
      <w:numFmt w:val="bullet"/>
      <w:lvlText w:val="•"/>
      <w:lvlJc w:val="left"/>
      <w:pPr>
        <w:ind w:left="831" w:hanging="200"/>
      </w:pPr>
      <w:rPr>
        <w:rFonts w:hint="default"/>
        <w:lang w:val="de-CH" w:eastAsia="de-CH" w:bidi="de-CH"/>
      </w:rPr>
    </w:lvl>
  </w:abstractNum>
  <w:abstractNum w:abstractNumId="43" w15:restartNumberingAfterBreak="0">
    <w:nsid w:val="215D317C"/>
    <w:multiLevelType w:val="hybridMultilevel"/>
    <w:tmpl w:val="53682632"/>
    <w:lvl w:ilvl="0" w:tplc="D430F636">
      <w:numFmt w:val="bullet"/>
      <w:lvlText w:val="◻"/>
      <w:lvlJc w:val="left"/>
      <w:pPr>
        <w:ind w:left="39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846ADDA">
      <w:numFmt w:val="bullet"/>
      <w:lvlText w:val="•"/>
      <w:lvlJc w:val="left"/>
      <w:pPr>
        <w:ind w:left="463" w:hanging="212"/>
      </w:pPr>
      <w:rPr>
        <w:rFonts w:hint="default"/>
        <w:lang w:val="de-CH" w:eastAsia="de-CH" w:bidi="de-CH"/>
      </w:rPr>
    </w:lvl>
    <w:lvl w:ilvl="2" w:tplc="33D8754A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3" w:tplc="15ACAAA0">
      <w:numFmt w:val="bullet"/>
      <w:lvlText w:val="•"/>
      <w:lvlJc w:val="left"/>
      <w:pPr>
        <w:ind w:left="589" w:hanging="212"/>
      </w:pPr>
      <w:rPr>
        <w:rFonts w:hint="default"/>
        <w:lang w:val="de-CH" w:eastAsia="de-CH" w:bidi="de-CH"/>
      </w:rPr>
    </w:lvl>
    <w:lvl w:ilvl="4" w:tplc="28CEE5BA">
      <w:numFmt w:val="bullet"/>
      <w:lvlText w:val="•"/>
      <w:lvlJc w:val="left"/>
      <w:pPr>
        <w:ind w:left="652" w:hanging="212"/>
      </w:pPr>
      <w:rPr>
        <w:rFonts w:hint="default"/>
        <w:lang w:val="de-CH" w:eastAsia="de-CH" w:bidi="de-CH"/>
      </w:rPr>
    </w:lvl>
    <w:lvl w:ilvl="5" w:tplc="97004760">
      <w:numFmt w:val="bullet"/>
      <w:lvlText w:val="•"/>
      <w:lvlJc w:val="left"/>
      <w:pPr>
        <w:ind w:left="716" w:hanging="212"/>
      </w:pPr>
      <w:rPr>
        <w:rFonts w:hint="default"/>
        <w:lang w:val="de-CH" w:eastAsia="de-CH" w:bidi="de-CH"/>
      </w:rPr>
    </w:lvl>
    <w:lvl w:ilvl="6" w:tplc="7D92D080">
      <w:numFmt w:val="bullet"/>
      <w:lvlText w:val="•"/>
      <w:lvlJc w:val="left"/>
      <w:pPr>
        <w:ind w:left="779" w:hanging="212"/>
      </w:pPr>
      <w:rPr>
        <w:rFonts w:hint="default"/>
        <w:lang w:val="de-CH" w:eastAsia="de-CH" w:bidi="de-CH"/>
      </w:rPr>
    </w:lvl>
    <w:lvl w:ilvl="7" w:tplc="6D00FA90">
      <w:numFmt w:val="bullet"/>
      <w:lvlText w:val="•"/>
      <w:lvlJc w:val="left"/>
      <w:pPr>
        <w:ind w:left="842" w:hanging="212"/>
      </w:pPr>
      <w:rPr>
        <w:rFonts w:hint="default"/>
        <w:lang w:val="de-CH" w:eastAsia="de-CH" w:bidi="de-CH"/>
      </w:rPr>
    </w:lvl>
    <w:lvl w:ilvl="8" w:tplc="F82EBFB2">
      <w:numFmt w:val="bullet"/>
      <w:lvlText w:val="•"/>
      <w:lvlJc w:val="left"/>
      <w:pPr>
        <w:ind w:left="905" w:hanging="212"/>
      </w:pPr>
      <w:rPr>
        <w:rFonts w:hint="default"/>
        <w:lang w:val="de-CH" w:eastAsia="de-CH" w:bidi="de-CH"/>
      </w:rPr>
    </w:lvl>
  </w:abstractNum>
  <w:abstractNum w:abstractNumId="44" w15:restartNumberingAfterBreak="0">
    <w:nsid w:val="21BF434B"/>
    <w:multiLevelType w:val="hybridMultilevel"/>
    <w:tmpl w:val="C7686262"/>
    <w:lvl w:ilvl="0" w:tplc="DC9E3948">
      <w:numFmt w:val="bullet"/>
      <w:lvlText w:val="◻"/>
      <w:lvlJc w:val="left"/>
      <w:pPr>
        <w:ind w:left="42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FBC7F18">
      <w:numFmt w:val="bullet"/>
      <w:lvlText w:val="•"/>
      <w:lvlJc w:val="left"/>
      <w:pPr>
        <w:ind w:left="463" w:hanging="200"/>
      </w:pPr>
      <w:rPr>
        <w:rFonts w:hint="default"/>
        <w:lang w:val="de-CH" w:eastAsia="de-CH" w:bidi="de-CH"/>
      </w:rPr>
    </w:lvl>
    <w:lvl w:ilvl="2" w:tplc="61F8BAD8">
      <w:numFmt w:val="bullet"/>
      <w:lvlText w:val="•"/>
      <w:lvlJc w:val="left"/>
      <w:pPr>
        <w:ind w:left="507" w:hanging="200"/>
      </w:pPr>
      <w:rPr>
        <w:rFonts w:hint="default"/>
        <w:lang w:val="de-CH" w:eastAsia="de-CH" w:bidi="de-CH"/>
      </w:rPr>
    </w:lvl>
    <w:lvl w:ilvl="3" w:tplc="89003DF2">
      <w:numFmt w:val="bullet"/>
      <w:lvlText w:val="•"/>
      <w:lvlJc w:val="left"/>
      <w:pPr>
        <w:ind w:left="551" w:hanging="200"/>
      </w:pPr>
      <w:rPr>
        <w:rFonts w:hint="default"/>
        <w:lang w:val="de-CH" w:eastAsia="de-CH" w:bidi="de-CH"/>
      </w:rPr>
    </w:lvl>
    <w:lvl w:ilvl="4" w:tplc="F31C27BA">
      <w:numFmt w:val="bullet"/>
      <w:lvlText w:val="•"/>
      <w:lvlJc w:val="left"/>
      <w:pPr>
        <w:ind w:left="595" w:hanging="200"/>
      </w:pPr>
      <w:rPr>
        <w:rFonts w:hint="default"/>
        <w:lang w:val="de-CH" w:eastAsia="de-CH" w:bidi="de-CH"/>
      </w:rPr>
    </w:lvl>
    <w:lvl w:ilvl="5" w:tplc="66F8931A">
      <w:numFmt w:val="bullet"/>
      <w:lvlText w:val="•"/>
      <w:lvlJc w:val="left"/>
      <w:pPr>
        <w:ind w:left="639" w:hanging="200"/>
      </w:pPr>
      <w:rPr>
        <w:rFonts w:hint="default"/>
        <w:lang w:val="de-CH" w:eastAsia="de-CH" w:bidi="de-CH"/>
      </w:rPr>
    </w:lvl>
    <w:lvl w:ilvl="6" w:tplc="CBB2EDBE">
      <w:numFmt w:val="bullet"/>
      <w:lvlText w:val="•"/>
      <w:lvlJc w:val="left"/>
      <w:pPr>
        <w:ind w:left="682" w:hanging="200"/>
      </w:pPr>
      <w:rPr>
        <w:rFonts w:hint="default"/>
        <w:lang w:val="de-CH" w:eastAsia="de-CH" w:bidi="de-CH"/>
      </w:rPr>
    </w:lvl>
    <w:lvl w:ilvl="7" w:tplc="211466B6">
      <w:numFmt w:val="bullet"/>
      <w:lvlText w:val="•"/>
      <w:lvlJc w:val="left"/>
      <w:pPr>
        <w:ind w:left="726" w:hanging="200"/>
      </w:pPr>
      <w:rPr>
        <w:rFonts w:hint="default"/>
        <w:lang w:val="de-CH" w:eastAsia="de-CH" w:bidi="de-CH"/>
      </w:rPr>
    </w:lvl>
    <w:lvl w:ilvl="8" w:tplc="C3FADBC0">
      <w:numFmt w:val="bullet"/>
      <w:lvlText w:val="•"/>
      <w:lvlJc w:val="left"/>
      <w:pPr>
        <w:ind w:left="770" w:hanging="200"/>
      </w:pPr>
      <w:rPr>
        <w:rFonts w:hint="default"/>
        <w:lang w:val="de-CH" w:eastAsia="de-CH" w:bidi="de-CH"/>
      </w:rPr>
    </w:lvl>
  </w:abstractNum>
  <w:abstractNum w:abstractNumId="45" w15:restartNumberingAfterBreak="0">
    <w:nsid w:val="23C5036B"/>
    <w:multiLevelType w:val="hybridMultilevel"/>
    <w:tmpl w:val="86025A28"/>
    <w:lvl w:ilvl="0" w:tplc="14929002">
      <w:numFmt w:val="bullet"/>
      <w:lvlText w:val="◻"/>
      <w:lvlJc w:val="left"/>
      <w:pPr>
        <w:ind w:left="38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382C6AF4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91CCE41C">
      <w:numFmt w:val="bullet"/>
      <w:lvlText w:val="•"/>
      <w:lvlJc w:val="left"/>
      <w:pPr>
        <w:ind w:left="478" w:hanging="212"/>
      </w:pPr>
      <w:rPr>
        <w:rFonts w:hint="default"/>
        <w:lang w:val="de-CH" w:eastAsia="de-CH" w:bidi="de-CH"/>
      </w:rPr>
    </w:lvl>
    <w:lvl w:ilvl="3" w:tplc="B5EE0146">
      <w:numFmt w:val="bullet"/>
      <w:lvlText w:val="•"/>
      <w:lvlJc w:val="left"/>
      <w:pPr>
        <w:ind w:left="527" w:hanging="212"/>
      </w:pPr>
      <w:rPr>
        <w:rFonts w:hint="default"/>
        <w:lang w:val="de-CH" w:eastAsia="de-CH" w:bidi="de-CH"/>
      </w:rPr>
    </w:lvl>
    <w:lvl w:ilvl="4" w:tplc="248EB790">
      <w:numFmt w:val="bullet"/>
      <w:lvlText w:val="•"/>
      <w:lvlJc w:val="left"/>
      <w:pPr>
        <w:ind w:left="576" w:hanging="212"/>
      </w:pPr>
      <w:rPr>
        <w:rFonts w:hint="default"/>
        <w:lang w:val="de-CH" w:eastAsia="de-CH" w:bidi="de-CH"/>
      </w:rPr>
    </w:lvl>
    <w:lvl w:ilvl="5" w:tplc="9E62ADFA">
      <w:numFmt w:val="bullet"/>
      <w:lvlText w:val="•"/>
      <w:lvlJc w:val="left"/>
      <w:pPr>
        <w:ind w:left="626" w:hanging="212"/>
      </w:pPr>
      <w:rPr>
        <w:rFonts w:hint="default"/>
        <w:lang w:val="de-CH" w:eastAsia="de-CH" w:bidi="de-CH"/>
      </w:rPr>
    </w:lvl>
    <w:lvl w:ilvl="6" w:tplc="CF2A17B6">
      <w:numFmt w:val="bullet"/>
      <w:lvlText w:val="•"/>
      <w:lvlJc w:val="left"/>
      <w:pPr>
        <w:ind w:left="675" w:hanging="212"/>
      </w:pPr>
      <w:rPr>
        <w:rFonts w:hint="default"/>
        <w:lang w:val="de-CH" w:eastAsia="de-CH" w:bidi="de-CH"/>
      </w:rPr>
    </w:lvl>
    <w:lvl w:ilvl="7" w:tplc="1DEEAFBA">
      <w:numFmt w:val="bullet"/>
      <w:lvlText w:val="•"/>
      <w:lvlJc w:val="left"/>
      <w:pPr>
        <w:ind w:left="724" w:hanging="212"/>
      </w:pPr>
      <w:rPr>
        <w:rFonts w:hint="default"/>
        <w:lang w:val="de-CH" w:eastAsia="de-CH" w:bidi="de-CH"/>
      </w:rPr>
    </w:lvl>
    <w:lvl w:ilvl="8" w:tplc="1FA4518A">
      <w:numFmt w:val="bullet"/>
      <w:lvlText w:val="•"/>
      <w:lvlJc w:val="left"/>
      <w:pPr>
        <w:ind w:left="773" w:hanging="212"/>
      </w:pPr>
      <w:rPr>
        <w:rFonts w:hint="default"/>
        <w:lang w:val="de-CH" w:eastAsia="de-CH" w:bidi="de-CH"/>
      </w:rPr>
    </w:lvl>
  </w:abstractNum>
  <w:abstractNum w:abstractNumId="46" w15:restartNumberingAfterBreak="0">
    <w:nsid w:val="26B23B31"/>
    <w:multiLevelType w:val="hybridMultilevel"/>
    <w:tmpl w:val="2990D590"/>
    <w:lvl w:ilvl="0" w:tplc="AFF49110">
      <w:numFmt w:val="bullet"/>
      <w:lvlText w:val="◻"/>
      <w:lvlJc w:val="left"/>
      <w:pPr>
        <w:ind w:left="42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DECD0D2">
      <w:numFmt w:val="bullet"/>
      <w:lvlText w:val="•"/>
      <w:lvlJc w:val="left"/>
      <w:pPr>
        <w:ind w:left="463" w:hanging="200"/>
      </w:pPr>
      <w:rPr>
        <w:rFonts w:hint="default"/>
        <w:lang w:val="de-CH" w:eastAsia="de-CH" w:bidi="de-CH"/>
      </w:rPr>
    </w:lvl>
    <w:lvl w:ilvl="2" w:tplc="9F4E026A">
      <w:numFmt w:val="bullet"/>
      <w:lvlText w:val="•"/>
      <w:lvlJc w:val="left"/>
      <w:pPr>
        <w:ind w:left="507" w:hanging="200"/>
      </w:pPr>
      <w:rPr>
        <w:rFonts w:hint="default"/>
        <w:lang w:val="de-CH" w:eastAsia="de-CH" w:bidi="de-CH"/>
      </w:rPr>
    </w:lvl>
    <w:lvl w:ilvl="3" w:tplc="0D409464">
      <w:numFmt w:val="bullet"/>
      <w:lvlText w:val="•"/>
      <w:lvlJc w:val="left"/>
      <w:pPr>
        <w:ind w:left="551" w:hanging="200"/>
      </w:pPr>
      <w:rPr>
        <w:rFonts w:hint="default"/>
        <w:lang w:val="de-CH" w:eastAsia="de-CH" w:bidi="de-CH"/>
      </w:rPr>
    </w:lvl>
    <w:lvl w:ilvl="4" w:tplc="37BA3CCE">
      <w:numFmt w:val="bullet"/>
      <w:lvlText w:val="•"/>
      <w:lvlJc w:val="left"/>
      <w:pPr>
        <w:ind w:left="595" w:hanging="200"/>
      </w:pPr>
      <w:rPr>
        <w:rFonts w:hint="default"/>
        <w:lang w:val="de-CH" w:eastAsia="de-CH" w:bidi="de-CH"/>
      </w:rPr>
    </w:lvl>
    <w:lvl w:ilvl="5" w:tplc="07FEFE60">
      <w:numFmt w:val="bullet"/>
      <w:lvlText w:val="•"/>
      <w:lvlJc w:val="left"/>
      <w:pPr>
        <w:ind w:left="639" w:hanging="200"/>
      </w:pPr>
      <w:rPr>
        <w:rFonts w:hint="default"/>
        <w:lang w:val="de-CH" w:eastAsia="de-CH" w:bidi="de-CH"/>
      </w:rPr>
    </w:lvl>
    <w:lvl w:ilvl="6" w:tplc="767ABA24">
      <w:numFmt w:val="bullet"/>
      <w:lvlText w:val="•"/>
      <w:lvlJc w:val="left"/>
      <w:pPr>
        <w:ind w:left="682" w:hanging="200"/>
      </w:pPr>
      <w:rPr>
        <w:rFonts w:hint="default"/>
        <w:lang w:val="de-CH" w:eastAsia="de-CH" w:bidi="de-CH"/>
      </w:rPr>
    </w:lvl>
    <w:lvl w:ilvl="7" w:tplc="96EC4718">
      <w:numFmt w:val="bullet"/>
      <w:lvlText w:val="•"/>
      <w:lvlJc w:val="left"/>
      <w:pPr>
        <w:ind w:left="726" w:hanging="200"/>
      </w:pPr>
      <w:rPr>
        <w:rFonts w:hint="default"/>
        <w:lang w:val="de-CH" w:eastAsia="de-CH" w:bidi="de-CH"/>
      </w:rPr>
    </w:lvl>
    <w:lvl w:ilvl="8" w:tplc="F558E902">
      <w:numFmt w:val="bullet"/>
      <w:lvlText w:val="•"/>
      <w:lvlJc w:val="left"/>
      <w:pPr>
        <w:ind w:left="770" w:hanging="200"/>
      </w:pPr>
      <w:rPr>
        <w:rFonts w:hint="default"/>
        <w:lang w:val="de-CH" w:eastAsia="de-CH" w:bidi="de-CH"/>
      </w:rPr>
    </w:lvl>
  </w:abstractNum>
  <w:abstractNum w:abstractNumId="47" w15:restartNumberingAfterBreak="0">
    <w:nsid w:val="26F53DE3"/>
    <w:multiLevelType w:val="hybridMultilevel"/>
    <w:tmpl w:val="ED069492"/>
    <w:lvl w:ilvl="0" w:tplc="316678D8">
      <w:numFmt w:val="bullet"/>
      <w:lvlText w:val="◻"/>
      <w:lvlJc w:val="left"/>
      <w:pPr>
        <w:ind w:left="261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11828C6">
      <w:numFmt w:val="bullet"/>
      <w:lvlText w:val="•"/>
      <w:lvlJc w:val="left"/>
      <w:pPr>
        <w:ind w:left="308" w:hanging="212"/>
      </w:pPr>
      <w:rPr>
        <w:rFonts w:hint="default"/>
        <w:lang w:val="de-CH" w:eastAsia="de-CH" w:bidi="de-CH"/>
      </w:rPr>
    </w:lvl>
    <w:lvl w:ilvl="2" w:tplc="B120B51C">
      <w:numFmt w:val="bullet"/>
      <w:lvlText w:val="•"/>
      <w:lvlJc w:val="left"/>
      <w:pPr>
        <w:ind w:left="357" w:hanging="212"/>
      </w:pPr>
      <w:rPr>
        <w:rFonts w:hint="default"/>
        <w:lang w:val="de-CH" w:eastAsia="de-CH" w:bidi="de-CH"/>
      </w:rPr>
    </w:lvl>
    <w:lvl w:ilvl="3" w:tplc="89564A60">
      <w:numFmt w:val="bullet"/>
      <w:lvlText w:val="•"/>
      <w:lvlJc w:val="left"/>
      <w:pPr>
        <w:ind w:left="406" w:hanging="212"/>
      </w:pPr>
      <w:rPr>
        <w:rFonts w:hint="default"/>
        <w:lang w:val="de-CH" w:eastAsia="de-CH" w:bidi="de-CH"/>
      </w:rPr>
    </w:lvl>
    <w:lvl w:ilvl="4" w:tplc="A88EF106">
      <w:numFmt w:val="bullet"/>
      <w:lvlText w:val="•"/>
      <w:lvlJc w:val="left"/>
      <w:pPr>
        <w:ind w:left="455" w:hanging="212"/>
      </w:pPr>
      <w:rPr>
        <w:rFonts w:hint="default"/>
        <w:lang w:val="de-CH" w:eastAsia="de-CH" w:bidi="de-CH"/>
      </w:rPr>
    </w:lvl>
    <w:lvl w:ilvl="5" w:tplc="2EE20640">
      <w:numFmt w:val="bullet"/>
      <w:lvlText w:val="•"/>
      <w:lvlJc w:val="left"/>
      <w:pPr>
        <w:ind w:left="504" w:hanging="212"/>
      </w:pPr>
      <w:rPr>
        <w:rFonts w:hint="default"/>
        <w:lang w:val="de-CH" w:eastAsia="de-CH" w:bidi="de-CH"/>
      </w:rPr>
    </w:lvl>
    <w:lvl w:ilvl="6" w:tplc="3626AF58">
      <w:numFmt w:val="bullet"/>
      <w:lvlText w:val="•"/>
      <w:lvlJc w:val="left"/>
      <w:pPr>
        <w:ind w:left="552" w:hanging="212"/>
      </w:pPr>
      <w:rPr>
        <w:rFonts w:hint="default"/>
        <w:lang w:val="de-CH" w:eastAsia="de-CH" w:bidi="de-CH"/>
      </w:rPr>
    </w:lvl>
    <w:lvl w:ilvl="7" w:tplc="2FEA96B2">
      <w:numFmt w:val="bullet"/>
      <w:lvlText w:val="•"/>
      <w:lvlJc w:val="left"/>
      <w:pPr>
        <w:ind w:left="601" w:hanging="212"/>
      </w:pPr>
      <w:rPr>
        <w:rFonts w:hint="default"/>
        <w:lang w:val="de-CH" w:eastAsia="de-CH" w:bidi="de-CH"/>
      </w:rPr>
    </w:lvl>
    <w:lvl w:ilvl="8" w:tplc="AE744C8E">
      <w:numFmt w:val="bullet"/>
      <w:lvlText w:val="•"/>
      <w:lvlJc w:val="left"/>
      <w:pPr>
        <w:ind w:left="650" w:hanging="212"/>
      </w:pPr>
      <w:rPr>
        <w:rFonts w:hint="default"/>
        <w:lang w:val="de-CH" w:eastAsia="de-CH" w:bidi="de-CH"/>
      </w:rPr>
    </w:lvl>
  </w:abstractNum>
  <w:abstractNum w:abstractNumId="48" w15:restartNumberingAfterBreak="0">
    <w:nsid w:val="276A5415"/>
    <w:multiLevelType w:val="hybridMultilevel"/>
    <w:tmpl w:val="C5D65C38"/>
    <w:lvl w:ilvl="0" w:tplc="47DC49E2">
      <w:numFmt w:val="bullet"/>
      <w:lvlText w:val="◻"/>
      <w:lvlJc w:val="left"/>
      <w:pPr>
        <w:ind w:left="35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F041E90">
      <w:numFmt w:val="bullet"/>
      <w:lvlText w:val="•"/>
      <w:lvlJc w:val="left"/>
      <w:pPr>
        <w:ind w:left="520" w:hanging="200"/>
      </w:pPr>
      <w:rPr>
        <w:rFonts w:hint="default"/>
        <w:lang w:val="de-CH" w:eastAsia="de-CH" w:bidi="de-CH"/>
      </w:rPr>
    </w:lvl>
    <w:lvl w:ilvl="2" w:tplc="FFB8D518">
      <w:numFmt w:val="bullet"/>
      <w:lvlText w:val="•"/>
      <w:lvlJc w:val="left"/>
      <w:pPr>
        <w:ind w:left="681" w:hanging="200"/>
      </w:pPr>
      <w:rPr>
        <w:rFonts w:hint="default"/>
        <w:lang w:val="de-CH" w:eastAsia="de-CH" w:bidi="de-CH"/>
      </w:rPr>
    </w:lvl>
    <w:lvl w:ilvl="3" w:tplc="765295F6">
      <w:numFmt w:val="bullet"/>
      <w:lvlText w:val="•"/>
      <w:lvlJc w:val="left"/>
      <w:pPr>
        <w:ind w:left="842" w:hanging="200"/>
      </w:pPr>
      <w:rPr>
        <w:rFonts w:hint="default"/>
        <w:lang w:val="de-CH" w:eastAsia="de-CH" w:bidi="de-CH"/>
      </w:rPr>
    </w:lvl>
    <w:lvl w:ilvl="4" w:tplc="7EDC481A">
      <w:numFmt w:val="bullet"/>
      <w:lvlText w:val="•"/>
      <w:lvlJc w:val="left"/>
      <w:pPr>
        <w:ind w:left="1003" w:hanging="200"/>
      </w:pPr>
      <w:rPr>
        <w:rFonts w:hint="default"/>
        <w:lang w:val="de-CH" w:eastAsia="de-CH" w:bidi="de-CH"/>
      </w:rPr>
    </w:lvl>
    <w:lvl w:ilvl="5" w:tplc="6D48DD54">
      <w:numFmt w:val="bullet"/>
      <w:lvlText w:val="•"/>
      <w:lvlJc w:val="left"/>
      <w:pPr>
        <w:ind w:left="1164" w:hanging="200"/>
      </w:pPr>
      <w:rPr>
        <w:rFonts w:hint="default"/>
        <w:lang w:val="de-CH" w:eastAsia="de-CH" w:bidi="de-CH"/>
      </w:rPr>
    </w:lvl>
    <w:lvl w:ilvl="6" w:tplc="7A7679DE">
      <w:numFmt w:val="bullet"/>
      <w:lvlText w:val="•"/>
      <w:lvlJc w:val="left"/>
      <w:pPr>
        <w:ind w:left="1324" w:hanging="200"/>
      </w:pPr>
      <w:rPr>
        <w:rFonts w:hint="default"/>
        <w:lang w:val="de-CH" w:eastAsia="de-CH" w:bidi="de-CH"/>
      </w:rPr>
    </w:lvl>
    <w:lvl w:ilvl="7" w:tplc="CC9E7862">
      <w:numFmt w:val="bullet"/>
      <w:lvlText w:val="•"/>
      <w:lvlJc w:val="left"/>
      <w:pPr>
        <w:ind w:left="1485" w:hanging="200"/>
      </w:pPr>
      <w:rPr>
        <w:rFonts w:hint="default"/>
        <w:lang w:val="de-CH" w:eastAsia="de-CH" w:bidi="de-CH"/>
      </w:rPr>
    </w:lvl>
    <w:lvl w:ilvl="8" w:tplc="E632B07A">
      <w:numFmt w:val="bullet"/>
      <w:lvlText w:val="•"/>
      <w:lvlJc w:val="left"/>
      <w:pPr>
        <w:ind w:left="1646" w:hanging="200"/>
      </w:pPr>
      <w:rPr>
        <w:rFonts w:hint="default"/>
        <w:lang w:val="de-CH" w:eastAsia="de-CH" w:bidi="de-CH"/>
      </w:rPr>
    </w:lvl>
  </w:abstractNum>
  <w:abstractNum w:abstractNumId="49" w15:restartNumberingAfterBreak="0">
    <w:nsid w:val="27744EE5"/>
    <w:multiLevelType w:val="hybridMultilevel"/>
    <w:tmpl w:val="C5CA6B02"/>
    <w:lvl w:ilvl="0" w:tplc="9CA299EC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F82FC46">
      <w:numFmt w:val="bullet"/>
      <w:lvlText w:val="•"/>
      <w:lvlJc w:val="left"/>
      <w:pPr>
        <w:ind w:left="393" w:hanging="212"/>
      </w:pPr>
      <w:rPr>
        <w:rFonts w:hint="default"/>
        <w:lang w:val="de-CH" w:eastAsia="de-CH" w:bidi="de-CH"/>
      </w:rPr>
    </w:lvl>
    <w:lvl w:ilvl="2" w:tplc="D11214EA">
      <w:numFmt w:val="bullet"/>
      <w:lvlText w:val="•"/>
      <w:lvlJc w:val="left"/>
      <w:pPr>
        <w:ind w:left="467" w:hanging="212"/>
      </w:pPr>
      <w:rPr>
        <w:rFonts w:hint="default"/>
        <w:lang w:val="de-CH" w:eastAsia="de-CH" w:bidi="de-CH"/>
      </w:rPr>
    </w:lvl>
    <w:lvl w:ilvl="3" w:tplc="C482574A">
      <w:numFmt w:val="bullet"/>
      <w:lvlText w:val="•"/>
      <w:lvlJc w:val="left"/>
      <w:pPr>
        <w:ind w:left="541" w:hanging="212"/>
      </w:pPr>
      <w:rPr>
        <w:rFonts w:hint="default"/>
        <w:lang w:val="de-CH" w:eastAsia="de-CH" w:bidi="de-CH"/>
      </w:rPr>
    </w:lvl>
    <w:lvl w:ilvl="4" w:tplc="2454268E">
      <w:numFmt w:val="bullet"/>
      <w:lvlText w:val="•"/>
      <w:lvlJc w:val="left"/>
      <w:pPr>
        <w:ind w:left="615" w:hanging="212"/>
      </w:pPr>
      <w:rPr>
        <w:rFonts w:hint="default"/>
        <w:lang w:val="de-CH" w:eastAsia="de-CH" w:bidi="de-CH"/>
      </w:rPr>
    </w:lvl>
    <w:lvl w:ilvl="5" w:tplc="8B1C1378">
      <w:numFmt w:val="bullet"/>
      <w:lvlText w:val="•"/>
      <w:lvlJc w:val="left"/>
      <w:pPr>
        <w:ind w:left="689" w:hanging="212"/>
      </w:pPr>
      <w:rPr>
        <w:rFonts w:hint="default"/>
        <w:lang w:val="de-CH" w:eastAsia="de-CH" w:bidi="de-CH"/>
      </w:rPr>
    </w:lvl>
    <w:lvl w:ilvl="6" w:tplc="216A4C2A">
      <w:numFmt w:val="bullet"/>
      <w:lvlText w:val="•"/>
      <w:lvlJc w:val="left"/>
      <w:pPr>
        <w:ind w:left="763" w:hanging="212"/>
      </w:pPr>
      <w:rPr>
        <w:rFonts w:hint="default"/>
        <w:lang w:val="de-CH" w:eastAsia="de-CH" w:bidi="de-CH"/>
      </w:rPr>
    </w:lvl>
    <w:lvl w:ilvl="7" w:tplc="6DE45424">
      <w:numFmt w:val="bullet"/>
      <w:lvlText w:val="•"/>
      <w:lvlJc w:val="left"/>
      <w:pPr>
        <w:ind w:left="837" w:hanging="212"/>
      </w:pPr>
      <w:rPr>
        <w:rFonts w:hint="default"/>
        <w:lang w:val="de-CH" w:eastAsia="de-CH" w:bidi="de-CH"/>
      </w:rPr>
    </w:lvl>
    <w:lvl w:ilvl="8" w:tplc="50F2E42E">
      <w:numFmt w:val="bullet"/>
      <w:lvlText w:val="•"/>
      <w:lvlJc w:val="left"/>
      <w:pPr>
        <w:ind w:left="911" w:hanging="212"/>
      </w:pPr>
      <w:rPr>
        <w:rFonts w:hint="default"/>
        <w:lang w:val="de-CH" w:eastAsia="de-CH" w:bidi="de-CH"/>
      </w:rPr>
    </w:lvl>
  </w:abstractNum>
  <w:abstractNum w:abstractNumId="50" w15:restartNumberingAfterBreak="0">
    <w:nsid w:val="282D0A1E"/>
    <w:multiLevelType w:val="hybridMultilevel"/>
    <w:tmpl w:val="A8983E42"/>
    <w:lvl w:ilvl="0" w:tplc="DF9CDD42">
      <w:numFmt w:val="bullet"/>
      <w:lvlText w:val="◻"/>
      <w:lvlJc w:val="left"/>
      <w:pPr>
        <w:ind w:left="38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E3A24652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14CEAAF2">
      <w:numFmt w:val="bullet"/>
      <w:lvlText w:val="•"/>
      <w:lvlJc w:val="left"/>
      <w:pPr>
        <w:ind w:left="478" w:hanging="212"/>
      </w:pPr>
      <w:rPr>
        <w:rFonts w:hint="default"/>
        <w:lang w:val="de-CH" w:eastAsia="de-CH" w:bidi="de-CH"/>
      </w:rPr>
    </w:lvl>
    <w:lvl w:ilvl="3" w:tplc="B5A275E4">
      <w:numFmt w:val="bullet"/>
      <w:lvlText w:val="•"/>
      <w:lvlJc w:val="left"/>
      <w:pPr>
        <w:ind w:left="527" w:hanging="212"/>
      </w:pPr>
      <w:rPr>
        <w:rFonts w:hint="default"/>
        <w:lang w:val="de-CH" w:eastAsia="de-CH" w:bidi="de-CH"/>
      </w:rPr>
    </w:lvl>
    <w:lvl w:ilvl="4" w:tplc="0B007D04">
      <w:numFmt w:val="bullet"/>
      <w:lvlText w:val="•"/>
      <w:lvlJc w:val="left"/>
      <w:pPr>
        <w:ind w:left="576" w:hanging="212"/>
      </w:pPr>
      <w:rPr>
        <w:rFonts w:hint="default"/>
        <w:lang w:val="de-CH" w:eastAsia="de-CH" w:bidi="de-CH"/>
      </w:rPr>
    </w:lvl>
    <w:lvl w:ilvl="5" w:tplc="807CB164">
      <w:numFmt w:val="bullet"/>
      <w:lvlText w:val="•"/>
      <w:lvlJc w:val="left"/>
      <w:pPr>
        <w:ind w:left="626" w:hanging="212"/>
      </w:pPr>
      <w:rPr>
        <w:rFonts w:hint="default"/>
        <w:lang w:val="de-CH" w:eastAsia="de-CH" w:bidi="de-CH"/>
      </w:rPr>
    </w:lvl>
    <w:lvl w:ilvl="6" w:tplc="E4FE6EF2">
      <w:numFmt w:val="bullet"/>
      <w:lvlText w:val="•"/>
      <w:lvlJc w:val="left"/>
      <w:pPr>
        <w:ind w:left="675" w:hanging="212"/>
      </w:pPr>
      <w:rPr>
        <w:rFonts w:hint="default"/>
        <w:lang w:val="de-CH" w:eastAsia="de-CH" w:bidi="de-CH"/>
      </w:rPr>
    </w:lvl>
    <w:lvl w:ilvl="7" w:tplc="AB2E8726">
      <w:numFmt w:val="bullet"/>
      <w:lvlText w:val="•"/>
      <w:lvlJc w:val="left"/>
      <w:pPr>
        <w:ind w:left="724" w:hanging="212"/>
      </w:pPr>
      <w:rPr>
        <w:rFonts w:hint="default"/>
        <w:lang w:val="de-CH" w:eastAsia="de-CH" w:bidi="de-CH"/>
      </w:rPr>
    </w:lvl>
    <w:lvl w:ilvl="8" w:tplc="5F1E6BDA">
      <w:numFmt w:val="bullet"/>
      <w:lvlText w:val="•"/>
      <w:lvlJc w:val="left"/>
      <w:pPr>
        <w:ind w:left="773" w:hanging="212"/>
      </w:pPr>
      <w:rPr>
        <w:rFonts w:hint="default"/>
        <w:lang w:val="de-CH" w:eastAsia="de-CH" w:bidi="de-CH"/>
      </w:rPr>
    </w:lvl>
  </w:abstractNum>
  <w:abstractNum w:abstractNumId="51" w15:restartNumberingAfterBreak="0">
    <w:nsid w:val="2BEE0C52"/>
    <w:multiLevelType w:val="hybridMultilevel"/>
    <w:tmpl w:val="92203BA4"/>
    <w:lvl w:ilvl="0" w:tplc="80C6BEFC">
      <w:numFmt w:val="bullet"/>
      <w:lvlText w:val="◻"/>
      <w:lvlJc w:val="left"/>
      <w:pPr>
        <w:ind w:left="49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BF87B52">
      <w:numFmt w:val="bullet"/>
      <w:lvlText w:val="•"/>
      <w:lvlJc w:val="left"/>
      <w:pPr>
        <w:ind w:left="551" w:hanging="212"/>
      </w:pPr>
      <w:rPr>
        <w:rFonts w:hint="default"/>
        <w:lang w:val="de-CH" w:eastAsia="de-CH" w:bidi="de-CH"/>
      </w:rPr>
    </w:lvl>
    <w:lvl w:ilvl="2" w:tplc="9EE8B376">
      <w:numFmt w:val="bullet"/>
      <w:lvlText w:val="•"/>
      <w:lvlJc w:val="left"/>
      <w:pPr>
        <w:ind w:left="602" w:hanging="212"/>
      </w:pPr>
      <w:rPr>
        <w:rFonts w:hint="default"/>
        <w:lang w:val="de-CH" w:eastAsia="de-CH" w:bidi="de-CH"/>
      </w:rPr>
    </w:lvl>
    <w:lvl w:ilvl="3" w:tplc="4F8C3B4E">
      <w:numFmt w:val="bullet"/>
      <w:lvlText w:val="•"/>
      <w:lvlJc w:val="left"/>
      <w:pPr>
        <w:ind w:left="653" w:hanging="212"/>
      </w:pPr>
      <w:rPr>
        <w:rFonts w:hint="default"/>
        <w:lang w:val="de-CH" w:eastAsia="de-CH" w:bidi="de-CH"/>
      </w:rPr>
    </w:lvl>
    <w:lvl w:ilvl="4" w:tplc="8DF22354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5" w:tplc="9D7C03E2">
      <w:numFmt w:val="bullet"/>
      <w:lvlText w:val="•"/>
      <w:lvlJc w:val="left"/>
      <w:pPr>
        <w:ind w:left="756" w:hanging="212"/>
      </w:pPr>
      <w:rPr>
        <w:rFonts w:hint="default"/>
        <w:lang w:val="de-CH" w:eastAsia="de-CH" w:bidi="de-CH"/>
      </w:rPr>
    </w:lvl>
    <w:lvl w:ilvl="6" w:tplc="6FC07466">
      <w:numFmt w:val="bullet"/>
      <w:lvlText w:val="•"/>
      <w:lvlJc w:val="left"/>
      <w:pPr>
        <w:ind w:left="807" w:hanging="212"/>
      </w:pPr>
      <w:rPr>
        <w:rFonts w:hint="default"/>
        <w:lang w:val="de-CH" w:eastAsia="de-CH" w:bidi="de-CH"/>
      </w:rPr>
    </w:lvl>
    <w:lvl w:ilvl="7" w:tplc="DD7A27DE">
      <w:numFmt w:val="bullet"/>
      <w:lvlText w:val="•"/>
      <w:lvlJc w:val="left"/>
      <w:pPr>
        <w:ind w:left="858" w:hanging="212"/>
      </w:pPr>
      <w:rPr>
        <w:rFonts w:hint="default"/>
        <w:lang w:val="de-CH" w:eastAsia="de-CH" w:bidi="de-CH"/>
      </w:rPr>
    </w:lvl>
    <w:lvl w:ilvl="8" w:tplc="FD10DA2E">
      <w:numFmt w:val="bullet"/>
      <w:lvlText w:val="•"/>
      <w:lvlJc w:val="left"/>
      <w:pPr>
        <w:ind w:left="909" w:hanging="212"/>
      </w:pPr>
      <w:rPr>
        <w:rFonts w:hint="default"/>
        <w:lang w:val="de-CH" w:eastAsia="de-CH" w:bidi="de-CH"/>
      </w:rPr>
    </w:lvl>
  </w:abstractNum>
  <w:abstractNum w:abstractNumId="52" w15:restartNumberingAfterBreak="0">
    <w:nsid w:val="2C1F58E9"/>
    <w:multiLevelType w:val="hybridMultilevel"/>
    <w:tmpl w:val="3D32167A"/>
    <w:lvl w:ilvl="0" w:tplc="CA7481EE">
      <w:numFmt w:val="bullet"/>
      <w:lvlText w:val="◻"/>
      <w:lvlJc w:val="left"/>
      <w:pPr>
        <w:ind w:left="42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C68B6D0">
      <w:numFmt w:val="bullet"/>
      <w:lvlText w:val="•"/>
      <w:lvlJc w:val="left"/>
      <w:pPr>
        <w:ind w:left="462" w:hanging="200"/>
      </w:pPr>
      <w:rPr>
        <w:rFonts w:hint="default"/>
        <w:lang w:val="de-CH" w:eastAsia="de-CH" w:bidi="de-CH"/>
      </w:rPr>
    </w:lvl>
    <w:lvl w:ilvl="2" w:tplc="BEA442E8">
      <w:numFmt w:val="bullet"/>
      <w:lvlText w:val="•"/>
      <w:lvlJc w:val="left"/>
      <w:pPr>
        <w:ind w:left="505" w:hanging="200"/>
      </w:pPr>
      <w:rPr>
        <w:rFonts w:hint="default"/>
        <w:lang w:val="de-CH" w:eastAsia="de-CH" w:bidi="de-CH"/>
      </w:rPr>
    </w:lvl>
    <w:lvl w:ilvl="3" w:tplc="2FA638BA">
      <w:numFmt w:val="bullet"/>
      <w:lvlText w:val="•"/>
      <w:lvlJc w:val="left"/>
      <w:pPr>
        <w:ind w:left="548" w:hanging="200"/>
      </w:pPr>
      <w:rPr>
        <w:rFonts w:hint="default"/>
        <w:lang w:val="de-CH" w:eastAsia="de-CH" w:bidi="de-CH"/>
      </w:rPr>
    </w:lvl>
    <w:lvl w:ilvl="4" w:tplc="9D0EB7B4">
      <w:numFmt w:val="bullet"/>
      <w:lvlText w:val="•"/>
      <w:lvlJc w:val="left"/>
      <w:pPr>
        <w:ind w:left="591" w:hanging="200"/>
      </w:pPr>
      <w:rPr>
        <w:rFonts w:hint="default"/>
        <w:lang w:val="de-CH" w:eastAsia="de-CH" w:bidi="de-CH"/>
      </w:rPr>
    </w:lvl>
    <w:lvl w:ilvl="5" w:tplc="E80EFD88">
      <w:numFmt w:val="bullet"/>
      <w:lvlText w:val="•"/>
      <w:lvlJc w:val="left"/>
      <w:pPr>
        <w:ind w:left="634" w:hanging="200"/>
      </w:pPr>
      <w:rPr>
        <w:rFonts w:hint="default"/>
        <w:lang w:val="de-CH" w:eastAsia="de-CH" w:bidi="de-CH"/>
      </w:rPr>
    </w:lvl>
    <w:lvl w:ilvl="6" w:tplc="0442D9AA">
      <w:numFmt w:val="bullet"/>
      <w:lvlText w:val="•"/>
      <w:lvlJc w:val="left"/>
      <w:pPr>
        <w:ind w:left="677" w:hanging="200"/>
      </w:pPr>
      <w:rPr>
        <w:rFonts w:hint="default"/>
        <w:lang w:val="de-CH" w:eastAsia="de-CH" w:bidi="de-CH"/>
      </w:rPr>
    </w:lvl>
    <w:lvl w:ilvl="7" w:tplc="09681A96">
      <w:numFmt w:val="bullet"/>
      <w:lvlText w:val="•"/>
      <w:lvlJc w:val="left"/>
      <w:pPr>
        <w:ind w:left="720" w:hanging="200"/>
      </w:pPr>
      <w:rPr>
        <w:rFonts w:hint="default"/>
        <w:lang w:val="de-CH" w:eastAsia="de-CH" w:bidi="de-CH"/>
      </w:rPr>
    </w:lvl>
    <w:lvl w:ilvl="8" w:tplc="3F38CCAA">
      <w:numFmt w:val="bullet"/>
      <w:lvlText w:val="•"/>
      <w:lvlJc w:val="left"/>
      <w:pPr>
        <w:ind w:left="763" w:hanging="200"/>
      </w:pPr>
      <w:rPr>
        <w:rFonts w:hint="default"/>
        <w:lang w:val="de-CH" w:eastAsia="de-CH" w:bidi="de-CH"/>
      </w:rPr>
    </w:lvl>
  </w:abstractNum>
  <w:abstractNum w:abstractNumId="53" w15:restartNumberingAfterBreak="0">
    <w:nsid w:val="2D123792"/>
    <w:multiLevelType w:val="hybridMultilevel"/>
    <w:tmpl w:val="135C3338"/>
    <w:lvl w:ilvl="0" w:tplc="77CEBF1A">
      <w:numFmt w:val="bullet"/>
      <w:lvlText w:val="◻"/>
      <w:lvlJc w:val="left"/>
      <w:pPr>
        <w:ind w:left="40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82E2DC2">
      <w:numFmt w:val="bullet"/>
      <w:lvlText w:val="•"/>
      <w:lvlJc w:val="left"/>
      <w:pPr>
        <w:ind w:left="469" w:hanging="212"/>
      </w:pPr>
      <w:rPr>
        <w:rFonts w:hint="default"/>
        <w:lang w:val="de-CH" w:eastAsia="de-CH" w:bidi="de-CH"/>
      </w:rPr>
    </w:lvl>
    <w:lvl w:ilvl="2" w:tplc="C430ECCE">
      <w:numFmt w:val="bullet"/>
      <w:lvlText w:val="•"/>
      <w:lvlJc w:val="left"/>
      <w:pPr>
        <w:ind w:left="539" w:hanging="212"/>
      </w:pPr>
      <w:rPr>
        <w:rFonts w:hint="default"/>
        <w:lang w:val="de-CH" w:eastAsia="de-CH" w:bidi="de-CH"/>
      </w:rPr>
    </w:lvl>
    <w:lvl w:ilvl="3" w:tplc="27462AAA">
      <w:numFmt w:val="bullet"/>
      <w:lvlText w:val="•"/>
      <w:lvlJc w:val="left"/>
      <w:pPr>
        <w:ind w:left="608" w:hanging="212"/>
      </w:pPr>
      <w:rPr>
        <w:rFonts w:hint="default"/>
        <w:lang w:val="de-CH" w:eastAsia="de-CH" w:bidi="de-CH"/>
      </w:rPr>
    </w:lvl>
    <w:lvl w:ilvl="4" w:tplc="FF609AAC">
      <w:numFmt w:val="bullet"/>
      <w:lvlText w:val="•"/>
      <w:lvlJc w:val="left"/>
      <w:pPr>
        <w:ind w:left="678" w:hanging="212"/>
      </w:pPr>
      <w:rPr>
        <w:rFonts w:hint="default"/>
        <w:lang w:val="de-CH" w:eastAsia="de-CH" w:bidi="de-CH"/>
      </w:rPr>
    </w:lvl>
    <w:lvl w:ilvl="5" w:tplc="3288FE86">
      <w:numFmt w:val="bullet"/>
      <w:lvlText w:val="•"/>
      <w:lvlJc w:val="left"/>
      <w:pPr>
        <w:ind w:left="747" w:hanging="212"/>
      </w:pPr>
      <w:rPr>
        <w:rFonts w:hint="default"/>
        <w:lang w:val="de-CH" w:eastAsia="de-CH" w:bidi="de-CH"/>
      </w:rPr>
    </w:lvl>
    <w:lvl w:ilvl="6" w:tplc="F15CDC70">
      <w:numFmt w:val="bullet"/>
      <w:lvlText w:val="•"/>
      <w:lvlJc w:val="left"/>
      <w:pPr>
        <w:ind w:left="817" w:hanging="212"/>
      </w:pPr>
      <w:rPr>
        <w:rFonts w:hint="default"/>
        <w:lang w:val="de-CH" w:eastAsia="de-CH" w:bidi="de-CH"/>
      </w:rPr>
    </w:lvl>
    <w:lvl w:ilvl="7" w:tplc="75BE58E0">
      <w:numFmt w:val="bullet"/>
      <w:lvlText w:val="•"/>
      <w:lvlJc w:val="left"/>
      <w:pPr>
        <w:ind w:left="886" w:hanging="212"/>
      </w:pPr>
      <w:rPr>
        <w:rFonts w:hint="default"/>
        <w:lang w:val="de-CH" w:eastAsia="de-CH" w:bidi="de-CH"/>
      </w:rPr>
    </w:lvl>
    <w:lvl w:ilvl="8" w:tplc="040A524E">
      <w:numFmt w:val="bullet"/>
      <w:lvlText w:val="•"/>
      <w:lvlJc w:val="left"/>
      <w:pPr>
        <w:ind w:left="956" w:hanging="212"/>
      </w:pPr>
      <w:rPr>
        <w:rFonts w:hint="default"/>
        <w:lang w:val="de-CH" w:eastAsia="de-CH" w:bidi="de-CH"/>
      </w:rPr>
    </w:lvl>
  </w:abstractNum>
  <w:abstractNum w:abstractNumId="54" w15:restartNumberingAfterBreak="0">
    <w:nsid w:val="2D8E689F"/>
    <w:multiLevelType w:val="hybridMultilevel"/>
    <w:tmpl w:val="CF4E77AC"/>
    <w:lvl w:ilvl="0" w:tplc="7A98B120">
      <w:numFmt w:val="bullet"/>
      <w:lvlText w:val="◻"/>
      <w:lvlJc w:val="left"/>
      <w:pPr>
        <w:ind w:left="39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8C2879C6">
      <w:numFmt w:val="bullet"/>
      <w:lvlText w:val="•"/>
      <w:lvlJc w:val="left"/>
      <w:pPr>
        <w:ind w:left="463" w:hanging="212"/>
      </w:pPr>
      <w:rPr>
        <w:rFonts w:hint="default"/>
        <w:lang w:val="de-CH" w:eastAsia="de-CH" w:bidi="de-CH"/>
      </w:rPr>
    </w:lvl>
    <w:lvl w:ilvl="2" w:tplc="104C906C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3" w:tplc="FDEE19F6">
      <w:numFmt w:val="bullet"/>
      <w:lvlText w:val="•"/>
      <w:lvlJc w:val="left"/>
      <w:pPr>
        <w:ind w:left="589" w:hanging="212"/>
      </w:pPr>
      <w:rPr>
        <w:rFonts w:hint="default"/>
        <w:lang w:val="de-CH" w:eastAsia="de-CH" w:bidi="de-CH"/>
      </w:rPr>
    </w:lvl>
    <w:lvl w:ilvl="4" w:tplc="43C2E522">
      <w:numFmt w:val="bullet"/>
      <w:lvlText w:val="•"/>
      <w:lvlJc w:val="left"/>
      <w:pPr>
        <w:ind w:left="652" w:hanging="212"/>
      </w:pPr>
      <w:rPr>
        <w:rFonts w:hint="default"/>
        <w:lang w:val="de-CH" w:eastAsia="de-CH" w:bidi="de-CH"/>
      </w:rPr>
    </w:lvl>
    <w:lvl w:ilvl="5" w:tplc="D7661E58">
      <w:numFmt w:val="bullet"/>
      <w:lvlText w:val="•"/>
      <w:lvlJc w:val="left"/>
      <w:pPr>
        <w:ind w:left="716" w:hanging="212"/>
      </w:pPr>
      <w:rPr>
        <w:rFonts w:hint="default"/>
        <w:lang w:val="de-CH" w:eastAsia="de-CH" w:bidi="de-CH"/>
      </w:rPr>
    </w:lvl>
    <w:lvl w:ilvl="6" w:tplc="8E0E5B2C">
      <w:numFmt w:val="bullet"/>
      <w:lvlText w:val="•"/>
      <w:lvlJc w:val="left"/>
      <w:pPr>
        <w:ind w:left="779" w:hanging="212"/>
      </w:pPr>
      <w:rPr>
        <w:rFonts w:hint="default"/>
        <w:lang w:val="de-CH" w:eastAsia="de-CH" w:bidi="de-CH"/>
      </w:rPr>
    </w:lvl>
    <w:lvl w:ilvl="7" w:tplc="2624850A">
      <w:numFmt w:val="bullet"/>
      <w:lvlText w:val="•"/>
      <w:lvlJc w:val="left"/>
      <w:pPr>
        <w:ind w:left="842" w:hanging="212"/>
      </w:pPr>
      <w:rPr>
        <w:rFonts w:hint="default"/>
        <w:lang w:val="de-CH" w:eastAsia="de-CH" w:bidi="de-CH"/>
      </w:rPr>
    </w:lvl>
    <w:lvl w:ilvl="8" w:tplc="3CBC5E40">
      <w:numFmt w:val="bullet"/>
      <w:lvlText w:val="•"/>
      <w:lvlJc w:val="left"/>
      <w:pPr>
        <w:ind w:left="905" w:hanging="212"/>
      </w:pPr>
      <w:rPr>
        <w:rFonts w:hint="default"/>
        <w:lang w:val="de-CH" w:eastAsia="de-CH" w:bidi="de-CH"/>
      </w:rPr>
    </w:lvl>
  </w:abstractNum>
  <w:abstractNum w:abstractNumId="55" w15:restartNumberingAfterBreak="0">
    <w:nsid w:val="2FB62832"/>
    <w:multiLevelType w:val="hybridMultilevel"/>
    <w:tmpl w:val="80885596"/>
    <w:lvl w:ilvl="0" w:tplc="BA386AFA">
      <w:numFmt w:val="bullet"/>
      <w:lvlText w:val="◻"/>
      <w:lvlJc w:val="left"/>
      <w:pPr>
        <w:ind w:left="42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DFA4368">
      <w:numFmt w:val="bullet"/>
      <w:lvlText w:val="•"/>
      <w:lvlJc w:val="left"/>
      <w:pPr>
        <w:ind w:left="566" w:hanging="200"/>
      </w:pPr>
      <w:rPr>
        <w:rFonts w:hint="default"/>
        <w:lang w:val="de-CH" w:eastAsia="de-CH" w:bidi="de-CH"/>
      </w:rPr>
    </w:lvl>
    <w:lvl w:ilvl="2" w:tplc="6F101786">
      <w:numFmt w:val="bullet"/>
      <w:lvlText w:val="•"/>
      <w:lvlJc w:val="left"/>
      <w:pPr>
        <w:ind w:left="713" w:hanging="200"/>
      </w:pPr>
      <w:rPr>
        <w:rFonts w:hint="default"/>
        <w:lang w:val="de-CH" w:eastAsia="de-CH" w:bidi="de-CH"/>
      </w:rPr>
    </w:lvl>
    <w:lvl w:ilvl="3" w:tplc="F3F2215A">
      <w:numFmt w:val="bullet"/>
      <w:lvlText w:val="•"/>
      <w:lvlJc w:val="left"/>
      <w:pPr>
        <w:ind w:left="860" w:hanging="200"/>
      </w:pPr>
      <w:rPr>
        <w:rFonts w:hint="default"/>
        <w:lang w:val="de-CH" w:eastAsia="de-CH" w:bidi="de-CH"/>
      </w:rPr>
    </w:lvl>
    <w:lvl w:ilvl="4" w:tplc="0526D16A">
      <w:numFmt w:val="bullet"/>
      <w:lvlText w:val="•"/>
      <w:lvlJc w:val="left"/>
      <w:pPr>
        <w:ind w:left="1007" w:hanging="200"/>
      </w:pPr>
      <w:rPr>
        <w:rFonts w:hint="default"/>
        <w:lang w:val="de-CH" w:eastAsia="de-CH" w:bidi="de-CH"/>
      </w:rPr>
    </w:lvl>
    <w:lvl w:ilvl="5" w:tplc="7D7C8810">
      <w:numFmt w:val="bullet"/>
      <w:lvlText w:val="•"/>
      <w:lvlJc w:val="left"/>
      <w:pPr>
        <w:ind w:left="1154" w:hanging="200"/>
      </w:pPr>
      <w:rPr>
        <w:rFonts w:hint="default"/>
        <w:lang w:val="de-CH" w:eastAsia="de-CH" w:bidi="de-CH"/>
      </w:rPr>
    </w:lvl>
    <w:lvl w:ilvl="6" w:tplc="48684C98">
      <w:numFmt w:val="bullet"/>
      <w:lvlText w:val="•"/>
      <w:lvlJc w:val="left"/>
      <w:pPr>
        <w:ind w:left="1300" w:hanging="200"/>
      </w:pPr>
      <w:rPr>
        <w:rFonts w:hint="default"/>
        <w:lang w:val="de-CH" w:eastAsia="de-CH" w:bidi="de-CH"/>
      </w:rPr>
    </w:lvl>
    <w:lvl w:ilvl="7" w:tplc="BB2C0402">
      <w:numFmt w:val="bullet"/>
      <w:lvlText w:val="•"/>
      <w:lvlJc w:val="left"/>
      <w:pPr>
        <w:ind w:left="1447" w:hanging="200"/>
      </w:pPr>
      <w:rPr>
        <w:rFonts w:hint="default"/>
        <w:lang w:val="de-CH" w:eastAsia="de-CH" w:bidi="de-CH"/>
      </w:rPr>
    </w:lvl>
    <w:lvl w:ilvl="8" w:tplc="290E52AE">
      <w:numFmt w:val="bullet"/>
      <w:lvlText w:val="•"/>
      <w:lvlJc w:val="left"/>
      <w:pPr>
        <w:ind w:left="1594" w:hanging="200"/>
      </w:pPr>
      <w:rPr>
        <w:rFonts w:hint="default"/>
        <w:lang w:val="de-CH" w:eastAsia="de-CH" w:bidi="de-CH"/>
      </w:rPr>
    </w:lvl>
  </w:abstractNum>
  <w:abstractNum w:abstractNumId="56" w15:restartNumberingAfterBreak="0">
    <w:nsid w:val="30724EE0"/>
    <w:multiLevelType w:val="hybridMultilevel"/>
    <w:tmpl w:val="40AC6064"/>
    <w:lvl w:ilvl="0" w:tplc="7144ACCA">
      <w:numFmt w:val="bullet"/>
      <w:lvlText w:val="◻"/>
      <w:lvlJc w:val="left"/>
      <w:pPr>
        <w:ind w:left="46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222EDAE">
      <w:numFmt w:val="bullet"/>
      <w:lvlText w:val="•"/>
      <w:lvlJc w:val="left"/>
      <w:pPr>
        <w:ind w:left="550" w:hanging="200"/>
      </w:pPr>
      <w:rPr>
        <w:rFonts w:hint="default"/>
        <w:lang w:val="de-CH" w:eastAsia="de-CH" w:bidi="de-CH"/>
      </w:rPr>
    </w:lvl>
    <w:lvl w:ilvl="2" w:tplc="F34C3892">
      <w:numFmt w:val="bullet"/>
      <w:lvlText w:val="•"/>
      <w:lvlJc w:val="left"/>
      <w:pPr>
        <w:ind w:left="640" w:hanging="200"/>
      </w:pPr>
      <w:rPr>
        <w:rFonts w:hint="default"/>
        <w:lang w:val="de-CH" w:eastAsia="de-CH" w:bidi="de-CH"/>
      </w:rPr>
    </w:lvl>
    <w:lvl w:ilvl="3" w:tplc="819E190A">
      <w:numFmt w:val="bullet"/>
      <w:lvlText w:val="•"/>
      <w:lvlJc w:val="left"/>
      <w:pPr>
        <w:ind w:left="730" w:hanging="200"/>
      </w:pPr>
      <w:rPr>
        <w:rFonts w:hint="default"/>
        <w:lang w:val="de-CH" w:eastAsia="de-CH" w:bidi="de-CH"/>
      </w:rPr>
    </w:lvl>
    <w:lvl w:ilvl="4" w:tplc="FBFEE2AC">
      <w:numFmt w:val="bullet"/>
      <w:lvlText w:val="•"/>
      <w:lvlJc w:val="left"/>
      <w:pPr>
        <w:ind w:left="820" w:hanging="200"/>
      </w:pPr>
      <w:rPr>
        <w:rFonts w:hint="default"/>
        <w:lang w:val="de-CH" w:eastAsia="de-CH" w:bidi="de-CH"/>
      </w:rPr>
    </w:lvl>
    <w:lvl w:ilvl="5" w:tplc="89F02968">
      <w:numFmt w:val="bullet"/>
      <w:lvlText w:val="•"/>
      <w:lvlJc w:val="left"/>
      <w:pPr>
        <w:ind w:left="910" w:hanging="200"/>
      </w:pPr>
      <w:rPr>
        <w:rFonts w:hint="default"/>
        <w:lang w:val="de-CH" w:eastAsia="de-CH" w:bidi="de-CH"/>
      </w:rPr>
    </w:lvl>
    <w:lvl w:ilvl="6" w:tplc="DB40E394">
      <w:numFmt w:val="bullet"/>
      <w:lvlText w:val="•"/>
      <w:lvlJc w:val="left"/>
      <w:pPr>
        <w:ind w:left="1000" w:hanging="200"/>
      </w:pPr>
      <w:rPr>
        <w:rFonts w:hint="default"/>
        <w:lang w:val="de-CH" w:eastAsia="de-CH" w:bidi="de-CH"/>
      </w:rPr>
    </w:lvl>
    <w:lvl w:ilvl="7" w:tplc="31088FE8">
      <w:numFmt w:val="bullet"/>
      <w:lvlText w:val="•"/>
      <w:lvlJc w:val="left"/>
      <w:pPr>
        <w:ind w:left="1090" w:hanging="200"/>
      </w:pPr>
      <w:rPr>
        <w:rFonts w:hint="default"/>
        <w:lang w:val="de-CH" w:eastAsia="de-CH" w:bidi="de-CH"/>
      </w:rPr>
    </w:lvl>
    <w:lvl w:ilvl="8" w:tplc="2DB4CC98">
      <w:numFmt w:val="bullet"/>
      <w:lvlText w:val="•"/>
      <w:lvlJc w:val="left"/>
      <w:pPr>
        <w:ind w:left="1180" w:hanging="200"/>
      </w:pPr>
      <w:rPr>
        <w:rFonts w:hint="default"/>
        <w:lang w:val="de-CH" w:eastAsia="de-CH" w:bidi="de-CH"/>
      </w:rPr>
    </w:lvl>
  </w:abstractNum>
  <w:abstractNum w:abstractNumId="57" w15:restartNumberingAfterBreak="0">
    <w:nsid w:val="311541A2"/>
    <w:multiLevelType w:val="hybridMultilevel"/>
    <w:tmpl w:val="71D0A962"/>
    <w:lvl w:ilvl="0" w:tplc="A00A3E3E">
      <w:numFmt w:val="bullet"/>
      <w:lvlText w:val="◻"/>
      <w:lvlJc w:val="left"/>
      <w:pPr>
        <w:ind w:left="44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5A3E866E">
      <w:numFmt w:val="bullet"/>
      <w:lvlText w:val="•"/>
      <w:lvlJc w:val="left"/>
      <w:pPr>
        <w:ind w:left="497" w:hanging="212"/>
      </w:pPr>
      <w:rPr>
        <w:rFonts w:hint="default"/>
        <w:lang w:val="de-CH" w:eastAsia="de-CH" w:bidi="de-CH"/>
      </w:rPr>
    </w:lvl>
    <w:lvl w:ilvl="2" w:tplc="AEAC733C">
      <w:numFmt w:val="bullet"/>
      <w:lvlText w:val="•"/>
      <w:lvlJc w:val="left"/>
      <w:pPr>
        <w:ind w:left="555" w:hanging="212"/>
      </w:pPr>
      <w:rPr>
        <w:rFonts w:hint="default"/>
        <w:lang w:val="de-CH" w:eastAsia="de-CH" w:bidi="de-CH"/>
      </w:rPr>
    </w:lvl>
    <w:lvl w:ilvl="3" w:tplc="268640B0">
      <w:numFmt w:val="bullet"/>
      <w:lvlText w:val="•"/>
      <w:lvlJc w:val="left"/>
      <w:pPr>
        <w:ind w:left="613" w:hanging="212"/>
      </w:pPr>
      <w:rPr>
        <w:rFonts w:hint="default"/>
        <w:lang w:val="de-CH" w:eastAsia="de-CH" w:bidi="de-CH"/>
      </w:rPr>
    </w:lvl>
    <w:lvl w:ilvl="4" w:tplc="19B8274E">
      <w:numFmt w:val="bullet"/>
      <w:lvlText w:val="•"/>
      <w:lvlJc w:val="left"/>
      <w:pPr>
        <w:ind w:left="670" w:hanging="212"/>
      </w:pPr>
      <w:rPr>
        <w:rFonts w:hint="default"/>
        <w:lang w:val="de-CH" w:eastAsia="de-CH" w:bidi="de-CH"/>
      </w:rPr>
    </w:lvl>
    <w:lvl w:ilvl="5" w:tplc="3AE00654">
      <w:numFmt w:val="bullet"/>
      <w:lvlText w:val="•"/>
      <w:lvlJc w:val="left"/>
      <w:pPr>
        <w:ind w:left="728" w:hanging="212"/>
      </w:pPr>
      <w:rPr>
        <w:rFonts w:hint="default"/>
        <w:lang w:val="de-CH" w:eastAsia="de-CH" w:bidi="de-CH"/>
      </w:rPr>
    </w:lvl>
    <w:lvl w:ilvl="6" w:tplc="24CAB3EC">
      <w:numFmt w:val="bullet"/>
      <w:lvlText w:val="•"/>
      <w:lvlJc w:val="left"/>
      <w:pPr>
        <w:ind w:left="786" w:hanging="212"/>
      </w:pPr>
      <w:rPr>
        <w:rFonts w:hint="default"/>
        <w:lang w:val="de-CH" w:eastAsia="de-CH" w:bidi="de-CH"/>
      </w:rPr>
    </w:lvl>
    <w:lvl w:ilvl="7" w:tplc="FA60B88E">
      <w:numFmt w:val="bullet"/>
      <w:lvlText w:val="•"/>
      <w:lvlJc w:val="left"/>
      <w:pPr>
        <w:ind w:left="843" w:hanging="212"/>
      </w:pPr>
      <w:rPr>
        <w:rFonts w:hint="default"/>
        <w:lang w:val="de-CH" w:eastAsia="de-CH" w:bidi="de-CH"/>
      </w:rPr>
    </w:lvl>
    <w:lvl w:ilvl="8" w:tplc="C2B07B9E">
      <w:numFmt w:val="bullet"/>
      <w:lvlText w:val="•"/>
      <w:lvlJc w:val="left"/>
      <w:pPr>
        <w:ind w:left="901" w:hanging="212"/>
      </w:pPr>
      <w:rPr>
        <w:rFonts w:hint="default"/>
        <w:lang w:val="de-CH" w:eastAsia="de-CH" w:bidi="de-CH"/>
      </w:rPr>
    </w:lvl>
  </w:abstractNum>
  <w:abstractNum w:abstractNumId="58" w15:restartNumberingAfterBreak="0">
    <w:nsid w:val="31C17227"/>
    <w:multiLevelType w:val="hybridMultilevel"/>
    <w:tmpl w:val="253CCAD0"/>
    <w:lvl w:ilvl="0" w:tplc="4C2226E0">
      <w:numFmt w:val="bullet"/>
      <w:lvlText w:val="◻"/>
      <w:lvlJc w:val="left"/>
      <w:pPr>
        <w:ind w:left="45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A989E3C">
      <w:numFmt w:val="bullet"/>
      <w:lvlText w:val="•"/>
      <w:lvlJc w:val="left"/>
      <w:pPr>
        <w:ind w:left="523" w:hanging="212"/>
      </w:pPr>
      <w:rPr>
        <w:rFonts w:hint="default"/>
        <w:lang w:val="de-CH" w:eastAsia="de-CH" w:bidi="de-CH"/>
      </w:rPr>
    </w:lvl>
    <w:lvl w:ilvl="2" w:tplc="E8F0E044">
      <w:numFmt w:val="bullet"/>
      <w:lvlText w:val="•"/>
      <w:lvlJc w:val="left"/>
      <w:pPr>
        <w:ind w:left="586" w:hanging="212"/>
      </w:pPr>
      <w:rPr>
        <w:rFonts w:hint="default"/>
        <w:lang w:val="de-CH" w:eastAsia="de-CH" w:bidi="de-CH"/>
      </w:rPr>
    </w:lvl>
    <w:lvl w:ilvl="3" w:tplc="0EAAFAFE">
      <w:numFmt w:val="bullet"/>
      <w:lvlText w:val="•"/>
      <w:lvlJc w:val="left"/>
      <w:pPr>
        <w:ind w:left="650" w:hanging="212"/>
      </w:pPr>
      <w:rPr>
        <w:rFonts w:hint="default"/>
        <w:lang w:val="de-CH" w:eastAsia="de-CH" w:bidi="de-CH"/>
      </w:rPr>
    </w:lvl>
    <w:lvl w:ilvl="4" w:tplc="AEF46E62">
      <w:numFmt w:val="bullet"/>
      <w:lvlText w:val="•"/>
      <w:lvlJc w:val="left"/>
      <w:pPr>
        <w:ind w:left="713" w:hanging="212"/>
      </w:pPr>
      <w:rPr>
        <w:rFonts w:hint="default"/>
        <w:lang w:val="de-CH" w:eastAsia="de-CH" w:bidi="de-CH"/>
      </w:rPr>
    </w:lvl>
    <w:lvl w:ilvl="5" w:tplc="098EFC7C">
      <w:numFmt w:val="bullet"/>
      <w:lvlText w:val="•"/>
      <w:lvlJc w:val="left"/>
      <w:pPr>
        <w:ind w:left="777" w:hanging="212"/>
      </w:pPr>
      <w:rPr>
        <w:rFonts w:hint="default"/>
        <w:lang w:val="de-CH" w:eastAsia="de-CH" w:bidi="de-CH"/>
      </w:rPr>
    </w:lvl>
    <w:lvl w:ilvl="6" w:tplc="CFAC8E92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1A2EB3D8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8" w:tplc="19A06818">
      <w:numFmt w:val="bullet"/>
      <w:lvlText w:val="•"/>
      <w:lvlJc w:val="left"/>
      <w:pPr>
        <w:ind w:left="967" w:hanging="212"/>
      </w:pPr>
      <w:rPr>
        <w:rFonts w:hint="default"/>
        <w:lang w:val="de-CH" w:eastAsia="de-CH" w:bidi="de-CH"/>
      </w:rPr>
    </w:lvl>
  </w:abstractNum>
  <w:abstractNum w:abstractNumId="59" w15:restartNumberingAfterBreak="0">
    <w:nsid w:val="32A224A6"/>
    <w:multiLevelType w:val="hybridMultilevel"/>
    <w:tmpl w:val="6AC6C1BA"/>
    <w:lvl w:ilvl="0" w:tplc="99721560">
      <w:numFmt w:val="bullet"/>
      <w:lvlText w:val="◻"/>
      <w:lvlJc w:val="left"/>
      <w:pPr>
        <w:ind w:left="48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9AC45A4">
      <w:numFmt w:val="bullet"/>
      <w:lvlText w:val="•"/>
      <w:lvlJc w:val="left"/>
      <w:pPr>
        <w:ind w:left="523" w:hanging="200"/>
      </w:pPr>
      <w:rPr>
        <w:rFonts w:hint="default"/>
        <w:lang w:val="de-CH" w:eastAsia="de-CH" w:bidi="de-CH"/>
      </w:rPr>
    </w:lvl>
    <w:lvl w:ilvl="2" w:tplc="F23CABC4">
      <w:numFmt w:val="bullet"/>
      <w:lvlText w:val="•"/>
      <w:lvlJc w:val="left"/>
      <w:pPr>
        <w:ind w:left="567" w:hanging="200"/>
      </w:pPr>
      <w:rPr>
        <w:rFonts w:hint="default"/>
        <w:lang w:val="de-CH" w:eastAsia="de-CH" w:bidi="de-CH"/>
      </w:rPr>
    </w:lvl>
    <w:lvl w:ilvl="3" w:tplc="FAECC004">
      <w:numFmt w:val="bullet"/>
      <w:lvlText w:val="•"/>
      <w:lvlJc w:val="left"/>
      <w:pPr>
        <w:ind w:left="611" w:hanging="200"/>
      </w:pPr>
      <w:rPr>
        <w:rFonts w:hint="default"/>
        <w:lang w:val="de-CH" w:eastAsia="de-CH" w:bidi="de-CH"/>
      </w:rPr>
    </w:lvl>
    <w:lvl w:ilvl="4" w:tplc="F43C62B8">
      <w:numFmt w:val="bullet"/>
      <w:lvlText w:val="•"/>
      <w:lvlJc w:val="left"/>
      <w:pPr>
        <w:ind w:left="655" w:hanging="200"/>
      </w:pPr>
      <w:rPr>
        <w:rFonts w:hint="default"/>
        <w:lang w:val="de-CH" w:eastAsia="de-CH" w:bidi="de-CH"/>
      </w:rPr>
    </w:lvl>
    <w:lvl w:ilvl="5" w:tplc="B66E4E9C">
      <w:numFmt w:val="bullet"/>
      <w:lvlText w:val="•"/>
      <w:lvlJc w:val="left"/>
      <w:pPr>
        <w:ind w:left="699" w:hanging="200"/>
      </w:pPr>
      <w:rPr>
        <w:rFonts w:hint="default"/>
        <w:lang w:val="de-CH" w:eastAsia="de-CH" w:bidi="de-CH"/>
      </w:rPr>
    </w:lvl>
    <w:lvl w:ilvl="6" w:tplc="28A0C90C">
      <w:numFmt w:val="bullet"/>
      <w:lvlText w:val="•"/>
      <w:lvlJc w:val="left"/>
      <w:pPr>
        <w:ind w:left="743" w:hanging="200"/>
      </w:pPr>
      <w:rPr>
        <w:rFonts w:hint="default"/>
        <w:lang w:val="de-CH" w:eastAsia="de-CH" w:bidi="de-CH"/>
      </w:rPr>
    </w:lvl>
    <w:lvl w:ilvl="7" w:tplc="5E7AEE40">
      <w:numFmt w:val="bullet"/>
      <w:lvlText w:val="•"/>
      <w:lvlJc w:val="left"/>
      <w:pPr>
        <w:ind w:left="787" w:hanging="200"/>
      </w:pPr>
      <w:rPr>
        <w:rFonts w:hint="default"/>
        <w:lang w:val="de-CH" w:eastAsia="de-CH" w:bidi="de-CH"/>
      </w:rPr>
    </w:lvl>
    <w:lvl w:ilvl="8" w:tplc="A852C614">
      <w:numFmt w:val="bullet"/>
      <w:lvlText w:val="•"/>
      <w:lvlJc w:val="left"/>
      <w:pPr>
        <w:ind w:left="831" w:hanging="200"/>
      </w:pPr>
      <w:rPr>
        <w:rFonts w:hint="default"/>
        <w:lang w:val="de-CH" w:eastAsia="de-CH" w:bidi="de-CH"/>
      </w:rPr>
    </w:lvl>
  </w:abstractNum>
  <w:abstractNum w:abstractNumId="60" w15:restartNumberingAfterBreak="0">
    <w:nsid w:val="345C6917"/>
    <w:multiLevelType w:val="hybridMultilevel"/>
    <w:tmpl w:val="D388ACB0"/>
    <w:lvl w:ilvl="0" w:tplc="519C317C">
      <w:numFmt w:val="bullet"/>
      <w:lvlText w:val="◻"/>
      <w:lvlJc w:val="left"/>
      <w:pPr>
        <w:ind w:left="44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B7A6DCA0">
      <w:numFmt w:val="bullet"/>
      <w:lvlText w:val="•"/>
      <w:lvlJc w:val="left"/>
      <w:pPr>
        <w:ind w:left="499" w:hanging="212"/>
      </w:pPr>
      <w:rPr>
        <w:rFonts w:hint="default"/>
        <w:lang w:val="de-CH" w:eastAsia="de-CH" w:bidi="de-CH"/>
      </w:rPr>
    </w:lvl>
    <w:lvl w:ilvl="2" w:tplc="9F38C978">
      <w:numFmt w:val="bullet"/>
      <w:lvlText w:val="•"/>
      <w:lvlJc w:val="left"/>
      <w:pPr>
        <w:ind w:left="558" w:hanging="212"/>
      </w:pPr>
      <w:rPr>
        <w:rFonts w:hint="default"/>
        <w:lang w:val="de-CH" w:eastAsia="de-CH" w:bidi="de-CH"/>
      </w:rPr>
    </w:lvl>
    <w:lvl w:ilvl="3" w:tplc="906ADC3C">
      <w:numFmt w:val="bullet"/>
      <w:lvlText w:val="•"/>
      <w:lvlJc w:val="left"/>
      <w:pPr>
        <w:ind w:left="617" w:hanging="212"/>
      </w:pPr>
      <w:rPr>
        <w:rFonts w:hint="default"/>
        <w:lang w:val="de-CH" w:eastAsia="de-CH" w:bidi="de-CH"/>
      </w:rPr>
    </w:lvl>
    <w:lvl w:ilvl="4" w:tplc="974E1D30">
      <w:numFmt w:val="bullet"/>
      <w:lvlText w:val="•"/>
      <w:lvlJc w:val="left"/>
      <w:pPr>
        <w:ind w:left="676" w:hanging="212"/>
      </w:pPr>
      <w:rPr>
        <w:rFonts w:hint="default"/>
        <w:lang w:val="de-CH" w:eastAsia="de-CH" w:bidi="de-CH"/>
      </w:rPr>
    </w:lvl>
    <w:lvl w:ilvl="5" w:tplc="4202D834">
      <w:numFmt w:val="bullet"/>
      <w:lvlText w:val="•"/>
      <w:lvlJc w:val="left"/>
      <w:pPr>
        <w:ind w:left="736" w:hanging="212"/>
      </w:pPr>
      <w:rPr>
        <w:rFonts w:hint="default"/>
        <w:lang w:val="de-CH" w:eastAsia="de-CH" w:bidi="de-CH"/>
      </w:rPr>
    </w:lvl>
    <w:lvl w:ilvl="6" w:tplc="C5F24F54">
      <w:numFmt w:val="bullet"/>
      <w:lvlText w:val="•"/>
      <w:lvlJc w:val="left"/>
      <w:pPr>
        <w:ind w:left="795" w:hanging="212"/>
      </w:pPr>
      <w:rPr>
        <w:rFonts w:hint="default"/>
        <w:lang w:val="de-CH" w:eastAsia="de-CH" w:bidi="de-CH"/>
      </w:rPr>
    </w:lvl>
    <w:lvl w:ilvl="7" w:tplc="C472C944">
      <w:numFmt w:val="bullet"/>
      <w:lvlText w:val="•"/>
      <w:lvlJc w:val="left"/>
      <w:pPr>
        <w:ind w:left="854" w:hanging="212"/>
      </w:pPr>
      <w:rPr>
        <w:rFonts w:hint="default"/>
        <w:lang w:val="de-CH" w:eastAsia="de-CH" w:bidi="de-CH"/>
      </w:rPr>
    </w:lvl>
    <w:lvl w:ilvl="8" w:tplc="E37A573A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</w:abstractNum>
  <w:abstractNum w:abstractNumId="61" w15:restartNumberingAfterBreak="0">
    <w:nsid w:val="35B511B7"/>
    <w:multiLevelType w:val="hybridMultilevel"/>
    <w:tmpl w:val="9C389192"/>
    <w:lvl w:ilvl="0" w:tplc="05C6CD24">
      <w:numFmt w:val="bullet"/>
      <w:lvlText w:val="◻"/>
      <w:lvlJc w:val="left"/>
      <w:pPr>
        <w:ind w:left="40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828E02C2">
      <w:numFmt w:val="bullet"/>
      <w:lvlText w:val="•"/>
      <w:lvlJc w:val="left"/>
      <w:pPr>
        <w:ind w:left="469" w:hanging="212"/>
      </w:pPr>
      <w:rPr>
        <w:rFonts w:hint="default"/>
        <w:lang w:val="de-CH" w:eastAsia="de-CH" w:bidi="de-CH"/>
      </w:rPr>
    </w:lvl>
    <w:lvl w:ilvl="2" w:tplc="216EC85C">
      <w:numFmt w:val="bullet"/>
      <w:lvlText w:val="•"/>
      <w:lvlJc w:val="left"/>
      <w:pPr>
        <w:ind w:left="539" w:hanging="212"/>
      </w:pPr>
      <w:rPr>
        <w:rFonts w:hint="default"/>
        <w:lang w:val="de-CH" w:eastAsia="de-CH" w:bidi="de-CH"/>
      </w:rPr>
    </w:lvl>
    <w:lvl w:ilvl="3" w:tplc="049AC132">
      <w:numFmt w:val="bullet"/>
      <w:lvlText w:val="•"/>
      <w:lvlJc w:val="left"/>
      <w:pPr>
        <w:ind w:left="608" w:hanging="212"/>
      </w:pPr>
      <w:rPr>
        <w:rFonts w:hint="default"/>
        <w:lang w:val="de-CH" w:eastAsia="de-CH" w:bidi="de-CH"/>
      </w:rPr>
    </w:lvl>
    <w:lvl w:ilvl="4" w:tplc="2EF25A8A">
      <w:numFmt w:val="bullet"/>
      <w:lvlText w:val="•"/>
      <w:lvlJc w:val="left"/>
      <w:pPr>
        <w:ind w:left="678" w:hanging="212"/>
      </w:pPr>
      <w:rPr>
        <w:rFonts w:hint="default"/>
        <w:lang w:val="de-CH" w:eastAsia="de-CH" w:bidi="de-CH"/>
      </w:rPr>
    </w:lvl>
    <w:lvl w:ilvl="5" w:tplc="E990C750">
      <w:numFmt w:val="bullet"/>
      <w:lvlText w:val="•"/>
      <w:lvlJc w:val="left"/>
      <w:pPr>
        <w:ind w:left="747" w:hanging="212"/>
      </w:pPr>
      <w:rPr>
        <w:rFonts w:hint="default"/>
        <w:lang w:val="de-CH" w:eastAsia="de-CH" w:bidi="de-CH"/>
      </w:rPr>
    </w:lvl>
    <w:lvl w:ilvl="6" w:tplc="BB1C9616">
      <w:numFmt w:val="bullet"/>
      <w:lvlText w:val="•"/>
      <w:lvlJc w:val="left"/>
      <w:pPr>
        <w:ind w:left="817" w:hanging="212"/>
      </w:pPr>
      <w:rPr>
        <w:rFonts w:hint="default"/>
        <w:lang w:val="de-CH" w:eastAsia="de-CH" w:bidi="de-CH"/>
      </w:rPr>
    </w:lvl>
    <w:lvl w:ilvl="7" w:tplc="49C459D6">
      <w:numFmt w:val="bullet"/>
      <w:lvlText w:val="•"/>
      <w:lvlJc w:val="left"/>
      <w:pPr>
        <w:ind w:left="886" w:hanging="212"/>
      </w:pPr>
      <w:rPr>
        <w:rFonts w:hint="default"/>
        <w:lang w:val="de-CH" w:eastAsia="de-CH" w:bidi="de-CH"/>
      </w:rPr>
    </w:lvl>
    <w:lvl w:ilvl="8" w:tplc="ED3830F0">
      <w:numFmt w:val="bullet"/>
      <w:lvlText w:val="•"/>
      <w:lvlJc w:val="left"/>
      <w:pPr>
        <w:ind w:left="956" w:hanging="212"/>
      </w:pPr>
      <w:rPr>
        <w:rFonts w:hint="default"/>
        <w:lang w:val="de-CH" w:eastAsia="de-CH" w:bidi="de-CH"/>
      </w:rPr>
    </w:lvl>
  </w:abstractNum>
  <w:abstractNum w:abstractNumId="62" w15:restartNumberingAfterBreak="0">
    <w:nsid w:val="364A6DF3"/>
    <w:multiLevelType w:val="hybridMultilevel"/>
    <w:tmpl w:val="C4D6F89A"/>
    <w:lvl w:ilvl="0" w:tplc="E6EEDE20">
      <w:numFmt w:val="bullet"/>
      <w:lvlText w:val="◻"/>
      <w:lvlJc w:val="left"/>
      <w:pPr>
        <w:ind w:left="39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CA09752">
      <w:numFmt w:val="bullet"/>
      <w:lvlText w:val="•"/>
      <w:lvlJc w:val="left"/>
      <w:pPr>
        <w:ind w:left="463" w:hanging="212"/>
      </w:pPr>
      <w:rPr>
        <w:rFonts w:hint="default"/>
        <w:lang w:val="de-CH" w:eastAsia="de-CH" w:bidi="de-CH"/>
      </w:rPr>
    </w:lvl>
    <w:lvl w:ilvl="2" w:tplc="91CE0ABC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3" w:tplc="30D49476">
      <w:numFmt w:val="bullet"/>
      <w:lvlText w:val="•"/>
      <w:lvlJc w:val="left"/>
      <w:pPr>
        <w:ind w:left="589" w:hanging="212"/>
      </w:pPr>
      <w:rPr>
        <w:rFonts w:hint="default"/>
        <w:lang w:val="de-CH" w:eastAsia="de-CH" w:bidi="de-CH"/>
      </w:rPr>
    </w:lvl>
    <w:lvl w:ilvl="4" w:tplc="0E6A70DA">
      <w:numFmt w:val="bullet"/>
      <w:lvlText w:val="•"/>
      <w:lvlJc w:val="left"/>
      <w:pPr>
        <w:ind w:left="652" w:hanging="212"/>
      </w:pPr>
      <w:rPr>
        <w:rFonts w:hint="default"/>
        <w:lang w:val="de-CH" w:eastAsia="de-CH" w:bidi="de-CH"/>
      </w:rPr>
    </w:lvl>
    <w:lvl w:ilvl="5" w:tplc="ED3C9FC6">
      <w:numFmt w:val="bullet"/>
      <w:lvlText w:val="•"/>
      <w:lvlJc w:val="left"/>
      <w:pPr>
        <w:ind w:left="716" w:hanging="212"/>
      </w:pPr>
      <w:rPr>
        <w:rFonts w:hint="default"/>
        <w:lang w:val="de-CH" w:eastAsia="de-CH" w:bidi="de-CH"/>
      </w:rPr>
    </w:lvl>
    <w:lvl w:ilvl="6" w:tplc="FA3A1FD6">
      <w:numFmt w:val="bullet"/>
      <w:lvlText w:val="•"/>
      <w:lvlJc w:val="left"/>
      <w:pPr>
        <w:ind w:left="779" w:hanging="212"/>
      </w:pPr>
      <w:rPr>
        <w:rFonts w:hint="default"/>
        <w:lang w:val="de-CH" w:eastAsia="de-CH" w:bidi="de-CH"/>
      </w:rPr>
    </w:lvl>
    <w:lvl w:ilvl="7" w:tplc="CA1631AC">
      <w:numFmt w:val="bullet"/>
      <w:lvlText w:val="•"/>
      <w:lvlJc w:val="left"/>
      <w:pPr>
        <w:ind w:left="842" w:hanging="212"/>
      </w:pPr>
      <w:rPr>
        <w:rFonts w:hint="default"/>
        <w:lang w:val="de-CH" w:eastAsia="de-CH" w:bidi="de-CH"/>
      </w:rPr>
    </w:lvl>
    <w:lvl w:ilvl="8" w:tplc="115C5218">
      <w:numFmt w:val="bullet"/>
      <w:lvlText w:val="•"/>
      <w:lvlJc w:val="left"/>
      <w:pPr>
        <w:ind w:left="905" w:hanging="212"/>
      </w:pPr>
      <w:rPr>
        <w:rFonts w:hint="default"/>
        <w:lang w:val="de-CH" w:eastAsia="de-CH" w:bidi="de-CH"/>
      </w:rPr>
    </w:lvl>
  </w:abstractNum>
  <w:abstractNum w:abstractNumId="63" w15:restartNumberingAfterBreak="0">
    <w:nsid w:val="3678592A"/>
    <w:multiLevelType w:val="hybridMultilevel"/>
    <w:tmpl w:val="F84E7F26"/>
    <w:lvl w:ilvl="0" w:tplc="702E091C">
      <w:numFmt w:val="bullet"/>
      <w:lvlText w:val="◻"/>
      <w:lvlJc w:val="left"/>
      <w:pPr>
        <w:ind w:left="44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118C556">
      <w:numFmt w:val="bullet"/>
      <w:lvlText w:val="•"/>
      <w:lvlJc w:val="left"/>
      <w:pPr>
        <w:ind w:left="499" w:hanging="212"/>
      </w:pPr>
      <w:rPr>
        <w:rFonts w:hint="default"/>
        <w:lang w:val="de-CH" w:eastAsia="de-CH" w:bidi="de-CH"/>
      </w:rPr>
    </w:lvl>
    <w:lvl w:ilvl="2" w:tplc="13BC9BDA">
      <w:numFmt w:val="bullet"/>
      <w:lvlText w:val="•"/>
      <w:lvlJc w:val="left"/>
      <w:pPr>
        <w:ind w:left="558" w:hanging="212"/>
      </w:pPr>
      <w:rPr>
        <w:rFonts w:hint="default"/>
        <w:lang w:val="de-CH" w:eastAsia="de-CH" w:bidi="de-CH"/>
      </w:rPr>
    </w:lvl>
    <w:lvl w:ilvl="3" w:tplc="833C284C">
      <w:numFmt w:val="bullet"/>
      <w:lvlText w:val="•"/>
      <w:lvlJc w:val="left"/>
      <w:pPr>
        <w:ind w:left="617" w:hanging="212"/>
      </w:pPr>
      <w:rPr>
        <w:rFonts w:hint="default"/>
        <w:lang w:val="de-CH" w:eastAsia="de-CH" w:bidi="de-CH"/>
      </w:rPr>
    </w:lvl>
    <w:lvl w:ilvl="4" w:tplc="75C0BC02">
      <w:numFmt w:val="bullet"/>
      <w:lvlText w:val="•"/>
      <w:lvlJc w:val="left"/>
      <w:pPr>
        <w:ind w:left="676" w:hanging="212"/>
      </w:pPr>
      <w:rPr>
        <w:rFonts w:hint="default"/>
        <w:lang w:val="de-CH" w:eastAsia="de-CH" w:bidi="de-CH"/>
      </w:rPr>
    </w:lvl>
    <w:lvl w:ilvl="5" w:tplc="27DA48D4">
      <w:numFmt w:val="bullet"/>
      <w:lvlText w:val="•"/>
      <w:lvlJc w:val="left"/>
      <w:pPr>
        <w:ind w:left="736" w:hanging="212"/>
      </w:pPr>
      <w:rPr>
        <w:rFonts w:hint="default"/>
        <w:lang w:val="de-CH" w:eastAsia="de-CH" w:bidi="de-CH"/>
      </w:rPr>
    </w:lvl>
    <w:lvl w:ilvl="6" w:tplc="5F4C72CE">
      <w:numFmt w:val="bullet"/>
      <w:lvlText w:val="•"/>
      <w:lvlJc w:val="left"/>
      <w:pPr>
        <w:ind w:left="795" w:hanging="212"/>
      </w:pPr>
      <w:rPr>
        <w:rFonts w:hint="default"/>
        <w:lang w:val="de-CH" w:eastAsia="de-CH" w:bidi="de-CH"/>
      </w:rPr>
    </w:lvl>
    <w:lvl w:ilvl="7" w:tplc="E548A1CE">
      <w:numFmt w:val="bullet"/>
      <w:lvlText w:val="•"/>
      <w:lvlJc w:val="left"/>
      <w:pPr>
        <w:ind w:left="854" w:hanging="212"/>
      </w:pPr>
      <w:rPr>
        <w:rFonts w:hint="default"/>
        <w:lang w:val="de-CH" w:eastAsia="de-CH" w:bidi="de-CH"/>
      </w:rPr>
    </w:lvl>
    <w:lvl w:ilvl="8" w:tplc="F5148860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</w:abstractNum>
  <w:abstractNum w:abstractNumId="64" w15:restartNumberingAfterBreak="0">
    <w:nsid w:val="37CF3434"/>
    <w:multiLevelType w:val="hybridMultilevel"/>
    <w:tmpl w:val="CE74E23E"/>
    <w:lvl w:ilvl="0" w:tplc="F7F05FFC">
      <w:numFmt w:val="bullet"/>
      <w:lvlText w:val="◻"/>
      <w:lvlJc w:val="left"/>
      <w:pPr>
        <w:ind w:left="44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9FCECEC">
      <w:numFmt w:val="bullet"/>
      <w:lvlText w:val="•"/>
      <w:lvlJc w:val="left"/>
      <w:pPr>
        <w:ind w:left="499" w:hanging="212"/>
      </w:pPr>
      <w:rPr>
        <w:rFonts w:hint="default"/>
        <w:lang w:val="de-CH" w:eastAsia="de-CH" w:bidi="de-CH"/>
      </w:rPr>
    </w:lvl>
    <w:lvl w:ilvl="2" w:tplc="A67ED556">
      <w:numFmt w:val="bullet"/>
      <w:lvlText w:val="•"/>
      <w:lvlJc w:val="left"/>
      <w:pPr>
        <w:ind w:left="558" w:hanging="212"/>
      </w:pPr>
      <w:rPr>
        <w:rFonts w:hint="default"/>
        <w:lang w:val="de-CH" w:eastAsia="de-CH" w:bidi="de-CH"/>
      </w:rPr>
    </w:lvl>
    <w:lvl w:ilvl="3" w:tplc="BCC0AEF0">
      <w:numFmt w:val="bullet"/>
      <w:lvlText w:val="•"/>
      <w:lvlJc w:val="left"/>
      <w:pPr>
        <w:ind w:left="617" w:hanging="212"/>
      </w:pPr>
      <w:rPr>
        <w:rFonts w:hint="default"/>
        <w:lang w:val="de-CH" w:eastAsia="de-CH" w:bidi="de-CH"/>
      </w:rPr>
    </w:lvl>
    <w:lvl w:ilvl="4" w:tplc="ACD4D332">
      <w:numFmt w:val="bullet"/>
      <w:lvlText w:val="•"/>
      <w:lvlJc w:val="left"/>
      <w:pPr>
        <w:ind w:left="676" w:hanging="212"/>
      </w:pPr>
      <w:rPr>
        <w:rFonts w:hint="default"/>
        <w:lang w:val="de-CH" w:eastAsia="de-CH" w:bidi="de-CH"/>
      </w:rPr>
    </w:lvl>
    <w:lvl w:ilvl="5" w:tplc="B1606054">
      <w:numFmt w:val="bullet"/>
      <w:lvlText w:val="•"/>
      <w:lvlJc w:val="left"/>
      <w:pPr>
        <w:ind w:left="736" w:hanging="212"/>
      </w:pPr>
      <w:rPr>
        <w:rFonts w:hint="default"/>
        <w:lang w:val="de-CH" w:eastAsia="de-CH" w:bidi="de-CH"/>
      </w:rPr>
    </w:lvl>
    <w:lvl w:ilvl="6" w:tplc="FE5222E2">
      <w:numFmt w:val="bullet"/>
      <w:lvlText w:val="•"/>
      <w:lvlJc w:val="left"/>
      <w:pPr>
        <w:ind w:left="795" w:hanging="212"/>
      </w:pPr>
      <w:rPr>
        <w:rFonts w:hint="default"/>
        <w:lang w:val="de-CH" w:eastAsia="de-CH" w:bidi="de-CH"/>
      </w:rPr>
    </w:lvl>
    <w:lvl w:ilvl="7" w:tplc="B61277BA">
      <w:numFmt w:val="bullet"/>
      <w:lvlText w:val="•"/>
      <w:lvlJc w:val="left"/>
      <w:pPr>
        <w:ind w:left="854" w:hanging="212"/>
      </w:pPr>
      <w:rPr>
        <w:rFonts w:hint="default"/>
        <w:lang w:val="de-CH" w:eastAsia="de-CH" w:bidi="de-CH"/>
      </w:rPr>
    </w:lvl>
    <w:lvl w:ilvl="8" w:tplc="A7F85748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</w:abstractNum>
  <w:abstractNum w:abstractNumId="65" w15:restartNumberingAfterBreak="0">
    <w:nsid w:val="37F503D7"/>
    <w:multiLevelType w:val="hybridMultilevel"/>
    <w:tmpl w:val="E1E825AA"/>
    <w:lvl w:ilvl="0" w:tplc="5C52423E">
      <w:numFmt w:val="bullet"/>
      <w:lvlText w:val="◻"/>
      <w:lvlJc w:val="left"/>
      <w:pPr>
        <w:ind w:left="44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AA2E3C14">
      <w:numFmt w:val="bullet"/>
      <w:lvlText w:val="•"/>
      <w:lvlJc w:val="left"/>
      <w:pPr>
        <w:ind w:left="499" w:hanging="212"/>
      </w:pPr>
      <w:rPr>
        <w:rFonts w:hint="default"/>
        <w:lang w:val="de-CH" w:eastAsia="de-CH" w:bidi="de-CH"/>
      </w:rPr>
    </w:lvl>
    <w:lvl w:ilvl="2" w:tplc="2E5850F0">
      <w:numFmt w:val="bullet"/>
      <w:lvlText w:val="•"/>
      <w:lvlJc w:val="left"/>
      <w:pPr>
        <w:ind w:left="558" w:hanging="212"/>
      </w:pPr>
      <w:rPr>
        <w:rFonts w:hint="default"/>
        <w:lang w:val="de-CH" w:eastAsia="de-CH" w:bidi="de-CH"/>
      </w:rPr>
    </w:lvl>
    <w:lvl w:ilvl="3" w:tplc="7FEAB15A">
      <w:numFmt w:val="bullet"/>
      <w:lvlText w:val="•"/>
      <w:lvlJc w:val="left"/>
      <w:pPr>
        <w:ind w:left="617" w:hanging="212"/>
      </w:pPr>
      <w:rPr>
        <w:rFonts w:hint="default"/>
        <w:lang w:val="de-CH" w:eastAsia="de-CH" w:bidi="de-CH"/>
      </w:rPr>
    </w:lvl>
    <w:lvl w:ilvl="4" w:tplc="70BA19C2">
      <w:numFmt w:val="bullet"/>
      <w:lvlText w:val="•"/>
      <w:lvlJc w:val="left"/>
      <w:pPr>
        <w:ind w:left="676" w:hanging="212"/>
      </w:pPr>
      <w:rPr>
        <w:rFonts w:hint="default"/>
        <w:lang w:val="de-CH" w:eastAsia="de-CH" w:bidi="de-CH"/>
      </w:rPr>
    </w:lvl>
    <w:lvl w:ilvl="5" w:tplc="A724A1E2">
      <w:numFmt w:val="bullet"/>
      <w:lvlText w:val="•"/>
      <w:lvlJc w:val="left"/>
      <w:pPr>
        <w:ind w:left="736" w:hanging="212"/>
      </w:pPr>
      <w:rPr>
        <w:rFonts w:hint="default"/>
        <w:lang w:val="de-CH" w:eastAsia="de-CH" w:bidi="de-CH"/>
      </w:rPr>
    </w:lvl>
    <w:lvl w:ilvl="6" w:tplc="D0B8BEAA">
      <w:numFmt w:val="bullet"/>
      <w:lvlText w:val="•"/>
      <w:lvlJc w:val="left"/>
      <w:pPr>
        <w:ind w:left="795" w:hanging="212"/>
      </w:pPr>
      <w:rPr>
        <w:rFonts w:hint="default"/>
        <w:lang w:val="de-CH" w:eastAsia="de-CH" w:bidi="de-CH"/>
      </w:rPr>
    </w:lvl>
    <w:lvl w:ilvl="7" w:tplc="014030B6">
      <w:numFmt w:val="bullet"/>
      <w:lvlText w:val="•"/>
      <w:lvlJc w:val="left"/>
      <w:pPr>
        <w:ind w:left="854" w:hanging="212"/>
      </w:pPr>
      <w:rPr>
        <w:rFonts w:hint="default"/>
        <w:lang w:val="de-CH" w:eastAsia="de-CH" w:bidi="de-CH"/>
      </w:rPr>
    </w:lvl>
    <w:lvl w:ilvl="8" w:tplc="0838A0F4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</w:abstractNum>
  <w:abstractNum w:abstractNumId="66" w15:restartNumberingAfterBreak="0">
    <w:nsid w:val="38167591"/>
    <w:multiLevelType w:val="hybridMultilevel"/>
    <w:tmpl w:val="08A61AB2"/>
    <w:lvl w:ilvl="0" w:tplc="6C661B36">
      <w:numFmt w:val="bullet"/>
      <w:lvlText w:val="◻"/>
      <w:lvlJc w:val="left"/>
      <w:pPr>
        <w:ind w:left="49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4EC17E0">
      <w:numFmt w:val="bullet"/>
      <w:lvlText w:val="•"/>
      <w:lvlJc w:val="left"/>
      <w:pPr>
        <w:ind w:left="567" w:hanging="212"/>
      </w:pPr>
      <w:rPr>
        <w:rFonts w:hint="default"/>
        <w:lang w:val="de-CH" w:eastAsia="de-CH" w:bidi="de-CH"/>
      </w:rPr>
    </w:lvl>
    <w:lvl w:ilvl="2" w:tplc="364EAC72">
      <w:numFmt w:val="bullet"/>
      <w:lvlText w:val="•"/>
      <w:lvlJc w:val="left"/>
      <w:pPr>
        <w:ind w:left="634" w:hanging="212"/>
      </w:pPr>
      <w:rPr>
        <w:rFonts w:hint="default"/>
        <w:lang w:val="de-CH" w:eastAsia="de-CH" w:bidi="de-CH"/>
      </w:rPr>
    </w:lvl>
    <w:lvl w:ilvl="3" w:tplc="284EB0AC">
      <w:numFmt w:val="bullet"/>
      <w:lvlText w:val="•"/>
      <w:lvlJc w:val="left"/>
      <w:pPr>
        <w:ind w:left="701" w:hanging="212"/>
      </w:pPr>
      <w:rPr>
        <w:rFonts w:hint="default"/>
        <w:lang w:val="de-CH" w:eastAsia="de-CH" w:bidi="de-CH"/>
      </w:rPr>
    </w:lvl>
    <w:lvl w:ilvl="4" w:tplc="6A8AA2EC">
      <w:numFmt w:val="bullet"/>
      <w:lvlText w:val="•"/>
      <w:lvlJc w:val="left"/>
      <w:pPr>
        <w:ind w:left="769" w:hanging="212"/>
      </w:pPr>
      <w:rPr>
        <w:rFonts w:hint="default"/>
        <w:lang w:val="de-CH" w:eastAsia="de-CH" w:bidi="de-CH"/>
      </w:rPr>
    </w:lvl>
    <w:lvl w:ilvl="5" w:tplc="D76609E4">
      <w:numFmt w:val="bullet"/>
      <w:lvlText w:val="•"/>
      <w:lvlJc w:val="left"/>
      <w:pPr>
        <w:ind w:left="836" w:hanging="212"/>
      </w:pPr>
      <w:rPr>
        <w:rFonts w:hint="default"/>
        <w:lang w:val="de-CH" w:eastAsia="de-CH" w:bidi="de-CH"/>
      </w:rPr>
    </w:lvl>
    <w:lvl w:ilvl="6" w:tplc="E542BE6A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7" w:tplc="7304BAAA">
      <w:numFmt w:val="bullet"/>
      <w:lvlText w:val="•"/>
      <w:lvlJc w:val="left"/>
      <w:pPr>
        <w:ind w:left="971" w:hanging="212"/>
      </w:pPr>
      <w:rPr>
        <w:rFonts w:hint="default"/>
        <w:lang w:val="de-CH" w:eastAsia="de-CH" w:bidi="de-CH"/>
      </w:rPr>
    </w:lvl>
    <w:lvl w:ilvl="8" w:tplc="C03674E8">
      <w:numFmt w:val="bullet"/>
      <w:lvlText w:val="•"/>
      <w:lvlJc w:val="left"/>
      <w:pPr>
        <w:ind w:left="1038" w:hanging="212"/>
      </w:pPr>
      <w:rPr>
        <w:rFonts w:hint="default"/>
        <w:lang w:val="de-CH" w:eastAsia="de-CH" w:bidi="de-CH"/>
      </w:rPr>
    </w:lvl>
  </w:abstractNum>
  <w:abstractNum w:abstractNumId="67" w15:restartNumberingAfterBreak="0">
    <w:nsid w:val="38CC322E"/>
    <w:multiLevelType w:val="hybridMultilevel"/>
    <w:tmpl w:val="A3241D0A"/>
    <w:lvl w:ilvl="0" w:tplc="4CF839FC">
      <w:numFmt w:val="bullet"/>
      <w:lvlText w:val="◻"/>
      <w:lvlJc w:val="left"/>
      <w:pPr>
        <w:ind w:left="35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1D6D272">
      <w:numFmt w:val="bullet"/>
      <w:lvlText w:val="•"/>
      <w:lvlJc w:val="left"/>
      <w:pPr>
        <w:ind w:left="520" w:hanging="200"/>
      </w:pPr>
      <w:rPr>
        <w:rFonts w:hint="default"/>
        <w:lang w:val="de-CH" w:eastAsia="de-CH" w:bidi="de-CH"/>
      </w:rPr>
    </w:lvl>
    <w:lvl w:ilvl="2" w:tplc="0D7CBFF0">
      <w:numFmt w:val="bullet"/>
      <w:lvlText w:val="•"/>
      <w:lvlJc w:val="left"/>
      <w:pPr>
        <w:ind w:left="681" w:hanging="200"/>
      </w:pPr>
      <w:rPr>
        <w:rFonts w:hint="default"/>
        <w:lang w:val="de-CH" w:eastAsia="de-CH" w:bidi="de-CH"/>
      </w:rPr>
    </w:lvl>
    <w:lvl w:ilvl="3" w:tplc="E11A6898">
      <w:numFmt w:val="bullet"/>
      <w:lvlText w:val="•"/>
      <w:lvlJc w:val="left"/>
      <w:pPr>
        <w:ind w:left="842" w:hanging="200"/>
      </w:pPr>
      <w:rPr>
        <w:rFonts w:hint="default"/>
        <w:lang w:val="de-CH" w:eastAsia="de-CH" w:bidi="de-CH"/>
      </w:rPr>
    </w:lvl>
    <w:lvl w:ilvl="4" w:tplc="0C6C0D08">
      <w:numFmt w:val="bullet"/>
      <w:lvlText w:val="•"/>
      <w:lvlJc w:val="left"/>
      <w:pPr>
        <w:ind w:left="1003" w:hanging="200"/>
      </w:pPr>
      <w:rPr>
        <w:rFonts w:hint="default"/>
        <w:lang w:val="de-CH" w:eastAsia="de-CH" w:bidi="de-CH"/>
      </w:rPr>
    </w:lvl>
    <w:lvl w:ilvl="5" w:tplc="52144B26">
      <w:numFmt w:val="bullet"/>
      <w:lvlText w:val="•"/>
      <w:lvlJc w:val="left"/>
      <w:pPr>
        <w:ind w:left="1164" w:hanging="200"/>
      </w:pPr>
      <w:rPr>
        <w:rFonts w:hint="default"/>
        <w:lang w:val="de-CH" w:eastAsia="de-CH" w:bidi="de-CH"/>
      </w:rPr>
    </w:lvl>
    <w:lvl w:ilvl="6" w:tplc="559E0088">
      <w:numFmt w:val="bullet"/>
      <w:lvlText w:val="•"/>
      <w:lvlJc w:val="left"/>
      <w:pPr>
        <w:ind w:left="1324" w:hanging="200"/>
      </w:pPr>
      <w:rPr>
        <w:rFonts w:hint="default"/>
        <w:lang w:val="de-CH" w:eastAsia="de-CH" w:bidi="de-CH"/>
      </w:rPr>
    </w:lvl>
    <w:lvl w:ilvl="7" w:tplc="9A4CE22A">
      <w:numFmt w:val="bullet"/>
      <w:lvlText w:val="•"/>
      <w:lvlJc w:val="left"/>
      <w:pPr>
        <w:ind w:left="1485" w:hanging="200"/>
      </w:pPr>
      <w:rPr>
        <w:rFonts w:hint="default"/>
        <w:lang w:val="de-CH" w:eastAsia="de-CH" w:bidi="de-CH"/>
      </w:rPr>
    </w:lvl>
    <w:lvl w:ilvl="8" w:tplc="20AA841C">
      <w:numFmt w:val="bullet"/>
      <w:lvlText w:val="•"/>
      <w:lvlJc w:val="left"/>
      <w:pPr>
        <w:ind w:left="1646" w:hanging="200"/>
      </w:pPr>
      <w:rPr>
        <w:rFonts w:hint="default"/>
        <w:lang w:val="de-CH" w:eastAsia="de-CH" w:bidi="de-CH"/>
      </w:rPr>
    </w:lvl>
  </w:abstractNum>
  <w:abstractNum w:abstractNumId="68" w15:restartNumberingAfterBreak="0">
    <w:nsid w:val="3A325706"/>
    <w:multiLevelType w:val="hybridMultilevel"/>
    <w:tmpl w:val="8D6C0AD2"/>
    <w:lvl w:ilvl="0" w:tplc="6B1CAE20">
      <w:numFmt w:val="bullet"/>
      <w:lvlText w:val="◻"/>
      <w:lvlJc w:val="left"/>
      <w:pPr>
        <w:ind w:left="40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AC560948">
      <w:numFmt w:val="bullet"/>
      <w:lvlText w:val="•"/>
      <w:lvlJc w:val="left"/>
      <w:pPr>
        <w:ind w:left="469" w:hanging="212"/>
      </w:pPr>
      <w:rPr>
        <w:rFonts w:hint="default"/>
        <w:lang w:val="de-CH" w:eastAsia="de-CH" w:bidi="de-CH"/>
      </w:rPr>
    </w:lvl>
    <w:lvl w:ilvl="2" w:tplc="78F0F96E">
      <w:numFmt w:val="bullet"/>
      <w:lvlText w:val="•"/>
      <w:lvlJc w:val="left"/>
      <w:pPr>
        <w:ind w:left="539" w:hanging="212"/>
      </w:pPr>
      <w:rPr>
        <w:rFonts w:hint="default"/>
        <w:lang w:val="de-CH" w:eastAsia="de-CH" w:bidi="de-CH"/>
      </w:rPr>
    </w:lvl>
    <w:lvl w:ilvl="3" w:tplc="A2400B00">
      <w:numFmt w:val="bullet"/>
      <w:lvlText w:val="•"/>
      <w:lvlJc w:val="left"/>
      <w:pPr>
        <w:ind w:left="608" w:hanging="212"/>
      </w:pPr>
      <w:rPr>
        <w:rFonts w:hint="default"/>
        <w:lang w:val="de-CH" w:eastAsia="de-CH" w:bidi="de-CH"/>
      </w:rPr>
    </w:lvl>
    <w:lvl w:ilvl="4" w:tplc="48705566">
      <w:numFmt w:val="bullet"/>
      <w:lvlText w:val="•"/>
      <w:lvlJc w:val="left"/>
      <w:pPr>
        <w:ind w:left="678" w:hanging="212"/>
      </w:pPr>
      <w:rPr>
        <w:rFonts w:hint="default"/>
        <w:lang w:val="de-CH" w:eastAsia="de-CH" w:bidi="de-CH"/>
      </w:rPr>
    </w:lvl>
    <w:lvl w:ilvl="5" w:tplc="A16E83F0">
      <w:numFmt w:val="bullet"/>
      <w:lvlText w:val="•"/>
      <w:lvlJc w:val="left"/>
      <w:pPr>
        <w:ind w:left="747" w:hanging="212"/>
      </w:pPr>
      <w:rPr>
        <w:rFonts w:hint="default"/>
        <w:lang w:val="de-CH" w:eastAsia="de-CH" w:bidi="de-CH"/>
      </w:rPr>
    </w:lvl>
    <w:lvl w:ilvl="6" w:tplc="08621048">
      <w:numFmt w:val="bullet"/>
      <w:lvlText w:val="•"/>
      <w:lvlJc w:val="left"/>
      <w:pPr>
        <w:ind w:left="817" w:hanging="212"/>
      </w:pPr>
      <w:rPr>
        <w:rFonts w:hint="default"/>
        <w:lang w:val="de-CH" w:eastAsia="de-CH" w:bidi="de-CH"/>
      </w:rPr>
    </w:lvl>
    <w:lvl w:ilvl="7" w:tplc="1A48ACFC">
      <w:numFmt w:val="bullet"/>
      <w:lvlText w:val="•"/>
      <w:lvlJc w:val="left"/>
      <w:pPr>
        <w:ind w:left="886" w:hanging="212"/>
      </w:pPr>
      <w:rPr>
        <w:rFonts w:hint="default"/>
        <w:lang w:val="de-CH" w:eastAsia="de-CH" w:bidi="de-CH"/>
      </w:rPr>
    </w:lvl>
    <w:lvl w:ilvl="8" w:tplc="B7B40FC4">
      <w:numFmt w:val="bullet"/>
      <w:lvlText w:val="•"/>
      <w:lvlJc w:val="left"/>
      <w:pPr>
        <w:ind w:left="956" w:hanging="212"/>
      </w:pPr>
      <w:rPr>
        <w:rFonts w:hint="default"/>
        <w:lang w:val="de-CH" w:eastAsia="de-CH" w:bidi="de-CH"/>
      </w:rPr>
    </w:lvl>
  </w:abstractNum>
  <w:abstractNum w:abstractNumId="69" w15:restartNumberingAfterBreak="0">
    <w:nsid w:val="3BC53D49"/>
    <w:multiLevelType w:val="hybridMultilevel"/>
    <w:tmpl w:val="951A9D68"/>
    <w:lvl w:ilvl="0" w:tplc="2BD2883E">
      <w:numFmt w:val="bullet"/>
      <w:lvlText w:val="◻"/>
      <w:lvlJc w:val="left"/>
      <w:pPr>
        <w:ind w:left="563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3842A3D8">
      <w:numFmt w:val="bullet"/>
      <w:lvlText w:val="•"/>
      <w:lvlJc w:val="left"/>
      <w:pPr>
        <w:ind w:left="632" w:hanging="212"/>
      </w:pPr>
      <w:rPr>
        <w:rFonts w:hint="default"/>
        <w:lang w:val="de-CH" w:eastAsia="de-CH" w:bidi="de-CH"/>
      </w:rPr>
    </w:lvl>
    <w:lvl w:ilvl="2" w:tplc="08CCBB5C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3" w:tplc="30A20A22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  <w:lvl w:ilvl="4" w:tplc="13ACF514">
      <w:numFmt w:val="bullet"/>
      <w:lvlText w:val="•"/>
      <w:lvlJc w:val="left"/>
      <w:pPr>
        <w:ind w:left="848" w:hanging="212"/>
      </w:pPr>
      <w:rPr>
        <w:rFonts w:hint="default"/>
        <w:lang w:val="de-CH" w:eastAsia="de-CH" w:bidi="de-CH"/>
      </w:rPr>
    </w:lvl>
    <w:lvl w:ilvl="5" w:tplc="877C2584">
      <w:numFmt w:val="bullet"/>
      <w:lvlText w:val="•"/>
      <w:lvlJc w:val="left"/>
      <w:pPr>
        <w:ind w:left="921" w:hanging="212"/>
      </w:pPr>
      <w:rPr>
        <w:rFonts w:hint="default"/>
        <w:lang w:val="de-CH" w:eastAsia="de-CH" w:bidi="de-CH"/>
      </w:rPr>
    </w:lvl>
    <w:lvl w:ilvl="6" w:tplc="7DDC01EA">
      <w:numFmt w:val="bullet"/>
      <w:lvlText w:val="•"/>
      <w:lvlJc w:val="left"/>
      <w:pPr>
        <w:ind w:left="993" w:hanging="212"/>
      </w:pPr>
      <w:rPr>
        <w:rFonts w:hint="default"/>
        <w:lang w:val="de-CH" w:eastAsia="de-CH" w:bidi="de-CH"/>
      </w:rPr>
    </w:lvl>
    <w:lvl w:ilvl="7" w:tplc="CFFE040E">
      <w:numFmt w:val="bullet"/>
      <w:lvlText w:val="•"/>
      <w:lvlJc w:val="left"/>
      <w:pPr>
        <w:ind w:left="1065" w:hanging="212"/>
      </w:pPr>
      <w:rPr>
        <w:rFonts w:hint="default"/>
        <w:lang w:val="de-CH" w:eastAsia="de-CH" w:bidi="de-CH"/>
      </w:rPr>
    </w:lvl>
    <w:lvl w:ilvl="8" w:tplc="E5E416F6">
      <w:numFmt w:val="bullet"/>
      <w:lvlText w:val="•"/>
      <w:lvlJc w:val="left"/>
      <w:pPr>
        <w:ind w:left="1137" w:hanging="212"/>
      </w:pPr>
      <w:rPr>
        <w:rFonts w:hint="default"/>
        <w:lang w:val="de-CH" w:eastAsia="de-CH" w:bidi="de-CH"/>
      </w:rPr>
    </w:lvl>
  </w:abstractNum>
  <w:abstractNum w:abstractNumId="70" w15:restartNumberingAfterBreak="0">
    <w:nsid w:val="3BD9246D"/>
    <w:multiLevelType w:val="hybridMultilevel"/>
    <w:tmpl w:val="30FED1A8"/>
    <w:lvl w:ilvl="0" w:tplc="B712CCDA">
      <w:numFmt w:val="bullet"/>
      <w:lvlText w:val="◻"/>
      <w:lvlJc w:val="left"/>
      <w:pPr>
        <w:ind w:left="41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936CF42">
      <w:numFmt w:val="bullet"/>
      <w:lvlText w:val="•"/>
      <w:lvlJc w:val="left"/>
      <w:pPr>
        <w:ind w:left="492" w:hanging="212"/>
      </w:pPr>
      <w:rPr>
        <w:rFonts w:hint="default"/>
        <w:lang w:val="de-CH" w:eastAsia="de-CH" w:bidi="de-CH"/>
      </w:rPr>
    </w:lvl>
    <w:lvl w:ilvl="2" w:tplc="9878C9C4">
      <w:numFmt w:val="bullet"/>
      <w:lvlText w:val="•"/>
      <w:lvlJc w:val="left"/>
      <w:pPr>
        <w:ind w:left="565" w:hanging="212"/>
      </w:pPr>
      <w:rPr>
        <w:rFonts w:hint="default"/>
        <w:lang w:val="de-CH" w:eastAsia="de-CH" w:bidi="de-CH"/>
      </w:rPr>
    </w:lvl>
    <w:lvl w:ilvl="3" w:tplc="E4DA44DC">
      <w:numFmt w:val="bullet"/>
      <w:lvlText w:val="•"/>
      <w:lvlJc w:val="left"/>
      <w:pPr>
        <w:ind w:left="637" w:hanging="212"/>
      </w:pPr>
      <w:rPr>
        <w:rFonts w:hint="default"/>
        <w:lang w:val="de-CH" w:eastAsia="de-CH" w:bidi="de-CH"/>
      </w:rPr>
    </w:lvl>
    <w:lvl w:ilvl="4" w:tplc="336AF73C">
      <w:numFmt w:val="bullet"/>
      <w:lvlText w:val="•"/>
      <w:lvlJc w:val="left"/>
      <w:pPr>
        <w:ind w:left="710" w:hanging="212"/>
      </w:pPr>
      <w:rPr>
        <w:rFonts w:hint="default"/>
        <w:lang w:val="de-CH" w:eastAsia="de-CH" w:bidi="de-CH"/>
      </w:rPr>
    </w:lvl>
    <w:lvl w:ilvl="5" w:tplc="39804380">
      <w:numFmt w:val="bullet"/>
      <w:lvlText w:val="•"/>
      <w:lvlJc w:val="left"/>
      <w:pPr>
        <w:ind w:left="783" w:hanging="212"/>
      </w:pPr>
      <w:rPr>
        <w:rFonts w:hint="default"/>
        <w:lang w:val="de-CH" w:eastAsia="de-CH" w:bidi="de-CH"/>
      </w:rPr>
    </w:lvl>
    <w:lvl w:ilvl="6" w:tplc="ECCCD068">
      <w:numFmt w:val="bullet"/>
      <w:lvlText w:val="•"/>
      <w:lvlJc w:val="left"/>
      <w:pPr>
        <w:ind w:left="855" w:hanging="212"/>
      </w:pPr>
      <w:rPr>
        <w:rFonts w:hint="default"/>
        <w:lang w:val="de-CH" w:eastAsia="de-CH" w:bidi="de-CH"/>
      </w:rPr>
    </w:lvl>
    <w:lvl w:ilvl="7" w:tplc="A3520D1A">
      <w:numFmt w:val="bullet"/>
      <w:lvlText w:val="•"/>
      <w:lvlJc w:val="left"/>
      <w:pPr>
        <w:ind w:left="928" w:hanging="212"/>
      </w:pPr>
      <w:rPr>
        <w:rFonts w:hint="default"/>
        <w:lang w:val="de-CH" w:eastAsia="de-CH" w:bidi="de-CH"/>
      </w:rPr>
    </w:lvl>
    <w:lvl w:ilvl="8" w:tplc="F4F03CC0">
      <w:numFmt w:val="bullet"/>
      <w:lvlText w:val="•"/>
      <w:lvlJc w:val="left"/>
      <w:pPr>
        <w:ind w:left="1000" w:hanging="212"/>
      </w:pPr>
      <w:rPr>
        <w:rFonts w:hint="default"/>
        <w:lang w:val="de-CH" w:eastAsia="de-CH" w:bidi="de-CH"/>
      </w:rPr>
    </w:lvl>
  </w:abstractNum>
  <w:abstractNum w:abstractNumId="71" w15:restartNumberingAfterBreak="0">
    <w:nsid w:val="3D57061F"/>
    <w:multiLevelType w:val="hybridMultilevel"/>
    <w:tmpl w:val="0AACC9E6"/>
    <w:lvl w:ilvl="0" w:tplc="25802ADC">
      <w:numFmt w:val="bullet"/>
      <w:lvlText w:val="◻"/>
      <w:lvlJc w:val="left"/>
      <w:pPr>
        <w:ind w:left="49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E808A84">
      <w:numFmt w:val="bullet"/>
      <w:lvlText w:val="•"/>
      <w:lvlJc w:val="left"/>
      <w:pPr>
        <w:ind w:left="525" w:hanging="200"/>
      </w:pPr>
      <w:rPr>
        <w:rFonts w:hint="default"/>
        <w:lang w:val="de-CH" w:eastAsia="de-CH" w:bidi="de-CH"/>
      </w:rPr>
    </w:lvl>
    <w:lvl w:ilvl="2" w:tplc="4B14C8C8">
      <w:numFmt w:val="bullet"/>
      <w:lvlText w:val="•"/>
      <w:lvlJc w:val="left"/>
      <w:pPr>
        <w:ind w:left="550" w:hanging="200"/>
      </w:pPr>
      <w:rPr>
        <w:rFonts w:hint="default"/>
        <w:lang w:val="de-CH" w:eastAsia="de-CH" w:bidi="de-CH"/>
      </w:rPr>
    </w:lvl>
    <w:lvl w:ilvl="3" w:tplc="5F84A046">
      <w:numFmt w:val="bullet"/>
      <w:lvlText w:val="•"/>
      <w:lvlJc w:val="left"/>
      <w:pPr>
        <w:ind w:left="576" w:hanging="200"/>
      </w:pPr>
      <w:rPr>
        <w:rFonts w:hint="default"/>
        <w:lang w:val="de-CH" w:eastAsia="de-CH" w:bidi="de-CH"/>
      </w:rPr>
    </w:lvl>
    <w:lvl w:ilvl="4" w:tplc="32787A5E">
      <w:numFmt w:val="bullet"/>
      <w:lvlText w:val="•"/>
      <w:lvlJc w:val="left"/>
      <w:pPr>
        <w:ind w:left="601" w:hanging="200"/>
      </w:pPr>
      <w:rPr>
        <w:rFonts w:hint="default"/>
        <w:lang w:val="de-CH" w:eastAsia="de-CH" w:bidi="de-CH"/>
      </w:rPr>
    </w:lvl>
    <w:lvl w:ilvl="5" w:tplc="FE58412A">
      <w:numFmt w:val="bullet"/>
      <w:lvlText w:val="•"/>
      <w:lvlJc w:val="left"/>
      <w:pPr>
        <w:ind w:left="627" w:hanging="200"/>
      </w:pPr>
      <w:rPr>
        <w:rFonts w:hint="default"/>
        <w:lang w:val="de-CH" w:eastAsia="de-CH" w:bidi="de-CH"/>
      </w:rPr>
    </w:lvl>
    <w:lvl w:ilvl="6" w:tplc="62C0CA04">
      <w:numFmt w:val="bullet"/>
      <w:lvlText w:val="•"/>
      <w:lvlJc w:val="left"/>
      <w:pPr>
        <w:ind w:left="652" w:hanging="200"/>
      </w:pPr>
      <w:rPr>
        <w:rFonts w:hint="default"/>
        <w:lang w:val="de-CH" w:eastAsia="de-CH" w:bidi="de-CH"/>
      </w:rPr>
    </w:lvl>
    <w:lvl w:ilvl="7" w:tplc="84203B82">
      <w:numFmt w:val="bullet"/>
      <w:lvlText w:val="•"/>
      <w:lvlJc w:val="left"/>
      <w:pPr>
        <w:ind w:left="677" w:hanging="200"/>
      </w:pPr>
      <w:rPr>
        <w:rFonts w:hint="default"/>
        <w:lang w:val="de-CH" w:eastAsia="de-CH" w:bidi="de-CH"/>
      </w:rPr>
    </w:lvl>
    <w:lvl w:ilvl="8" w:tplc="59C0A5B0">
      <w:numFmt w:val="bullet"/>
      <w:lvlText w:val="•"/>
      <w:lvlJc w:val="left"/>
      <w:pPr>
        <w:ind w:left="703" w:hanging="200"/>
      </w:pPr>
      <w:rPr>
        <w:rFonts w:hint="default"/>
        <w:lang w:val="de-CH" w:eastAsia="de-CH" w:bidi="de-CH"/>
      </w:rPr>
    </w:lvl>
  </w:abstractNum>
  <w:abstractNum w:abstractNumId="72" w15:restartNumberingAfterBreak="0">
    <w:nsid w:val="3D622928"/>
    <w:multiLevelType w:val="hybridMultilevel"/>
    <w:tmpl w:val="1CFAF108"/>
    <w:lvl w:ilvl="0" w:tplc="5B14945A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B8F4F5C6">
      <w:numFmt w:val="bullet"/>
      <w:lvlText w:val="•"/>
      <w:lvlJc w:val="left"/>
      <w:pPr>
        <w:ind w:left="388" w:hanging="212"/>
      </w:pPr>
      <w:rPr>
        <w:rFonts w:hint="default"/>
        <w:lang w:val="de-CH" w:eastAsia="de-CH" w:bidi="de-CH"/>
      </w:rPr>
    </w:lvl>
    <w:lvl w:ilvl="2" w:tplc="46E4E44C">
      <w:numFmt w:val="bullet"/>
      <w:lvlText w:val="•"/>
      <w:lvlJc w:val="left"/>
      <w:pPr>
        <w:ind w:left="457" w:hanging="212"/>
      </w:pPr>
      <w:rPr>
        <w:rFonts w:hint="default"/>
        <w:lang w:val="de-CH" w:eastAsia="de-CH" w:bidi="de-CH"/>
      </w:rPr>
    </w:lvl>
    <w:lvl w:ilvl="3" w:tplc="E758B338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4" w:tplc="EEE0BF48">
      <w:numFmt w:val="bullet"/>
      <w:lvlText w:val="•"/>
      <w:lvlJc w:val="left"/>
      <w:pPr>
        <w:ind w:left="594" w:hanging="212"/>
      </w:pPr>
      <w:rPr>
        <w:rFonts w:hint="default"/>
        <w:lang w:val="de-CH" w:eastAsia="de-CH" w:bidi="de-CH"/>
      </w:rPr>
    </w:lvl>
    <w:lvl w:ilvl="5" w:tplc="CB10CD4C">
      <w:numFmt w:val="bullet"/>
      <w:lvlText w:val="•"/>
      <w:lvlJc w:val="left"/>
      <w:pPr>
        <w:ind w:left="663" w:hanging="212"/>
      </w:pPr>
      <w:rPr>
        <w:rFonts w:hint="default"/>
        <w:lang w:val="de-CH" w:eastAsia="de-CH" w:bidi="de-CH"/>
      </w:rPr>
    </w:lvl>
    <w:lvl w:ilvl="6" w:tplc="71D46BE6">
      <w:numFmt w:val="bullet"/>
      <w:lvlText w:val="•"/>
      <w:lvlJc w:val="left"/>
      <w:pPr>
        <w:ind w:left="732" w:hanging="212"/>
      </w:pPr>
      <w:rPr>
        <w:rFonts w:hint="default"/>
        <w:lang w:val="de-CH" w:eastAsia="de-CH" w:bidi="de-CH"/>
      </w:rPr>
    </w:lvl>
    <w:lvl w:ilvl="7" w:tplc="BC9E7BF6">
      <w:numFmt w:val="bullet"/>
      <w:lvlText w:val="•"/>
      <w:lvlJc w:val="left"/>
      <w:pPr>
        <w:ind w:left="800" w:hanging="212"/>
      </w:pPr>
      <w:rPr>
        <w:rFonts w:hint="default"/>
        <w:lang w:val="de-CH" w:eastAsia="de-CH" w:bidi="de-CH"/>
      </w:rPr>
    </w:lvl>
    <w:lvl w:ilvl="8" w:tplc="0FC41654">
      <w:numFmt w:val="bullet"/>
      <w:lvlText w:val="•"/>
      <w:lvlJc w:val="left"/>
      <w:pPr>
        <w:ind w:left="869" w:hanging="212"/>
      </w:pPr>
      <w:rPr>
        <w:rFonts w:hint="default"/>
        <w:lang w:val="de-CH" w:eastAsia="de-CH" w:bidi="de-CH"/>
      </w:rPr>
    </w:lvl>
  </w:abstractNum>
  <w:abstractNum w:abstractNumId="73" w15:restartNumberingAfterBreak="0">
    <w:nsid w:val="3DBF0421"/>
    <w:multiLevelType w:val="hybridMultilevel"/>
    <w:tmpl w:val="2BD4CF56"/>
    <w:lvl w:ilvl="0" w:tplc="CE807A42">
      <w:numFmt w:val="bullet"/>
      <w:lvlText w:val="◻"/>
      <w:lvlJc w:val="left"/>
      <w:pPr>
        <w:ind w:left="38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AD32E2A8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CB74983A">
      <w:numFmt w:val="bullet"/>
      <w:lvlText w:val="•"/>
      <w:lvlJc w:val="left"/>
      <w:pPr>
        <w:ind w:left="479" w:hanging="212"/>
      </w:pPr>
      <w:rPr>
        <w:rFonts w:hint="default"/>
        <w:lang w:val="de-CH" w:eastAsia="de-CH" w:bidi="de-CH"/>
      </w:rPr>
    </w:lvl>
    <w:lvl w:ilvl="3" w:tplc="82C2E5CE">
      <w:numFmt w:val="bullet"/>
      <w:lvlText w:val="•"/>
      <w:lvlJc w:val="left"/>
      <w:pPr>
        <w:ind w:left="528" w:hanging="212"/>
      </w:pPr>
      <w:rPr>
        <w:rFonts w:hint="default"/>
        <w:lang w:val="de-CH" w:eastAsia="de-CH" w:bidi="de-CH"/>
      </w:rPr>
    </w:lvl>
    <w:lvl w:ilvl="4" w:tplc="B87E6FF0">
      <w:numFmt w:val="bullet"/>
      <w:lvlText w:val="•"/>
      <w:lvlJc w:val="left"/>
      <w:pPr>
        <w:ind w:left="578" w:hanging="212"/>
      </w:pPr>
      <w:rPr>
        <w:rFonts w:hint="default"/>
        <w:lang w:val="de-CH" w:eastAsia="de-CH" w:bidi="de-CH"/>
      </w:rPr>
    </w:lvl>
    <w:lvl w:ilvl="5" w:tplc="AD6A44A6">
      <w:numFmt w:val="bullet"/>
      <w:lvlText w:val="•"/>
      <w:lvlJc w:val="left"/>
      <w:pPr>
        <w:ind w:left="627" w:hanging="212"/>
      </w:pPr>
      <w:rPr>
        <w:rFonts w:hint="default"/>
        <w:lang w:val="de-CH" w:eastAsia="de-CH" w:bidi="de-CH"/>
      </w:rPr>
    </w:lvl>
    <w:lvl w:ilvl="6" w:tplc="18B8CD6C">
      <w:numFmt w:val="bullet"/>
      <w:lvlText w:val="•"/>
      <w:lvlJc w:val="left"/>
      <w:pPr>
        <w:ind w:left="677" w:hanging="212"/>
      </w:pPr>
      <w:rPr>
        <w:rFonts w:hint="default"/>
        <w:lang w:val="de-CH" w:eastAsia="de-CH" w:bidi="de-CH"/>
      </w:rPr>
    </w:lvl>
    <w:lvl w:ilvl="7" w:tplc="22A461AC">
      <w:numFmt w:val="bullet"/>
      <w:lvlText w:val="•"/>
      <w:lvlJc w:val="left"/>
      <w:pPr>
        <w:ind w:left="726" w:hanging="212"/>
      </w:pPr>
      <w:rPr>
        <w:rFonts w:hint="default"/>
        <w:lang w:val="de-CH" w:eastAsia="de-CH" w:bidi="de-CH"/>
      </w:rPr>
    </w:lvl>
    <w:lvl w:ilvl="8" w:tplc="83B433A2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</w:abstractNum>
  <w:abstractNum w:abstractNumId="74" w15:restartNumberingAfterBreak="0">
    <w:nsid w:val="3E2B3C9D"/>
    <w:multiLevelType w:val="hybridMultilevel"/>
    <w:tmpl w:val="01380266"/>
    <w:lvl w:ilvl="0" w:tplc="483ED30C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A80BB88">
      <w:numFmt w:val="bullet"/>
      <w:lvlText w:val="•"/>
      <w:lvlJc w:val="left"/>
      <w:pPr>
        <w:ind w:left="393" w:hanging="212"/>
      </w:pPr>
      <w:rPr>
        <w:rFonts w:hint="default"/>
        <w:lang w:val="de-CH" w:eastAsia="de-CH" w:bidi="de-CH"/>
      </w:rPr>
    </w:lvl>
    <w:lvl w:ilvl="2" w:tplc="EB0834A6">
      <w:numFmt w:val="bullet"/>
      <w:lvlText w:val="•"/>
      <w:lvlJc w:val="left"/>
      <w:pPr>
        <w:ind w:left="467" w:hanging="212"/>
      </w:pPr>
      <w:rPr>
        <w:rFonts w:hint="default"/>
        <w:lang w:val="de-CH" w:eastAsia="de-CH" w:bidi="de-CH"/>
      </w:rPr>
    </w:lvl>
    <w:lvl w:ilvl="3" w:tplc="36CA74B6">
      <w:numFmt w:val="bullet"/>
      <w:lvlText w:val="•"/>
      <w:lvlJc w:val="left"/>
      <w:pPr>
        <w:ind w:left="541" w:hanging="212"/>
      </w:pPr>
      <w:rPr>
        <w:rFonts w:hint="default"/>
        <w:lang w:val="de-CH" w:eastAsia="de-CH" w:bidi="de-CH"/>
      </w:rPr>
    </w:lvl>
    <w:lvl w:ilvl="4" w:tplc="E0DE679C">
      <w:numFmt w:val="bullet"/>
      <w:lvlText w:val="•"/>
      <w:lvlJc w:val="left"/>
      <w:pPr>
        <w:ind w:left="615" w:hanging="212"/>
      </w:pPr>
      <w:rPr>
        <w:rFonts w:hint="default"/>
        <w:lang w:val="de-CH" w:eastAsia="de-CH" w:bidi="de-CH"/>
      </w:rPr>
    </w:lvl>
    <w:lvl w:ilvl="5" w:tplc="54D85F6C">
      <w:numFmt w:val="bullet"/>
      <w:lvlText w:val="•"/>
      <w:lvlJc w:val="left"/>
      <w:pPr>
        <w:ind w:left="689" w:hanging="212"/>
      </w:pPr>
      <w:rPr>
        <w:rFonts w:hint="default"/>
        <w:lang w:val="de-CH" w:eastAsia="de-CH" w:bidi="de-CH"/>
      </w:rPr>
    </w:lvl>
    <w:lvl w:ilvl="6" w:tplc="0F86D528">
      <w:numFmt w:val="bullet"/>
      <w:lvlText w:val="•"/>
      <w:lvlJc w:val="left"/>
      <w:pPr>
        <w:ind w:left="763" w:hanging="212"/>
      </w:pPr>
      <w:rPr>
        <w:rFonts w:hint="default"/>
        <w:lang w:val="de-CH" w:eastAsia="de-CH" w:bidi="de-CH"/>
      </w:rPr>
    </w:lvl>
    <w:lvl w:ilvl="7" w:tplc="F5184F58">
      <w:numFmt w:val="bullet"/>
      <w:lvlText w:val="•"/>
      <w:lvlJc w:val="left"/>
      <w:pPr>
        <w:ind w:left="837" w:hanging="212"/>
      </w:pPr>
      <w:rPr>
        <w:rFonts w:hint="default"/>
        <w:lang w:val="de-CH" w:eastAsia="de-CH" w:bidi="de-CH"/>
      </w:rPr>
    </w:lvl>
    <w:lvl w:ilvl="8" w:tplc="7D5CB9E6">
      <w:numFmt w:val="bullet"/>
      <w:lvlText w:val="•"/>
      <w:lvlJc w:val="left"/>
      <w:pPr>
        <w:ind w:left="911" w:hanging="212"/>
      </w:pPr>
      <w:rPr>
        <w:rFonts w:hint="default"/>
        <w:lang w:val="de-CH" w:eastAsia="de-CH" w:bidi="de-CH"/>
      </w:rPr>
    </w:lvl>
  </w:abstractNum>
  <w:abstractNum w:abstractNumId="75" w15:restartNumberingAfterBreak="0">
    <w:nsid w:val="3E7B2D4E"/>
    <w:multiLevelType w:val="hybridMultilevel"/>
    <w:tmpl w:val="762C105A"/>
    <w:lvl w:ilvl="0" w:tplc="BA4C8708">
      <w:numFmt w:val="bullet"/>
      <w:lvlText w:val="◻"/>
      <w:lvlJc w:val="left"/>
      <w:pPr>
        <w:ind w:left="554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BDDE6082">
      <w:numFmt w:val="bullet"/>
      <w:lvlText w:val="•"/>
      <w:lvlJc w:val="left"/>
      <w:pPr>
        <w:ind w:left="647" w:hanging="200"/>
      </w:pPr>
      <w:rPr>
        <w:rFonts w:hint="default"/>
        <w:lang w:val="de-CH" w:eastAsia="de-CH" w:bidi="de-CH"/>
      </w:rPr>
    </w:lvl>
    <w:lvl w:ilvl="2" w:tplc="F5ECE42E">
      <w:numFmt w:val="bullet"/>
      <w:lvlText w:val="•"/>
      <w:lvlJc w:val="left"/>
      <w:pPr>
        <w:ind w:left="734" w:hanging="200"/>
      </w:pPr>
      <w:rPr>
        <w:rFonts w:hint="default"/>
        <w:lang w:val="de-CH" w:eastAsia="de-CH" w:bidi="de-CH"/>
      </w:rPr>
    </w:lvl>
    <w:lvl w:ilvl="3" w:tplc="51906BD4">
      <w:numFmt w:val="bullet"/>
      <w:lvlText w:val="•"/>
      <w:lvlJc w:val="left"/>
      <w:pPr>
        <w:ind w:left="821" w:hanging="200"/>
      </w:pPr>
      <w:rPr>
        <w:rFonts w:hint="default"/>
        <w:lang w:val="de-CH" w:eastAsia="de-CH" w:bidi="de-CH"/>
      </w:rPr>
    </w:lvl>
    <w:lvl w:ilvl="4" w:tplc="1B922E16">
      <w:numFmt w:val="bullet"/>
      <w:lvlText w:val="•"/>
      <w:lvlJc w:val="left"/>
      <w:pPr>
        <w:ind w:left="908" w:hanging="200"/>
      </w:pPr>
      <w:rPr>
        <w:rFonts w:hint="default"/>
        <w:lang w:val="de-CH" w:eastAsia="de-CH" w:bidi="de-CH"/>
      </w:rPr>
    </w:lvl>
    <w:lvl w:ilvl="5" w:tplc="70249114">
      <w:numFmt w:val="bullet"/>
      <w:lvlText w:val="•"/>
      <w:lvlJc w:val="left"/>
      <w:pPr>
        <w:ind w:left="995" w:hanging="200"/>
      </w:pPr>
      <w:rPr>
        <w:rFonts w:hint="default"/>
        <w:lang w:val="de-CH" w:eastAsia="de-CH" w:bidi="de-CH"/>
      </w:rPr>
    </w:lvl>
    <w:lvl w:ilvl="6" w:tplc="12500E08">
      <w:numFmt w:val="bullet"/>
      <w:lvlText w:val="•"/>
      <w:lvlJc w:val="left"/>
      <w:pPr>
        <w:ind w:left="1082" w:hanging="200"/>
      </w:pPr>
      <w:rPr>
        <w:rFonts w:hint="default"/>
        <w:lang w:val="de-CH" w:eastAsia="de-CH" w:bidi="de-CH"/>
      </w:rPr>
    </w:lvl>
    <w:lvl w:ilvl="7" w:tplc="CA9AEFEA">
      <w:numFmt w:val="bullet"/>
      <w:lvlText w:val="•"/>
      <w:lvlJc w:val="left"/>
      <w:pPr>
        <w:ind w:left="1169" w:hanging="200"/>
      </w:pPr>
      <w:rPr>
        <w:rFonts w:hint="default"/>
        <w:lang w:val="de-CH" w:eastAsia="de-CH" w:bidi="de-CH"/>
      </w:rPr>
    </w:lvl>
    <w:lvl w:ilvl="8" w:tplc="9EDAB31C">
      <w:numFmt w:val="bullet"/>
      <w:lvlText w:val="•"/>
      <w:lvlJc w:val="left"/>
      <w:pPr>
        <w:ind w:left="1256" w:hanging="200"/>
      </w:pPr>
      <w:rPr>
        <w:rFonts w:hint="default"/>
        <w:lang w:val="de-CH" w:eastAsia="de-CH" w:bidi="de-CH"/>
      </w:rPr>
    </w:lvl>
  </w:abstractNum>
  <w:abstractNum w:abstractNumId="76" w15:restartNumberingAfterBreak="0">
    <w:nsid w:val="3ED64B6C"/>
    <w:multiLevelType w:val="hybridMultilevel"/>
    <w:tmpl w:val="5C989CE2"/>
    <w:lvl w:ilvl="0" w:tplc="050AA322">
      <w:numFmt w:val="bullet"/>
      <w:lvlText w:val="◻"/>
      <w:lvlJc w:val="left"/>
      <w:pPr>
        <w:ind w:left="554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E3C0C90A">
      <w:numFmt w:val="bullet"/>
      <w:lvlText w:val="•"/>
      <w:lvlJc w:val="left"/>
      <w:pPr>
        <w:ind w:left="647" w:hanging="200"/>
      </w:pPr>
      <w:rPr>
        <w:rFonts w:hint="default"/>
        <w:lang w:val="de-CH" w:eastAsia="de-CH" w:bidi="de-CH"/>
      </w:rPr>
    </w:lvl>
    <w:lvl w:ilvl="2" w:tplc="41048C2A">
      <w:numFmt w:val="bullet"/>
      <w:lvlText w:val="•"/>
      <w:lvlJc w:val="left"/>
      <w:pPr>
        <w:ind w:left="734" w:hanging="200"/>
      </w:pPr>
      <w:rPr>
        <w:rFonts w:hint="default"/>
        <w:lang w:val="de-CH" w:eastAsia="de-CH" w:bidi="de-CH"/>
      </w:rPr>
    </w:lvl>
    <w:lvl w:ilvl="3" w:tplc="A9A0136E">
      <w:numFmt w:val="bullet"/>
      <w:lvlText w:val="•"/>
      <w:lvlJc w:val="left"/>
      <w:pPr>
        <w:ind w:left="821" w:hanging="200"/>
      </w:pPr>
      <w:rPr>
        <w:rFonts w:hint="default"/>
        <w:lang w:val="de-CH" w:eastAsia="de-CH" w:bidi="de-CH"/>
      </w:rPr>
    </w:lvl>
    <w:lvl w:ilvl="4" w:tplc="DAD828BE">
      <w:numFmt w:val="bullet"/>
      <w:lvlText w:val="•"/>
      <w:lvlJc w:val="left"/>
      <w:pPr>
        <w:ind w:left="908" w:hanging="200"/>
      </w:pPr>
      <w:rPr>
        <w:rFonts w:hint="default"/>
        <w:lang w:val="de-CH" w:eastAsia="de-CH" w:bidi="de-CH"/>
      </w:rPr>
    </w:lvl>
    <w:lvl w:ilvl="5" w:tplc="5F50DAC4">
      <w:numFmt w:val="bullet"/>
      <w:lvlText w:val="•"/>
      <w:lvlJc w:val="left"/>
      <w:pPr>
        <w:ind w:left="995" w:hanging="200"/>
      </w:pPr>
      <w:rPr>
        <w:rFonts w:hint="default"/>
        <w:lang w:val="de-CH" w:eastAsia="de-CH" w:bidi="de-CH"/>
      </w:rPr>
    </w:lvl>
    <w:lvl w:ilvl="6" w:tplc="4F0E2092">
      <w:numFmt w:val="bullet"/>
      <w:lvlText w:val="•"/>
      <w:lvlJc w:val="left"/>
      <w:pPr>
        <w:ind w:left="1082" w:hanging="200"/>
      </w:pPr>
      <w:rPr>
        <w:rFonts w:hint="default"/>
        <w:lang w:val="de-CH" w:eastAsia="de-CH" w:bidi="de-CH"/>
      </w:rPr>
    </w:lvl>
    <w:lvl w:ilvl="7" w:tplc="CD002046">
      <w:numFmt w:val="bullet"/>
      <w:lvlText w:val="•"/>
      <w:lvlJc w:val="left"/>
      <w:pPr>
        <w:ind w:left="1169" w:hanging="200"/>
      </w:pPr>
      <w:rPr>
        <w:rFonts w:hint="default"/>
        <w:lang w:val="de-CH" w:eastAsia="de-CH" w:bidi="de-CH"/>
      </w:rPr>
    </w:lvl>
    <w:lvl w:ilvl="8" w:tplc="A8740E46">
      <w:numFmt w:val="bullet"/>
      <w:lvlText w:val="•"/>
      <w:lvlJc w:val="left"/>
      <w:pPr>
        <w:ind w:left="1256" w:hanging="200"/>
      </w:pPr>
      <w:rPr>
        <w:rFonts w:hint="default"/>
        <w:lang w:val="de-CH" w:eastAsia="de-CH" w:bidi="de-CH"/>
      </w:rPr>
    </w:lvl>
  </w:abstractNum>
  <w:abstractNum w:abstractNumId="77" w15:restartNumberingAfterBreak="0">
    <w:nsid w:val="3FEB677F"/>
    <w:multiLevelType w:val="hybridMultilevel"/>
    <w:tmpl w:val="67209E62"/>
    <w:lvl w:ilvl="0" w:tplc="9C10B1B0">
      <w:numFmt w:val="bullet"/>
      <w:lvlText w:val="◻"/>
      <w:lvlJc w:val="left"/>
      <w:pPr>
        <w:ind w:left="48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482ABE0">
      <w:numFmt w:val="bullet"/>
      <w:lvlText w:val="•"/>
      <w:lvlJc w:val="left"/>
      <w:pPr>
        <w:ind w:left="527" w:hanging="200"/>
      </w:pPr>
      <w:rPr>
        <w:rFonts w:hint="default"/>
        <w:lang w:val="de-CH" w:eastAsia="de-CH" w:bidi="de-CH"/>
      </w:rPr>
    </w:lvl>
    <w:lvl w:ilvl="2" w:tplc="2A3CB72A">
      <w:numFmt w:val="bullet"/>
      <w:lvlText w:val="•"/>
      <w:lvlJc w:val="left"/>
      <w:pPr>
        <w:ind w:left="574" w:hanging="200"/>
      </w:pPr>
      <w:rPr>
        <w:rFonts w:hint="default"/>
        <w:lang w:val="de-CH" w:eastAsia="de-CH" w:bidi="de-CH"/>
      </w:rPr>
    </w:lvl>
    <w:lvl w:ilvl="3" w:tplc="7FB6E790">
      <w:numFmt w:val="bullet"/>
      <w:lvlText w:val="•"/>
      <w:lvlJc w:val="left"/>
      <w:pPr>
        <w:ind w:left="622" w:hanging="200"/>
      </w:pPr>
      <w:rPr>
        <w:rFonts w:hint="default"/>
        <w:lang w:val="de-CH" w:eastAsia="de-CH" w:bidi="de-CH"/>
      </w:rPr>
    </w:lvl>
    <w:lvl w:ilvl="4" w:tplc="37EA8BCC">
      <w:numFmt w:val="bullet"/>
      <w:lvlText w:val="•"/>
      <w:lvlJc w:val="left"/>
      <w:pPr>
        <w:ind w:left="669" w:hanging="200"/>
      </w:pPr>
      <w:rPr>
        <w:rFonts w:hint="default"/>
        <w:lang w:val="de-CH" w:eastAsia="de-CH" w:bidi="de-CH"/>
      </w:rPr>
    </w:lvl>
    <w:lvl w:ilvl="5" w:tplc="71CAB3FE">
      <w:numFmt w:val="bullet"/>
      <w:lvlText w:val="•"/>
      <w:lvlJc w:val="left"/>
      <w:pPr>
        <w:ind w:left="717" w:hanging="200"/>
      </w:pPr>
      <w:rPr>
        <w:rFonts w:hint="default"/>
        <w:lang w:val="de-CH" w:eastAsia="de-CH" w:bidi="de-CH"/>
      </w:rPr>
    </w:lvl>
    <w:lvl w:ilvl="6" w:tplc="A094CAB0">
      <w:numFmt w:val="bullet"/>
      <w:lvlText w:val="•"/>
      <w:lvlJc w:val="left"/>
      <w:pPr>
        <w:ind w:left="764" w:hanging="200"/>
      </w:pPr>
      <w:rPr>
        <w:rFonts w:hint="default"/>
        <w:lang w:val="de-CH" w:eastAsia="de-CH" w:bidi="de-CH"/>
      </w:rPr>
    </w:lvl>
    <w:lvl w:ilvl="7" w:tplc="482C28EC">
      <w:numFmt w:val="bullet"/>
      <w:lvlText w:val="•"/>
      <w:lvlJc w:val="left"/>
      <w:pPr>
        <w:ind w:left="811" w:hanging="200"/>
      </w:pPr>
      <w:rPr>
        <w:rFonts w:hint="default"/>
        <w:lang w:val="de-CH" w:eastAsia="de-CH" w:bidi="de-CH"/>
      </w:rPr>
    </w:lvl>
    <w:lvl w:ilvl="8" w:tplc="46D236CE">
      <w:numFmt w:val="bullet"/>
      <w:lvlText w:val="•"/>
      <w:lvlJc w:val="left"/>
      <w:pPr>
        <w:ind w:left="859" w:hanging="200"/>
      </w:pPr>
      <w:rPr>
        <w:rFonts w:hint="default"/>
        <w:lang w:val="de-CH" w:eastAsia="de-CH" w:bidi="de-CH"/>
      </w:rPr>
    </w:lvl>
  </w:abstractNum>
  <w:abstractNum w:abstractNumId="78" w15:restartNumberingAfterBreak="0">
    <w:nsid w:val="40D02939"/>
    <w:multiLevelType w:val="hybridMultilevel"/>
    <w:tmpl w:val="7478A4F6"/>
    <w:lvl w:ilvl="0" w:tplc="FA843D14">
      <w:numFmt w:val="bullet"/>
      <w:lvlText w:val="◻"/>
      <w:lvlJc w:val="left"/>
      <w:pPr>
        <w:ind w:left="48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8ADED424">
      <w:numFmt w:val="bullet"/>
      <w:lvlText w:val="•"/>
      <w:lvlJc w:val="left"/>
      <w:pPr>
        <w:ind w:left="527" w:hanging="200"/>
      </w:pPr>
      <w:rPr>
        <w:rFonts w:hint="default"/>
        <w:lang w:val="de-CH" w:eastAsia="de-CH" w:bidi="de-CH"/>
      </w:rPr>
    </w:lvl>
    <w:lvl w:ilvl="2" w:tplc="19BA5E66">
      <w:numFmt w:val="bullet"/>
      <w:lvlText w:val="•"/>
      <w:lvlJc w:val="left"/>
      <w:pPr>
        <w:ind w:left="574" w:hanging="200"/>
      </w:pPr>
      <w:rPr>
        <w:rFonts w:hint="default"/>
        <w:lang w:val="de-CH" w:eastAsia="de-CH" w:bidi="de-CH"/>
      </w:rPr>
    </w:lvl>
    <w:lvl w:ilvl="3" w:tplc="DDAA6462">
      <w:numFmt w:val="bullet"/>
      <w:lvlText w:val="•"/>
      <w:lvlJc w:val="left"/>
      <w:pPr>
        <w:ind w:left="622" w:hanging="200"/>
      </w:pPr>
      <w:rPr>
        <w:rFonts w:hint="default"/>
        <w:lang w:val="de-CH" w:eastAsia="de-CH" w:bidi="de-CH"/>
      </w:rPr>
    </w:lvl>
    <w:lvl w:ilvl="4" w:tplc="8BC6D588">
      <w:numFmt w:val="bullet"/>
      <w:lvlText w:val="•"/>
      <w:lvlJc w:val="left"/>
      <w:pPr>
        <w:ind w:left="669" w:hanging="200"/>
      </w:pPr>
      <w:rPr>
        <w:rFonts w:hint="default"/>
        <w:lang w:val="de-CH" w:eastAsia="de-CH" w:bidi="de-CH"/>
      </w:rPr>
    </w:lvl>
    <w:lvl w:ilvl="5" w:tplc="3E6AF4C2">
      <w:numFmt w:val="bullet"/>
      <w:lvlText w:val="•"/>
      <w:lvlJc w:val="left"/>
      <w:pPr>
        <w:ind w:left="717" w:hanging="200"/>
      </w:pPr>
      <w:rPr>
        <w:rFonts w:hint="default"/>
        <w:lang w:val="de-CH" w:eastAsia="de-CH" w:bidi="de-CH"/>
      </w:rPr>
    </w:lvl>
    <w:lvl w:ilvl="6" w:tplc="70748922">
      <w:numFmt w:val="bullet"/>
      <w:lvlText w:val="•"/>
      <w:lvlJc w:val="left"/>
      <w:pPr>
        <w:ind w:left="764" w:hanging="200"/>
      </w:pPr>
      <w:rPr>
        <w:rFonts w:hint="default"/>
        <w:lang w:val="de-CH" w:eastAsia="de-CH" w:bidi="de-CH"/>
      </w:rPr>
    </w:lvl>
    <w:lvl w:ilvl="7" w:tplc="4B3CABBC">
      <w:numFmt w:val="bullet"/>
      <w:lvlText w:val="•"/>
      <w:lvlJc w:val="left"/>
      <w:pPr>
        <w:ind w:left="811" w:hanging="200"/>
      </w:pPr>
      <w:rPr>
        <w:rFonts w:hint="default"/>
        <w:lang w:val="de-CH" w:eastAsia="de-CH" w:bidi="de-CH"/>
      </w:rPr>
    </w:lvl>
    <w:lvl w:ilvl="8" w:tplc="C2D01726">
      <w:numFmt w:val="bullet"/>
      <w:lvlText w:val="•"/>
      <w:lvlJc w:val="left"/>
      <w:pPr>
        <w:ind w:left="859" w:hanging="200"/>
      </w:pPr>
      <w:rPr>
        <w:rFonts w:hint="default"/>
        <w:lang w:val="de-CH" w:eastAsia="de-CH" w:bidi="de-CH"/>
      </w:rPr>
    </w:lvl>
  </w:abstractNum>
  <w:abstractNum w:abstractNumId="79" w15:restartNumberingAfterBreak="0">
    <w:nsid w:val="418A7F3A"/>
    <w:multiLevelType w:val="hybridMultilevel"/>
    <w:tmpl w:val="683A1134"/>
    <w:lvl w:ilvl="0" w:tplc="37DC4400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C8A64C6">
      <w:numFmt w:val="bullet"/>
      <w:lvlText w:val="•"/>
      <w:lvlJc w:val="left"/>
      <w:pPr>
        <w:ind w:left="393" w:hanging="212"/>
      </w:pPr>
      <w:rPr>
        <w:rFonts w:hint="default"/>
        <w:lang w:val="de-CH" w:eastAsia="de-CH" w:bidi="de-CH"/>
      </w:rPr>
    </w:lvl>
    <w:lvl w:ilvl="2" w:tplc="6DEA3676">
      <w:numFmt w:val="bullet"/>
      <w:lvlText w:val="•"/>
      <w:lvlJc w:val="left"/>
      <w:pPr>
        <w:ind w:left="467" w:hanging="212"/>
      </w:pPr>
      <w:rPr>
        <w:rFonts w:hint="default"/>
        <w:lang w:val="de-CH" w:eastAsia="de-CH" w:bidi="de-CH"/>
      </w:rPr>
    </w:lvl>
    <w:lvl w:ilvl="3" w:tplc="A962B026">
      <w:numFmt w:val="bullet"/>
      <w:lvlText w:val="•"/>
      <w:lvlJc w:val="left"/>
      <w:pPr>
        <w:ind w:left="541" w:hanging="212"/>
      </w:pPr>
      <w:rPr>
        <w:rFonts w:hint="default"/>
        <w:lang w:val="de-CH" w:eastAsia="de-CH" w:bidi="de-CH"/>
      </w:rPr>
    </w:lvl>
    <w:lvl w:ilvl="4" w:tplc="36C8273C">
      <w:numFmt w:val="bullet"/>
      <w:lvlText w:val="•"/>
      <w:lvlJc w:val="left"/>
      <w:pPr>
        <w:ind w:left="615" w:hanging="212"/>
      </w:pPr>
      <w:rPr>
        <w:rFonts w:hint="default"/>
        <w:lang w:val="de-CH" w:eastAsia="de-CH" w:bidi="de-CH"/>
      </w:rPr>
    </w:lvl>
    <w:lvl w:ilvl="5" w:tplc="829AAED8">
      <w:numFmt w:val="bullet"/>
      <w:lvlText w:val="•"/>
      <w:lvlJc w:val="left"/>
      <w:pPr>
        <w:ind w:left="689" w:hanging="212"/>
      </w:pPr>
      <w:rPr>
        <w:rFonts w:hint="default"/>
        <w:lang w:val="de-CH" w:eastAsia="de-CH" w:bidi="de-CH"/>
      </w:rPr>
    </w:lvl>
    <w:lvl w:ilvl="6" w:tplc="157C7998">
      <w:numFmt w:val="bullet"/>
      <w:lvlText w:val="•"/>
      <w:lvlJc w:val="left"/>
      <w:pPr>
        <w:ind w:left="763" w:hanging="212"/>
      </w:pPr>
      <w:rPr>
        <w:rFonts w:hint="default"/>
        <w:lang w:val="de-CH" w:eastAsia="de-CH" w:bidi="de-CH"/>
      </w:rPr>
    </w:lvl>
    <w:lvl w:ilvl="7" w:tplc="21984F96">
      <w:numFmt w:val="bullet"/>
      <w:lvlText w:val="•"/>
      <w:lvlJc w:val="left"/>
      <w:pPr>
        <w:ind w:left="837" w:hanging="212"/>
      </w:pPr>
      <w:rPr>
        <w:rFonts w:hint="default"/>
        <w:lang w:val="de-CH" w:eastAsia="de-CH" w:bidi="de-CH"/>
      </w:rPr>
    </w:lvl>
    <w:lvl w:ilvl="8" w:tplc="7C4C0900">
      <w:numFmt w:val="bullet"/>
      <w:lvlText w:val="•"/>
      <w:lvlJc w:val="left"/>
      <w:pPr>
        <w:ind w:left="911" w:hanging="212"/>
      </w:pPr>
      <w:rPr>
        <w:rFonts w:hint="default"/>
        <w:lang w:val="de-CH" w:eastAsia="de-CH" w:bidi="de-CH"/>
      </w:rPr>
    </w:lvl>
  </w:abstractNum>
  <w:abstractNum w:abstractNumId="80" w15:restartNumberingAfterBreak="0">
    <w:nsid w:val="41C7342E"/>
    <w:multiLevelType w:val="hybridMultilevel"/>
    <w:tmpl w:val="FBC44CAE"/>
    <w:lvl w:ilvl="0" w:tplc="408CC44E">
      <w:numFmt w:val="bullet"/>
      <w:lvlText w:val="◻"/>
      <w:lvlJc w:val="left"/>
      <w:pPr>
        <w:ind w:left="45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2786B3A">
      <w:numFmt w:val="bullet"/>
      <w:lvlText w:val="•"/>
      <w:lvlJc w:val="left"/>
      <w:pPr>
        <w:ind w:left="523" w:hanging="212"/>
      </w:pPr>
      <w:rPr>
        <w:rFonts w:hint="default"/>
        <w:lang w:val="de-CH" w:eastAsia="de-CH" w:bidi="de-CH"/>
      </w:rPr>
    </w:lvl>
    <w:lvl w:ilvl="2" w:tplc="1AAEC562">
      <w:numFmt w:val="bullet"/>
      <w:lvlText w:val="•"/>
      <w:lvlJc w:val="left"/>
      <w:pPr>
        <w:ind w:left="586" w:hanging="212"/>
      </w:pPr>
      <w:rPr>
        <w:rFonts w:hint="default"/>
        <w:lang w:val="de-CH" w:eastAsia="de-CH" w:bidi="de-CH"/>
      </w:rPr>
    </w:lvl>
    <w:lvl w:ilvl="3" w:tplc="B3AEC7D6">
      <w:numFmt w:val="bullet"/>
      <w:lvlText w:val="•"/>
      <w:lvlJc w:val="left"/>
      <w:pPr>
        <w:ind w:left="650" w:hanging="212"/>
      </w:pPr>
      <w:rPr>
        <w:rFonts w:hint="default"/>
        <w:lang w:val="de-CH" w:eastAsia="de-CH" w:bidi="de-CH"/>
      </w:rPr>
    </w:lvl>
    <w:lvl w:ilvl="4" w:tplc="1B723A2A">
      <w:numFmt w:val="bullet"/>
      <w:lvlText w:val="•"/>
      <w:lvlJc w:val="left"/>
      <w:pPr>
        <w:ind w:left="713" w:hanging="212"/>
      </w:pPr>
      <w:rPr>
        <w:rFonts w:hint="default"/>
        <w:lang w:val="de-CH" w:eastAsia="de-CH" w:bidi="de-CH"/>
      </w:rPr>
    </w:lvl>
    <w:lvl w:ilvl="5" w:tplc="D64E28C2">
      <w:numFmt w:val="bullet"/>
      <w:lvlText w:val="•"/>
      <w:lvlJc w:val="left"/>
      <w:pPr>
        <w:ind w:left="777" w:hanging="212"/>
      </w:pPr>
      <w:rPr>
        <w:rFonts w:hint="default"/>
        <w:lang w:val="de-CH" w:eastAsia="de-CH" w:bidi="de-CH"/>
      </w:rPr>
    </w:lvl>
    <w:lvl w:ilvl="6" w:tplc="EA124920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D8642DEA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8" w:tplc="DF789956">
      <w:numFmt w:val="bullet"/>
      <w:lvlText w:val="•"/>
      <w:lvlJc w:val="left"/>
      <w:pPr>
        <w:ind w:left="967" w:hanging="212"/>
      </w:pPr>
      <w:rPr>
        <w:rFonts w:hint="default"/>
        <w:lang w:val="de-CH" w:eastAsia="de-CH" w:bidi="de-CH"/>
      </w:rPr>
    </w:lvl>
  </w:abstractNum>
  <w:abstractNum w:abstractNumId="81" w15:restartNumberingAfterBreak="0">
    <w:nsid w:val="4393263A"/>
    <w:multiLevelType w:val="hybridMultilevel"/>
    <w:tmpl w:val="9342E9F2"/>
    <w:lvl w:ilvl="0" w:tplc="97BECC3E">
      <w:numFmt w:val="bullet"/>
      <w:lvlText w:val="◻"/>
      <w:lvlJc w:val="left"/>
      <w:pPr>
        <w:ind w:left="49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E5268300">
      <w:numFmt w:val="bullet"/>
      <w:lvlText w:val="•"/>
      <w:lvlJc w:val="left"/>
      <w:pPr>
        <w:ind w:left="551" w:hanging="212"/>
      </w:pPr>
      <w:rPr>
        <w:rFonts w:hint="default"/>
        <w:lang w:val="de-CH" w:eastAsia="de-CH" w:bidi="de-CH"/>
      </w:rPr>
    </w:lvl>
    <w:lvl w:ilvl="2" w:tplc="14F66920">
      <w:numFmt w:val="bullet"/>
      <w:lvlText w:val="•"/>
      <w:lvlJc w:val="left"/>
      <w:pPr>
        <w:ind w:left="602" w:hanging="212"/>
      </w:pPr>
      <w:rPr>
        <w:rFonts w:hint="default"/>
        <w:lang w:val="de-CH" w:eastAsia="de-CH" w:bidi="de-CH"/>
      </w:rPr>
    </w:lvl>
    <w:lvl w:ilvl="3" w:tplc="87705B52">
      <w:numFmt w:val="bullet"/>
      <w:lvlText w:val="•"/>
      <w:lvlJc w:val="left"/>
      <w:pPr>
        <w:ind w:left="653" w:hanging="212"/>
      </w:pPr>
      <w:rPr>
        <w:rFonts w:hint="default"/>
        <w:lang w:val="de-CH" w:eastAsia="de-CH" w:bidi="de-CH"/>
      </w:rPr>
    </w:lvl>
    <w:lvl w:ilvl="4" w:tplc="E99EE54C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5" w:tplc="54280728">
      <w:numFmt w:val="bullet"/>
      <w:lvlText w:val="•"/>
      <w:lvlJc w:val="left"/>
      <w:pPr>
        <w:ind w:left="756" w:hanging="212"/>
      </w:pPr>
      <w:rPr>
        <w:rFonts w:hint="default"/>
        <w:lang w:val="de-CH" w:eastAsia="de-CH" w:bidi="de-CH"/>
      </w:rPr>
    </w:lvl>
    <w:lvl w:ilvl="6" w:tplc="DF2AF1A4">
      <w:numFmt w:val="bullet"/>
      <w:lvlText w:val="•"/>
      <w:lvlJc w:val="left"/>
      <w:pPr>
        <w:ind w:left="807" w:hanging="212"/>
      </w:pPr>
      <w:rPr>
        <w:rFonts w:hint="default"/>
        <w:lang w:val="de-CH" w:eastAsia="de-CH" w:bidi="de-CH"/>
      </w:rPr>
    </w:lvl>
    <w:lvl w:ilvl="7" w:tplc="AFD8A4FC">
      <w:numFmt w:val="bullet"/>
      <w:lvlText w:val="•"/>
      <w:lvlJc w:val="left"/>
      <w:pPr>
        <w:ind w:left="858" w:hanging="212"/>
      </w:pPr>
      <w:rPr>
        <w:rFonts w:hint="default"/>
        <w:lang w:val="de-CH" w:eastAsia="de-CH" w:bidi="de-CH"/>
      </w:rPr>
    </w:lvl>
    <w:lvl w:ilvl="8" w:tplc="C7BE5296">
      <w:numFmt w:val="bullet"/>
      <w:lvlText w:val="•"/>
      <w:lvlJc w:val="left"/>
      <w:pPr>
        <w:ind w:left="909" w:hanging="212"/>
      </w:pPr>
      <w:rPr>
        <w:rFonts w:hint="default"/>
        <w:lang w:val="de-CH" w:eastAsia="de-CH" w:bidi="de-CH"/>
      </w:rPr>
    </w:lvl>
  </w:abstractNum>
  <w:abstractNum w:abstractNumId="82" w15:restartNumberingAfterBreak="0">
    <w:nsid w:val="43986F76"/>
    <w:multiLevelType w:val="hybridMultilevel"/>
    <w:tmpl w:val="BC3608B8"/>
    <w:lvl w:ilvl="0" w:tplc="F0BCF13E">
      <w:start w:val="1"/>
      <w:numFmt w:val="decimal"/>
      <w:lvlText w:val="%1."/>
      <w:lvlJc w:val="left"/>
      <w:pPr>
        <w:ind w:left="46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de-CH" w:eastAsia="de-CH" w:bidi="de-CH"/>
      </w:rPr>
    </w:lvl>
    <w:lvl w:ilvl="1" w:tplc="756088E8">
      <w:numFmt w:val="bullet"/>
      <w:lvlText w:val="◻"/>
      <w:lvlJc w:val="left"/>
      <w:pPr>
        <w:ind w:left="3984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2" w:tplc="BA98D9CE">
      <w:numFmt w:val="bullet"/>
      <w:lvlText w:val="•"/>
      <w:lvlJc w:val="left"/>
      <w:pPr>
        <w:ind w:left="4048" w:hanging="200"/>
      </w:pPr>
      <w:rPr>
        <w:rFonts w:hint="default"/>
        <w:lang w:val="de-CH" w:eastAsia="de-CH" w:bidi="de-CH"/>
      </w:rPr>
    </w:lvl>
    <w:lvl w:ilvl="3" w:tplc="3E42CC50">
      <w:numFmt w:val="bullet"/>
      <w:lvlText w:val="•"/>
      <w:lvlJc w:val="left"/>
      <w:pPr>
        <w:ind w:left="4116" w:hanging="200"/>
      </w:pPr>
      <w:rPr>
        <w:rFonts w:hint="default"/>
        <w:lang w:val="de-CH" w:eastAsia="de-CH" w:bidi="de-CH"/>
      </w:rPr>
    </w:lvl>
    <w:lvl w:ilvl="4" w:tplc="A1B2B994">
      <w:numFmt w:val="bullet"/>
      <w:lvlText w:val="•"/>
      <w:lvlJc w:val="left"/>
      <w:pPr>
        <w:ind w:left="4184" w:hanging="200"/>
      </w:pPr>
      <w:rPr>
        <w:rFonts w:hint="default"/>
        <w:lang w:val="de-CH" w:eastAsia="de-CH" w:bidi="de-CH"/>
      </w:rPr>
    </w:lvl>
    <w:lvl w:ilvl="5" w:tplc="D676EAB2">
      <w:numFmt w:val="bullet"/>
      <w:lvlText w:val="•"/>
      <w:lvlJc w:val="left"/>
      <w:pPr>
        <w:ind w:left="4252" w:hanging="200"/>
      </w:pPr>
      <w:rPr>
        <w:rFonts w:hint="default"/>
        <w:lang w:val="de-CH" w:eastAsia="de-CH" w:bidi="de-CH"/>
      </w:rPr>
    </w:lvl>
    <w:lvl w:ilvl="6" w:tplc="61988296">
      <w:numFmt w:val="bullet"/>
      <w:lvlText w:val="•"/>
      <w:lvlJc w:val="left"/>
      <w:pPr>
        <w:ind w:left="4320" w:hanging="200"/>
      </w:pPr>
      <w:rPr>
        <w:rFonts w:hint="default"/>
        <w:lang w:val="de-CH" w:eastAsia="de-CH" w:bidi="de-CH"/>
      </w:rPr>
    </w:lvl>
    <w:lvl w:ilvl="7" w:tplc="39F02520">
      <w:numFmt w:val="bullet"/>
      <w:lvlText w:val="•"/>
      <w:lvlJc w:val="left"/>
      <w:pPr>
        <w:ind w:left="4388" w:hanging="200"/>
      </w:pPr>
      <w:rPr>
        <w:rFonts w:hint="default"/>
        <w:lang w:val="de-CH" w:eastAsia="de-CH" w:bidi="de-CH"/>
      </w:rPr>
    </w:lvl>
    <w:lvl w:ilvl="8" w:tplc="C16CDE96">
      <w:numFmt w:val="bullet"/>
      <w:lvlText w:val="•"/>
      <w:lvlJc w:val="left"/>
      <w:pPr>
        <w:ind w:left="4456" w:hanging="200"/>
      </w:pPr>
      <w:rPr>
        <w:rFonts w:hint="default"/>
        <w:lang w:val="de-CH" w:eastAsia="de-CH" w:bidi="de-CH"/>
      </w:rPr>
    </w:lvl>
  </w:abstractNum>
  <w:abstractNum w:abstractNumId="83" w15:restartNumberingAfterBreak="0">
    <w:nsid w:val="43BE0ABF"/>
    <w:multiLevelType w:val="hybridMultilevel"/>
    <w:tmpl w:val="DD8A86D6"/>
    <w:lvl w:ilvl="0" w:tplc="390E5D3E">
      <w:numFmt w:val="bullet"/>
      <w:lvlText w:val="◻"/>
      <w:lvlJc w:val="left"/>
      <w:pPr>
        <w:ind w:left="41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8C8095F8">
      <w:numFmt w:val="bullet"/>
      <w:lvlText w:val="•"/>
      <w:lvlJc w:val="left"/>
      <w:pPr>
        <w:ind w:left="492" w:hanging="212"/>
      </w:pPr>
      <w:rPr>
        <w:rFonts w:hint="default"/>
        <w:lang w:val="de-CH" w:eastAsia="de-CH" w:bidi="de-CH"/>
      </w:rPr>
    </w:lvl>
    <w:lvl w:ilvl="2" w:tplc="C7F6CD52">
      <w:numFmt w:val="bullet"/>
      <w:lvlText w:val="•"/>
      <w:lvlJc w:val="left"/>
      <w:pPr>
        <w:ind w:left="565" w:hanging="212"/>
      </w:pPr>
      <w:rPr>
        <w:rFonts w:hint="default"/>
        <w:lang w:val="de-CH" w:eastAsia="de-CH" w:bidi="de-CH"/>
      </w:rPr>
    </w:lvl>
    <w:lvl w:ilvl="3" w:tplc="7012DE64">
      <w:numFmt w:val="bullet"/>
      <w:lvlText w:val="•"/>
      <w:lvlJc w:val="left"/>
      <w:pPr>
        <w:ind w:left="637" w:hanging="212"/>
      </w:pPr>
      <w:rPr>
        <w:rFonts w:hint="default"/>
        <w:lang w:val="de-CH" w:eastAsia="de-CH" w:bidi="de-CH"/>
      </w:rPr>
    </w:lvl>
    <w:lvl w:ilvl="4" w:tplc="373095F0">
      <w:numFmt w:val="bullet"/>
      <w:lvlText w:val="•"/>
      <w:lvlJc w:val="left"/>
      <w:pPr>
        <w:ind w:left="710" w:hanging="212"/>
      </w:pPr>
      <w:rPr>
        <w:rFonts w:hint="default"/>
        <w:lang w:val="de-CH" w:eastAsia="de-CH" w:bidi="de-CH"/>
      </w:rPr>
    </w:lvl>
    <w:lvl w:ilvl="5" w:tplc="903CE818">
      <w:numFmt w:val="bullet"/>
      <w:lvlText w:val="•"/>
      <w:lvlJc w:val="left"/>
      <w:pPr>
        <w:ind w:left="783" w:hanging="212"/>
      </w:pPr>
      <w:rPr>
        <w:rFonts w:hint="default"/>
        <w:lang w:val="de-CH" w:eastAsia="de-CH" w:bidi="de-CH"/>
      </w:rPr>
    </w:lvl>
    <w:lvl w:ilvl="6" w:tplc="7EF4BD18">
      <w:numFmt w:val="bullet"/>
      <w:lvlText w:val="•"/>
      <w:lvlJc w:val="left"/>
      <w:pPr>
        <w:ind w:left="855" w:hanging="212"/>
      </w:pPr>
      <w:rPr>
        <w:rFonts w:hint="default"/>
        <w:lang w:val="de-CH" w:eastAsia="de-CH" w:bidi="de-CH"/>
      </w:rPr>
    </w:lvl>
    <w:lvl w:ilvl="7" w:tplc="F3361374">
      <w:numFmt w:val="bullet"/>
      <w:lvlText w:val="•"/>
      <w:lvlJc w:val="left"/>
      <w:pPr>
        <w:ind w:left="928" w:hanging="212"/>
      </w:pPr>
      <w:rPr>
        <w:rFonts w:hint="default"/>
        <w:lang w:val="de-CH" w:eastAsia="de-CH" w:bidi="de-CH"/>
      </w:rPr>
    </w:lvl>
    <w:lvl w:ilvl="8" w:tplc="CD3E6DA6">
      <w:numFmt w:val="bullet"/>
      <w:lvlText w:val="•"/>
      <w:lvlJc w:val="left"/>
      <w:pPr>
        <w:ind w:left="1000" w:hanging="212"/>
      </w:pPr>
      <w:rPr>
        <w:rFonts w:hint="default"/>
        <w:lang w:val="de-CH" w:eastAsia="de-CH" w:bidi="de-CH"/>
      </w:rPr>
    </w:lvl>
  </w:abstractNum>
  <w:abstractNum w:abstractNumId="84" w15:restartNumberingAfterBreak="0">
    <w:nsid w:val="43C76EB3"/>
    <w:multiLevelType w:val="hybridMultilevel"/>
    <w:tmpl w:val="521A48B2"/>
    <w:lvl w:ilvl="0" w:tplc="4C98E7FA">
      <w:numFmt w:val="bullet"/>
      <w:lvlText w:val="◻"/>
      <w:lvlJc w:val="left"/>
      <w:pPr>
        <w:ind w:left="33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CC88532">
      <w:numFmt w:val="bullet"/>
      <w:lvlText w:val="•"/>
      <w:lvlJc w:val="left"/>
      <w:pPr>
        <w:ind w:left="363" w:hanging="212"/>
      </w:pPr>
      <w:rPr>
        <w:rFonts w:hint="default"/>
        <w:lang w:val="de-CH" w:eastAsia="de-CH" w:bidi="de-CH"/>
      </w:rPr>
    </w:lvl>
    <w:lvl w:ilvl="2" w:tplc="65AE3A8E">
      <w:numFmt w:val="bullet"/>
      <w:lvlText w:val="•"/>
      <w:lvlJc w:val="left"/>
      <w:pPr>
        <w:ind w:left="386" w:hanging="212"/>
      </w:pPr>
      <w:rPr>
        <w:rFonts w:hint="default"/>
        <w:lang w:val="de-CH" w:eastAsia="de-CH" w:bidi="de-CH"/>
      </w:rPr>
    </w:lvl>
    <w:lvl w:ilvl="3" w:tplc="A582EFFE">
      <w:numFmt w:val="bullet"/>
      <w:lvlText w:val="•"/>
      <w:lvlJc w:val="left"/>
      <w:pPr>
        <w:ind w:left="409" w:hanging="212"/>
      </w:pPr>
      <w:rPr>
        <w:rFonts w:hint="default"/>
        <w:lang w:val="de-CH" w:eastAsia="de-CH" w:bidi="de-CH"/>
      </w:rPr>
    </w:lvl>
    <w:lvl w:ilvl="4" w:tplc="8F30C192">
      <w:numFmt w:val="bullet"/>
      <w:lvlText w:val="•"/>
      <w:lvlJc w:val="left"/>
      <w:pPr>
        <w:ind w:left="432" w:hanging="212"/>
      </w:pPr>
      <w:rPr>
        <w:rFonts w:hint="default"/>
        <w:lang w:val="de-CH" w:eastAsia="de-CH" w:bidi="de-CH"/>
      </w:rPr>
    </w:lvl>
    <w:lvl w:ilvl="5" w:tplc="A0682580">
      <w:numFmt w:val="bullet"/>
      <w:lvlText w:val="•"/>
      <w:lvlJc w:val="left"/>
      <w:pPr>
        <w:ind w:left="456" w:hanging="212"/>
      </w:pPr>
      <w:rPr>
        <w:rFonts w:hint="default"/>
        <w:lang w:val="de-CH" w:eastAsia="de-CH" w:bidi="de-CH"/>
      </w:rPr>
    </w:lvl>
    <w:lvl w:ilvl="6" w:tplc="29E20C7E">
      <w:numFmt w:val="bullet"/>
      <w:lvlText w:val="•"/>
      <w:lvlJc w:val="left"/>
      <w:pPr>
        <w:ind w:left="479" w:hanging="212"/>
      </w:pPr>
      <w:rPr>
        <w:rFonts w:hint="default"/>
        <w:lang w:val="de-CH" w:eastAsia="de-CH" w:bidi="de-CH"/>
      </w:rPr>
    </w:lvl>
    <w:lvl w:ilvl="7" w:tplc="9B7E9F94">
      <w:numFmt w:val="bullet"/>
      <w:lvlText w:val="•"/>
      <w:lvlJc w:val="left"/>
      <w:pPr>
        <w:ind w:left="502" w:hanging="212"/>
      </w:pPr>
      <w:rPr>
        <w:rFonts w:hint="default"/>
        <w:lang w:val="de-CH" w:eastAsia="de-CH" w:bidi="de-CH"/>
      </w:rPr>
    </w:lvl>
    <w:lvl w:ilvl="8" w:tplc="6EFAED12">
      <w:numFmt w:val="bullet"/>
      <w:lvlText w:val="•"/>
      <w:lvlJc w:val="left"/>
      <w:pPr>
        <w:ind w:left="525" w:hanging="212"/>
      </w:pPr>
      <w:rPr>
        <w:rFonts w:hint="default"/>
        <w:lang w:val="de-CH" w:eastAsia="de-CH" w:bidi="de-CH"/>
      </w:rPr>
    </w:lvl>
  </w:abstractNum>
  <w:abstractNum w:abstractNumId="85" w15:restartNumberingAfterBreak="0">
    <w:nsid w:val="44A07026"/>
    <w:multiLevelType w:val="hybridMultilevel"/>
    <w:tmpl w:val="73724202"/>
    <w:lvl w:ilvl="0" w:tplc="B35ECAF4">
      <w:numFmt w:val="bullet"/>
      <w:lvlText w:val="◻"/>
      <w:lvlJc w:val="left"/>
      <w:pPr>
        <w:ind w:left="543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B9EF4FC">
      <w:numFmt w:val="bullet"/>
      <w:lvlText w:val="•"/>
      <w:lvlJc w:val="left"/>
      <w:pPr>
        <w:ind w:left="640" w:hanging="200"/>
      </w:pPr>
      <w:rPr>
        <w:rFonts w:hint="default"/>
        <w:lang w:val="de-CH" w:eastAsia="de-CH" w:bidi="de-CH"/>
      </w:rPr>
    </w:lvl>
    <w:lvl w:ilvl="2" w:tplc="2A349504">
      <w:numFmt w:val="bullet"/>
      <w:lvlText w:val="•"/>
      <w:lvlJc w:val="left"/>
      <w:pPr>
        <w:ind w:left="740" w:hanging="200"/>
      </w:pPr>
      <w:rPr>
        <w:rFonts w:hint="default"/>
        <w:lang w:val="de-CH" w:eastAsia="de-CH" w:bidi="de-CH"/>
      </w:rPr>
    </w:lvl>
    <w:lvl w:ilvl="3" w:tplc="3E26C58C">
      <w:numFmt w:val="bullet"/>
      <w:lvlText w:val="•"/>
      <w:lvlJc w:val="left"/>
      <w:pPr>
        <w:ind w:left="840" w:hanging="200"/>
      </w:pPr>
      <w:rPr>
        <w:rFonts w:hint="default"/>
        <w:lang w:val="de-CH" w:eastAsia="de-CH" w:bidi="de-CH"/>
      </w:rPr>
    </w:lvl>
    <w:lvl w:ilvl="4" w:tplc="1C8C8BB8">
      <w:numFmt w:val="bullet"/>
      <w:lvlText w:val="•"/>
      <w:lvlJc w:val="left"/>
      <w:pPr>
        <w:ind w:left="940" w:hanging="200"/>
      </w:pPr>
      <w:rPr>
        <w:rFonts w:hint="default"/>
        <w:lang w:val="de-CH" w:eastAsia="de-CH" w:bidi="de-CH"/>
      </w:rPr>
    </w:lvl>
    <w:lvl w:ilvl="5" w:tplc="BC92A8BE">
      <w:numFmt w:val="bullet"/>
      <w:lvlText w:val="•"/>
      <w:lvlJc w:val="left"/>
      <w:pPr>
        <w:ind w:left="1040" w:hanging="200"/>
      </w:pPr>
      <w:rPr>
        <w:rFonts w:hint="default"/>
        <w:lang w:val="de-CH" w:eastAsia="de-CH" w:bidi="de-CH"/>
      </w:rPr>
    </w:lvl>
    <w:lvl w:ilvl="6" w:tplc="04EAF264">
      <w:numFmt w:val="bullet"/>
      <w:lvlText w:val="•"/>
      <w:lvlJc w:val="left"/>
      <w:pPr>
        <w:ind w:left="1140" w:hanging="200"/>
      </w:pPr>
      <w:rPr>
        <w:rFonts w:hint="default"/>
        <w:lang w:val="de-CH" w:eastAsia="de-CH" w:bidi="de-CH"/>
      </w:rPr>
    </w:lvl>
    <w:lvl w:ilvl="7" w:tplc="69D231AC">
      <w:numFmt w:val="bullet"/>
      <w:lvlText w:val="•"/>
      <w:lvlJc w:val="left"/>
      <w:pPr>
        <w:ind w:left="1240" w:hanging="200"/>
      </w:pPr>
      <w:rPr>
        <w:rFonts w:hint="default"/>
        <w:lang w:val="de-CH" w:eastAsia="de-CH" w:bidi="de-CH"/>
      </w:rPr>
    </w:lvl>
    <w:lvl w:ilvl="8" w:tplc="161C7F94">
      <w:numFmt w:val="bullet"/>
      <w:lvlText w:val="•"/>
      <w:lvlJc w:val="left"/>
      <w:pPr>
        <w:ind w:left="1340" w:hanging="200"/>
      </w:pPr>
      <w:rPr>
        <w:rFonts w:hint="default"/>
        <w:lang w:val="de-CH" w:eastAsia="de-CH" w:bidi="de-CH"/>
      </w:rPr>
    </w:lvl>
  </w:abstractNum>
  <w:abstractNum w:abstractNumId="86" w15:restartNumberingAfterBreak="0">
    <w:nsid w:val="469A5506"/>
    <w:multiLevelType w:val="hybridMultilevel"/>
    <w:tmpl w:val="3272BD76"/>
    <w:lvl w:ilvl="0" w:tplc="CBE6BB94">
      <w:numFmt w:val="bullet"/>
      <w:lvlText w:val="◻"/>
      <w:lvlJc w:val="left"/>
      <w:pPr>
        <w:ind w:left="49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F644CA2">
      <w:numFmt w:val="bullet"/>
      <w:lvlText w:val="•"/>
      <w:lvlJc w:val="left"/>
      <w:pPr>
        <w:ind w:left="523" w:hanging="200"/>
      </w:pPr>
      <w:rPr>
        <w:rFonts w:hint="default"/>
        <w:lang w:val="de-CH" w:eastAsia="de-CH" w:bidi="de-CH"/>
      </w:rPr>
    </w:lvl>
    <w:lvl w:ilvl="2" w:tplc="37CCDEC4">
      <w:numFmt w:val="bullet"/>
      <w:lvlText w:val="•"/>
      <w:lvlJc w:val="left"/>
      <w:pPr>
        <w:ind w:left="547" w:hanging="200"/>
      </w:pPr>
      <w:rPr>
        <w:rFonts w:hint="default"/>
        <w:lang w:val="de-CH" w:eastAsia="de-CH" w:bidi="de-CH"/>
      </w:rPr>
    </w:lvl>
    <w:lvl w:ilvl="3" w:tplc="A5D0BCA2">
      <w:numFmt w:val="bullet"/>
      <w:lvlText w:val="•"/>
      <w:lvlJc w:val="left"/>
      <w:pPr>
        <w:ind w:left="570" w:hanging="200"/>
      </w:pPr>
      <w:rPr>
        <w:rFonts w:hint="default"/>
        <w:lang w:val="de-CH" w:eastAsia="de-CH" w:bidi="de-CH"/>
      </w:rPr>
    </w:lvl>
    <w:lvl w:ilvl="4" w:tplc="1E18F1F6">
      <w:numFmt w:val="bullet"/>
      <w:lvlText w:val="•"/>
      <w:lvlJc w:val="left"/>
      <w:pPr>
        <w:ind w:left="594" w:hanging="200"/>
      </w:pPr>
      <w:rPr>
        <w:rFonts w:hint="default"/>
        <w:lang w:val="de-CH" w:eastAsia="de-CH" w:bidi="de-CH"/>
      </w:rPr>
    </w:lvl>
    <w:lvl w:ilvl="5" w:tplc="10E46634">
      <w:numFmt w:val="bullet"/>
      <w:lvlText w:val="•"/>
      <w:lvlJc w:val="left"/>
      <w:pPr>
        <w:ind w:left="618" w:hanging="200"/>
      </w:pPr>
      <w:rPr>
        <w:rFonts w:hint="default"/>
        <w:lang w:val="de-CH" w:eastAsia="de-CH" w:bidi="de-CH"/>
      </w:rPr>
    </w:lvl>
    <w:lvl w:ilvl="6" w:tplc="6C569E4A">
      <w:numFmt w:val="bullet"/>
      <w:lvlText w:val="•"/>
      <w:lvlJc w:val="left"/>
      <w:pPr>
        <w:ind w:left="641" w:hanging="200"/>
      </w:pPr>
      <w:rPr>
        <w:rFonts w:hint="default"/>
        <w:lang w:val="de-CH" w:eastAsia="de-CH" w:bidi="de-CH"/>
      </w:rPr>
    </w:lvl>
    <w:lvl w:ilvl="7" w:tplc="1EC24724">
      <w:numFmt w:val="bullet"/>
      <w:lvlText w:val="•"/>
      <w:lvlJc w:val="left"/>
      <w:pPr>
        <w:ind w:left="665" w:hanging="200"/>
      </w:pPr>
      <w:rPr>
        <w:rFonts w:hint="default"/>
        <w:lang w:val="de-CH" w:eastAsia="de-CH" w:bidi="de-CH"/>
      </w:rPr>
    </w:lvl>
    <w:lvl w:ilvl="8" w:tplc="7F7C3BF6">
      <w:numFmt w:val="bullet"/>
      <w:lvlText w:val="•"/>
      <w:lvlJc w:val="left"/>
      <w:pPr>
        <w:ind w:left="688" w:hanging="200"/>
      </w:pPr>
      <w:rPr>
        <w:rFonts w:hint="default"/>
        <w:lang w:val="de-CH" w:eastAsia="de-CH" w:bidi="de-CH"/>
      </w:rPr>
    </w:lvl>
  </w:abstractNum>
  <w:abstractNum w:abstractNumId="87" w15:restartNumberingAfterBreak="0">
    <w:nsid w:val="47177F23"/>
    <w:multiLevelType w:val="hybridMultilevel"/>
    <w:tmpl w:val="6B3A2134"/>
    <w:lvl w:ilvl="0" w:tplc="30467E62">
      <w:numFmt w:val="bullet"/>
      <w:lvlText w:val="◻"/>
      <w:lvlJc w:val="left"/>
      <w:pPr>
        <w:ind w:left="554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E07EF0C0">
      <w:numFmt w:val="bullet"/>
      <w:lvlText w:val="•"/>
      <w:lvlJc w:val="left"/>
      <w:pPr>
        <w:ind w:left="647" w:hanging="200"/>
      </w:pPr>
      <w:rPr>
        <w:rFonts w:hint="default"/>
        <w:lang w:val="de-CH" w:eastAsia="de-CH" w:bidi="de-CH"/>
      </w:rPr>
    </w:lvl>
    <w:lvl w:ilvl="2" w:tplc="AFAAB9A4">
      <w:numFmt w:val="bullet"/>
      <w:lvlText w:val="•"/>
      <w:lvlJc w:val="left"/>
      <w:pPr>
        <w:ind w:left="734" w:hanging="200"/>
      </w:pPr>
      <w:rPr>
        <w:rFonts w:hint="default"/>
        <w:lang w:val="de-CH" w:eastAsia="de-CH" w:bidi="de-CH"/>
      </w:rPr>
    </w:lvl>
    <w:lvl w:ilvl="3" w:tplc="476A05A8">
      <w:numFmt w:val="bullet"/>
      <w:lvlText w:val="•"/>
      <w:lvlJc w:val="left"/>
      <w:pPr>
        <w:ind w:left="821" w:hanging="200"/>
      </w:pPr>
      <w:rPr>
        <w:rFonts w:hint="default"/>
        <w:lang w:val="de-CH" w:eastAsia="de-CH" w:bidi="de-CH"/>
      </w:rPr>
    </w:lvl>
    <w:lvl w:ilvl="4" w:tplc="7D6E80D0">
      <w:numFmt w:val="bullet"/>
      <w:lvlText w:val="•"/>
      <w:lvlJc w:val="left"/>
      <w:pPr>
        <w:ind w:left="908" w:hanging="200"/>
      </w:pPr>
      <w:rPr>
        <w:rFonts w:hint="default"/>
        <w:lang w:val="de-CH" w:eastAsia="de-CH" w:bidi="de-CH"/>
      </w:rPr>
    </w:lvl>
    <w:lvl w:ilvl="5" w:tplc="278A4A22">
      <w:numFmt w:val="bullet"/>
      <w:lvlText w:val="•"/>
      <w:lvlJc w:val="left"/>
      <w:pPr>
        <w:ind w:left="995" w:hanging="200"/>
      </w:pPr>
      <w:rPr>
        <w:rFonts w:hint="default"/>
        <w:lang w:val="de-CH" w:eastAsia="de-CH" w:bidi="de-CH"/>
      </w:rPr>
    </w:lvl>
    <w:lvl w:ilvl="6" w:tplc="8F4012F2">
      <w:numFmt w:val="bullet"/>
      <w:lvlText w:val="•"/>
      <w:lvlJc w:val="left"/>
      <w:pPr>
        <w:ind w:left="1082" w:hanging="200"/>
      </w:pPr>
      <w:rPr>
        <w:rFonts w:hint="default"/>
        <w:lang w:val="de-CH" w:eastAsia="de-CH" w:bidi="de-CH"/>
      </w:rPr>
    </w:lvl>
    <w:lvl w:ilvl="7" w:tplc="2C7E68A0">
      <w:numFmt w:val="bullet"/>
      <w:lvlText w:val="•"/>
      <w:lvlJc w:val="left"/>
      <w:pPr>
        <w:ind w:left="1169" w:hanging="200"/>
      </w:pPr>
      <w:rPr>
        <w:rFonts w:hint="default"/>
        <w:lang w:val="de-CH" w:eastAsia="de-CH" w:bidi="de-CH"/>
      </w:rPr>
    </w:lvl>
    <w:lvl w:ilvl="8" w:tplc="4AAABAFC">
      <w:numFmt w:val="bullet"/>
      <w:lvlText w:val="•"/>
      <w:lvlJc w:val="left"/>
      <w:pPr>
        <w:ind w:left="1256" w:hanging="200"/>
      </w:pPr>
      <w:rPr>
        <w:rFonts w:hint="default"/>
        <w:lang w:val="de-CH" w:eastAsia="de-CH" w:bidi="de-CH"/>
      </w:rPr>
    </w:lvl>
  </w:abstractNum>
  <w:abstractNum w:abstractNumId="88" w15:restartNumberingAfterBreak="0">
    <w:nsid w:val="47716E9D"/>
    <w:multiLevelType w:val="hybridMultilevel"/>
    <w:tmpl w:val="76ECB87A"/>
    <w:lvl w:ilvl="0" w:tplc="9C424038">
      <w:numFmt w:val="bullet"/>
      <w:lvlText w:val="◻"/>
      <w:lvlJc w:val="left"/>
      <w:pPr>
        <w:ind w:left="44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9344EC8">
      <w:numFmt w:val="bullet"/>
      <w:lvlText w:val="•"/>
      <w:lvlJc w:val="left"/>
      <w:pPr>
        <w:ind w:left="499" w:hanging="212"/>
      </w:pPr>
      <w:rPr>
        <w:rFonts w:hint="default"/>
        <w:lang w:val="de-CH" w:eastAsia="de-CH" w:bidi="de-CH"/>
      </w:rPr>
    </w:lvl>
    <w:lvl w:ilvl="2" w:tplc="C15A4216">
      <w:numFmt w:val="bullet"/>
      <w:lvlText w:val="•"/>
      <w:lvlJc w:val="left"/>
      <w:pPr>
        <w:ind w:left="558" w:hanging="212"/>
      </w:pPr>
      <w:rPr>
        <w:rFonts w:hint="default"/>
        <w:lang w:val="de-CH" w:eastAsia="de-CH" w:bidi="de-CH"/>
      </w:rPr>
    </w:lvl>
    <w:lvl w:ilvl="3" w:tplc="96BAC7B2">
      <w:numFmt w:val="bullet"/>
      <w:lvlText w:val="•"/>
      <w:lvlJc w:val="left"/>
      <w:pPr>
        <w:ind w:left="617" w:hanging="212"/>
      </w:pPr>
      <w:rPr>
        <w:rFonts w:hint="default"/>
        <w:lang w:val="de-CH" w:eastAsia="de-CH" w:bidi="de-CH"/>
      </w:rPr>
    </w:lvl>
    <w:lvl w:ilvl="4" w:tplc="9920D3B4">
      <w:numFmt w:val="bullet"/>
      <w:lvlText w:val="•"/>
      <w:lvlJc w:val="left"/>
      <w:pPr>
        <w:ind w:left="676" w:hanging="212"/>
      </w:pPr>
      <w:rPr>
        <w:rFonts w:hint="default"/>
        <w:lang w:val="de-CH" w:eastAsia="de-CH" w:bidi="de-CH"/>
      </w:rPr>
    </w:lvl>
    <w:lvl w:ilvl="5" w:tplc="3580E56E">
      <w:numFmt w:val="bullet"/>
      <w:lvlText w:val="•"/>
      <w:lvlJc w:val="left"/>
      <w:pPr>
        <w:ind w:left="736" w:hanging="212"/>
      </w:pPr>
      <w:rPr>
        <w:rFonts w:hint="default"/>
        <w:lang w:val="de-CH" w:eastAsia="de-CH" w:bidi="de-CH"/>
      </w:rPr>
    </w:lvl>
    <w:lvl w:ilvl="6" w:tplc="673CD908">
      <w:numFmt w:val="bullet"/>
      <w:lvlText w:val="•"/>
      <w:lvlJc w:val="left"/>
      <w:pPr>
        <w:ind w:left="795" w:hanging="212"/>
      </w:pPr>
      <w:rPr>
        <w:rFonts w:hint="default"/>
        <w:lang w:val="de-CH" w:eastAsia="de-CH" w:bidi="de-CH"/>
      </w:rPr>
    </w:lvl>
    <w:lvl w:ilvl="7" w:tplc="8DF09ABA">
      <w:numFmt w:val="bullet"/>
      <w:lvlText w:val="•"/>
      <w:lvlJc w:val="left"/>
      <w:pPr>
        <w:ind w:left="854" w:hanging="212"/>
      </w:pPr>
      <w:rPr>
        <w:rFonts w:hint="default"/>
        <w:lang w:val="de-CH" w:eastAsia="de-CH" w:bidi="de-CH"/>
      </w:rPr>
    </w:lvl>
    <w:lvl w:ilvl="8" w:tplc="73200740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</w:abstractNum>
  <w:abstractNum w:abstractNumId="89" w15:restartNumberingAfterBreak="0">
    <w:nsid w:val="48326268"/>
    <w:multiLevelType w:val="hybridMultilevel"/>
    <w:tmpl w:val="1AB4EB5A"/>
    <w:lvl w:ilvl="0" w:tplc="6FEE71BE">
      <w:numFmt w:val="bullet"/>
      <w:lvlText w:val="◻"/>
      <w:lvlJc w:val="left"/>
      <w:pPr>
        <w:ind w:left="44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192279E">
      <w:numFmt w:val="bullet"/>
      <w:lvlText w:val="•"/>
      <w:lvlJc w:val="left"/>
      <w:pPr>
        <w:ind w:left="497" w:hanging="212"/>
      </w:pPr>
      <w:rPr>
        <w:rFonts w:hint="default"/>
        <w:lang w:val="de-CH" w:eastAsia="de-CH" w:bidi="de-CH"/>
      </w:rPr>
    </w:lvl>
    <w:lvl w:ilvl="2" w:tplc="2164624A">
      <w:numFmt w:val="bullet"/>
      <w:lvlText w:val="•"/>
      <w:lvlJc w:val="left"/>
      <w:pPr>
        <w:ind w:left="555" w:hanging="212"/>
      </w:pPr>
      <w:rPr>
        <w:rFonts w:hint="default"/>
        <w:lang w:val="de-CH" w:eastAsia="de-CH" w:bidi="de-CH"/>
      </w:rPr>
    </w:lvl>
    <w:lvl w:ilvl="3" w:tplc="21726A84">
      <w:numFmt w:val="bullet"/>
      <w:lvlText w:val="•"/>
      <w:lvlJc w:val="left"/>
      <w:pPr>
        <w:ind w:left="613" w:hanging="212"/>
      </w:pPr>
      <w:rPr>
        <w:rFonts w:hint="default"/>
        <w:lang w:val="de-CH" w:eastAsia="de-CH" w:bidi="de-CH"/>
      </w:rPr>
    </w:lvl>
    <w:lvl w:ilvl="4" w:tplc="B7ACC0DA">
      <w:numFmt w:val="bullet"/>
      <w:lvlText w:val="•"/>
      <w:lvlJc w:val="left"/>
      <w:pPr>
        <w:ind w:left="670" w:hanging="212"/>
      </w:pPr>
      <w:rPr>
        <w:rFonts w:hint="default"/>
        <w:lang w:val="de-CH" w:eastAsia="de-CH" w:bidi="de-CH"/>
      </w:rPr>
    </w:lvl>
    <w:lvl w:ilvl="5" w:tplc="E2CEABFC">
      <w:numFmt w:val="bullet"/>
      <w:lvlText w:val="•"/>
      <w:lvlJc w:val="left"/>
      <w:pPr>
        <w:ind w:left="728" w:hanging="212"/>
      </w:pPr>
      <w:rPr>
        <w:rFonts w:hint="default"/>
        <w:lang w:val="de-CH" w:eastAsia="de-CH" w:bidi="de-CH"/>
      </w:rPr>
    </w:lvl>
    <w:lvl w:ilvl="6" w:tplc="7E9C8FB0">
      <w:numFmt w:val="bullet"/>
      <w:lvlText w:val="•"/>
      <w:lvlJc w:val="left"/>
      <w:pPr>
        <w:ind w:left="786" w:hanging="212"/>
      </w:pPr>
      <w:rPr>
        <w:rFonts w:hint="default"/>
        <w:lang w:val="de-CH" w:eastAsia="de-CH" w:bidi="de-CH"/>
      </w:rPr>
    </w:lvl>
    <w:lvl w:ilvl="7" w:tplc="D5F25D24">
      <w:numFmt w:val="bullet"/>
      <w:lvlText w:val="•"/>
      <w:lvlJc w:val="left"/>
      <w:pPr>
        <w:ind w:left="843" w:hanging="212"/>
      </w:pPr>
      <w:rPr>
        <w:rFonts w:hint="default"/>
        <w:lang w:val="de-CH" w:eastAsia="de-CH" w:bidi="de-CH"/>
      </w:rPr>
    </w:lvl>
    <w:lvl w:ilvl="8" w:tplc="C32032CA">
      <w:numFmt w:val="bullet"/>
      <w:lvlText w:val="•"/>
      <w:lvlJc w:val="left"/>
      <w:pPr>
        <w:ind w:left="901" w:hanging="212"/>
      </w:pPr>
      <w:rPr>
        <w:rFonts w:hint="default"/>
        <w:lang w:val="de-CH" w:eastAsia="de-CH" w:bidi="de-CH"/>
      </w:rPr>
    </w:lvl>
  </w:abstractNum>
  <w:abstractNum w:abstractNumId="90" w15:restartNumberingAfterBreak="0">
    <w:nsid w:val="48437867"/>
    <w:multiLevelType w:val="hybridMultilevel"/>
    <w:tmpl w:val="BCB2970C"/>
    <w:lvl w:ilvl="0" w:tplc="2908671E">
      <w:numFmt w:val="bullet"/>
      <w:lvlText w:val="◻"/>
      <w:lvlJc w:val="left"/>
      <w:pPr>
        <w:ind w:left="45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5F00132">
      <w:numFmt w:val="bullet"/>
      <w:lvlText w:val="•"/>
      <w:lvlJc w:val="left"/>
      <w:pPr>
        <w:ind w:left="523" w:hanging="212"/>
      </w:pPr>
      <w:rPr>
        <w:rFonts w:hint="default"/>
        <w:lang w:val="de-CH" w:eastAsia="de-CH" w:bidi="de-CH"/>
      </w:rPr>
    </w:lvl>
    <w:lvl w:ilvl="2" w:tplc="1EA4D9D8">
      <w:numFmt w:val="bullet"/>
      <w:lvlText w:val="•"/>
      <w:lvlJc w:val="left"/>
      <w:pPr>
        <w:ind w:left="586" w:hanging="212"/>
      </w:pPr>
      <w:rPr>
        <w:rFonts w:hint="default"/>
        <w:lang w:val="de-CH" w:eastAsia="de-CH" w:bidi="de-CH"/>
      </w:rPr>
    </w:lvl>
    <w:lvl w:ilvl="3" w:tplc="AD7CFEEA">
      <w:numFmt w:val="bullet"/>
      <w:lvlText w:val="•"/>
      <w:lvlJc w:val="left"/>
      <w:pPr>
        <w:ind w:left="650" w:hanging="212"/>
      </w:pPr>
      <w:rPr>
        <w:rFonts w:hint="default"/>
        <w:lang w:val="de-CH" w:eastAsia="de-CH" w:bidi="de-CH"/>
      </w:rPr>
    </w:lvl>
    <w:lvl w:ilvl="4" w:tplc="0E1812AC">
      <w:numFmt w:val="bullet"/>
      <w:lvlText w:val="•"/>
      <w:lvlJc w:val="left"/>
      <w:pPr>
        <w:ind w:left="713" w:hanging="212"/>
      </w:pPr>
      <w:rPr>
        <w:rFonts w:hint="default"/>
        <w:lang w:val="de-CH" w:eastAsia="de-CH" w:bidi="de-CH"/>
      </w:rPr>
    </w:lvl>
    <w:lvl w:ilvl="5" w:tplc="AECE8B7E">
      <w:numFmt w:val="bullet"/>
      <w:lvlText w:val="•"/>
      <w:lvlJc w:val="left"/>
      <w:pPr>
        <w:ind w:left="777" w:hanging="212"/>
      </w:pPr>
      <w:rPr>
        <w:rFonts w:hint="default"/>
        <w:lang w:val="de-CH" w:eastAsia="de-CH" w:bidi="de-CH"/>
      </w:rPr>
    </w:lvl>
    <w:lvl w:ilvl="6" w:tplc="FF5611C6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4B1274A4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8" w:tplc="1C38025E">
      <w:numFmt w:val="bullet"/>
      <w:lvlText w:val="•"/>
      <w:lvlJc w:val="left"/>
      <w:pPr>
        <w:ind w:left="967" w:hanging="212"/>
      </w:pPr>
      <w:rPr>
        <w:rFonts w:hint="default"/>
        <w:lang w:val="de-CH" w:eastAsia="de-CH" w:bidi="de-CH"/>
      </w:rPr>
    </w:lvl>
  </w:abstractNum>
  <w:abstractNum w:abstractNumId="91" w15:restartNumberingAfterBreak="0">
    <w:nsid w:val="486768B7"/>
    <w:multiLevelType w:val="hybridMultilevel"/>
    <w:tmpl w:val="12709206"/>
    <w:lvl w:ilvl="0" w:tplc="9BBE7868">
      <w:numFmt w:val="bullet"/>
      <w:lvlText w:val="◻"/>
      <w:lvlJc w:val="left"/>
      <w:pPr>
        <w:ind w:left="395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A8BA8048">
      <w:numFmt w:val="bullet"/>
      <w:lvlText w:val="•"/>
      <w:lvlJc w:val="left"/>
      <w:pPr>
        <w:ind w:left="473" w:hanging="212"/>
      </w:pPr>
      <w:rPr>
        <w:rFonts w:hint="default"/>
        <w:lang w:val="de-CH" w:eastAsia="de-CH" w:bidi="de-CH"/>
      </w:rPr>
    </w:lvl>
    <w:lvl w:ilvl="2" w:tplc="D0B6825E">
      <w:numFmt w:val="bullet"/>
      <w:lvlText w:val="•"/>
      <w:lvlJc w:val="left"/>
      <w:pPr>
        <w:ind w:left="546" w:hanging="212"/>
      </w:pPr>
      <w:rPr>
        <w:rFonts w:hint="default"/>
        <w:lang w:val="de-CH" w:eastAsia="de-CH" w:bidi="de-CH"/>
      </w:rPr>
    </w:lvl>
    <w:lvl w:ilvl="3" w:tplc="AEEC3AA8">
      <w:numFmt w:val="bullet"/>
      <w:lvlText w:val="•"/>
      <w:lvlJc w:val="left"/>
      <w:pPr>
        <w:ind w:left="620" w:hanging="212"/>
      </w:pPr>
      <w:rPr>
        <w:rFonts w:hint="default"/>
        <w:lang w:val="de-CH" w:eastAsia="de-CH" w:bidi="de-CH"/>
      </w:rPr>
    </w:lvl>
    <w:lvl w:ilvl="4" w:tplc="CEC031A0">
      <w:numFmt w:val="bullet"/>
      <w:lvlText w:val="•"/>
      <w:lvlJc w:val="left"/>
      <w:pPr>
        <w:ind w:left="693" w:hanging="212"/>
      </w:pPr>
      <w:rPr>
        <w:rFonts w:hint="default"/>
        <w:lang w:val="de-CH" w:eastAsia="de-CH" w:bidi="de-CH"/>
      </w:rPr>
    </w:lvl>
    <w:lvl w:ilvl="5" w:tplc="456C9DA0">
      <w:numFmt w:val="bullet"/>
      <w:lvlText w:val="•"/>
      <w:lvlJc w:val="left"/>
      <w:pPr>
        <w:ind w:left="767" w:hanging="212"/>
      </w:pPr>
      <w:rPr>
        <w:rFonts w:hint="default"/>
        <w:lang w:val="de-CH" w:eastAsia="de-CH" w:bidi="de-CH"/>
      </w:rPr>
    </w:lvl>
    <w:lvl w:ilvl="6" w:tplc="80AA8DDC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A9EC405A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  <w:lvl w:ilvl="8" w:tplc="3A3A457E">
      <w:numFmt w:val="bullet"/>
      <w:lvlText w:val="•"/>
      <w:lvlJc w:val="left"/>
      <w:pPr>
        <w:ind w:left="987" w:hanging="212"/>
      </w:pPr>
      <w:rPr>
        <w:rFonts w:hint="default"/>
        <w:lang w:val="de-CH" w:eastAsia="de-CH" w:bidi="de-CH"/>
      </w:rPr>
    </w:lvl>
  </w:abstractNum>
  <w:abstractNum w:abstractNumId="92" w15:restartNumberingAfterBreak="0">
    <w:nsid w:val="48B87677"/>
    <w:multiLevelType w:val="hybridMultilevel"/>
    <w:tmpl w:val="23248AAC"/>
    <w:lvl w:ilvl="0" w:tplc="8F86A930">
      <w:numFmt w:val="bullet"/>
      <w:lvlText w:val="◻"/>
      <w:lvlJc w:val="left"/>
      <w:pPr>
        <w:ind w:left="41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C78D5E2">
      <w:numFmt w:val="bullet"/>
      <w:lvlText w:val="•"/>
      <w:lvlJc w:val="left"/>
      <w:pPr>
        <w:ind w:left="492" w:hanging="212"/>
      </w:pPr>
      <w:rPr>
        <w:rFonts w:hint="default"/>
        <w:lang w:val="de-CH" w:eastAsia="de-CH" w:bidi="de-CH"/>
      </w:rPr>
    </w:lvl>
    <w:lvl w:ilvl="2" w:tplc="EBAA6ED8">
      <w:numFmt w:val="bullet"/>
      <w:lvlText w:val="•"/>
      <w:lvlJc w:val="left"/>
      <w:pPr>
        <w:ind w:left="565" w:hanging="212"/>
      </w:pPr>
      <w:rPr>
        <w:rFonts w:hint="default"/>
        <w:lang w:val="de-CH" w:eastAsia="de-CH" w:bidi="de-CH"/>
      </w:rPr>
    </w:lvl>
    <w:lvl w:ilvl="3" w:tplc="EF3A41FC">
      <w:numFmt w:val="bullet"/>
      <w:lvlText w:val="•"/>
      <w:lvlJc w:val="left"/>
      <w:pPr>
        <w:ind w:left="637" w:hanging="212"/>
      </w:pPr>
      <w:rPr>
        <w:rFonts w:hint="default"/>
        <w:lang w:val="de-CH" w:eastAsia="de-CH" w:bidi="de-CH"/>
      </w:rPr>
    </w:lvl>
    <w:lvl w:ilvl="4" w:tplc="B044C6C4">
      <w:numFmt w:val="bullet"/>
      <w:lvlText w:val="•"/>
      <w:lvlJc w:val="left"/>
      <w:pPr>
        <w:ind w:left="710" w:hanging="212"/>
      </w:pPr>
      <w:rPr>
        <w:rFonts w:hint="default"/>
        <w:lang w:val="de-CH" w:eastAsia="de-CH" w:bidi="de-CH"/>
      </w:rPr>
    </w:lvl>
    <w:lvl w:ilvl="5" w:tplc="FAA2B3CC">
      <w:numFmt w:val="bullet"/>
      <w:lvlText w:val="•"/>
      <w:lvlJc w:val="left"/>
      <w:pPr>
        <w:ind w:left="783" w:hanging="212"/>
      </w:pPr>
      <w:rPr>
        <w:rFonts w:hint="default"/>
        <w:lang w:val="de-CH" w:eastAsia="de-CH" w:bidi="de-CH"/>
      </w:rPr>
    </w:lvl>
    <w:lvl w:ilvl="6" w:tplc="2E7A69E8">
      <w:numFmt w:val="bullet"/>
      <w:lvlText w:val="•"/>
      <w:lvlJc w:val="left"/>
      <w:pPr>
        <w:ind w:left="855" w:hanging="212"/>
      </w:pPr>
      <w:rPr>
        <w:rFonts w:hint="default"/>
        <w:lang w:val="de-CH" w:eastAsia="de-CH" w:bidi="de-CH"/>
      </w:rPr>
    </w:lvl>
    <w:lvl w:ilvl="7" w:tplc="7584AFDC">
      <w:numFmt w:val="bullet"/>
      <w:lvlText w:val="•"/>
      <w:lvlJc w:val="left"/>
      <w:pPr>
        <w:ind w:left="928" w:hanging="212"/>
      </w:pPr>
      <w:rPr>
        <w:rFonts w:hint="default"/>
        <w:lang w:val="de-CH" w:eastAsia="de-CH" w:bidi="de-CH"/>
      </w:rPr>
    </w:lvl>
    <w:lvl w:ilvl="8" w:tplc="40E01FF4">
      <w:numFmt w:val="bullet"/>
      <w:lvlText w:val="•"/>
      <w:lvlJc w:val="left"/>
      <w:pPr>
        <w:ind w:left="1000" w:hanging="212"/>
      </w:pPr>
      <w:rPr>
        <w:rFonts w:hint="default"/>
        <w:lang w:val="de-CH" w:eastAsia="de-CH" w:bidi="de-CH"/>
      </w:rPr>
    </w:lvl>
  </w:abstractNum>
  <w:abstractNum w:abstractNumId="93" w15:restartNumberingAfterBreak="0">
    <w:nsid w:val="490C1088"/>
    <w:multiLevelType w:val="hybridMultilevel"/>
    <w:tmpl w:val="E28CA54E"/>
    <w:lvl w:ilvl="0" w:tplc="3378D612">
      <w:numFmt w:val="bullet"/>
      <w:lvlText w:val="◻"/>
      <w:lvlJc w:val="left"/>
      <w:pPr>
        <w:ind w:left="249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7F6A3E0">
      <w:numFmt w:val="bullet"/>
      <w:lvlText w:val="•"/>
      <w:lvlJc w:val="left"/>
      <w:pPr>
        <w:ind w:left="290" w:hanging="200"/>
      </w:pPr>
      <w:rPr>
        <w:rFonts w:hint="default"/>
        <w:lang w:val="de-CH" w:eastAsia="de-CH" w:bidi="de-CH"/>
      </w:rPr>
    </w:lvl>
    <w:lvl w:ilvl="2" w:tplc="6602FAAC">
      <w:numFmt w:val="bullet"/>
      <w:lvlText w:val="•"/>
      <w:lvlJc w:val="left"/>
      <w:pPr>
        <w:ind w:left="341" w:hanging="200"/>
      </w:pPr>
      <w:rPr>
        <w:rFonts w:hint="default"/>
        <w:lang w:val="de-CH" w:eastAsia="de-CH" w:bidi="de-CH"/>
      </w:rPr>
    </w:lvl>
    <w:lvl w:ilvl="3" w:tplc="65783D88">
      <w:numFmt w:val="bullet"/>
      <w:lvlText w:val="•"/>
      <w:lvlJc w:val="left"/>
      <w:pPr>
        <w:ind w:left="392" w:hanging="200"/>
      </w:pPr>
      <w:rPr>
        <w:rFonts w:hint="default"/>
        <w:lang w:val="de-CH" w:eastAsia="de-CH" w:bidi="de-CH"/>
      </w:rPr>
    </w:lvl>
    <w:lvl w:ilvl="4" w:tplc="FDA2DFF0">
      <w:numFmt w:val="bullet"/>
      <w:lvlText w:val="•"/>
      <w:lvlJc w:val="left"/>
      <w:pPr>
        <w:ind w:left="443" w:hanging="200"/>
      </w:pPr>
      <w:rPr>
        <w:rFonts w:hint="default"/>
        <w:lang w:val="de-CH" w:eastAsia="de-CH" w:bidi="de-CH"/>
      </w:rPr>
    </w:lvl>
    <w:lvl w:ilvl="5" w:tplc="BADC10F6">
      <w:numFmt w:val="bullet"/>
      <w:lvlText w:val="•"/>
      <w:lvlJc w:val="left"/>
      <w:pPr>
        <w:ind w:left="494" w:hanging="200"/>
      </w:pPr>
      <w:rPr>
        <w:rFonts w:hint="default"/>
        <w:lang w:val="de-CH" w:eastAsia="de-CH" w:bidi="de-CH"/>
      </w:rPr>
    </w:lvl>
    <w:lvl w:ilvl="6" w:tplc="0EB2252E">
      <w:numFmt w:val="bullet"/>
      <w:lvlText w:val="•"/>
      <w:lvlJc w:val="left"/>
      <w:pPr>
        <w:ind w:left="544" w:hanging="200"/>
      </w:pPr>
      <w:rPr>
        <w:rFonts w:hint="default"/>
        <w:lang w:val="de-CH" w:eastAsia="de-CH" w:bidi="de-CH"/>
      </w:rPr>
    </w:lvl>
    <w:lvl w:ilvl="7" w:tplc="B682385A">
      <w:numFmt w:val="bullet"/>
      <w:lvlText w:val="•"/>
      <w:lvlJc w:val="left"/>
      <w:pPr>
        <w:ind w:left="595" w:hanging="200"/>
      </w:pPr>
      <w:rPr>
        <w:rFonts w:hint="default"/>
        <w:lang w:val="de-CH" w:eastAsia="de-CH" w:bidi="de-CH"/>
      </w:rPr>
    </w:lvl>
    <w:lvl w:ilvl="8" w:tplc="22A68536">
      <w:numFmt w:val="bullet"/>
      <w:lvlText w:val="•"/>
      <w:lvlJc w:val="left"/>
      <w:pPr>
        <w:ind w:left="646" w:hanging="200"/>
      </w:pPr>
      <w:rPr>
        <w:rFonts w:hint="default"/>
        <w:lang w:val="de-CH" w:eastAsia="de-CH" w:bidi="de-CH"/>
      </w:rPr>
    </w:lvl>
  </w:abstractNum>
  <w:abstractNum w:abstractNumId="94" w15:restartNumberingAfterBreak="0">
    <w:nsid w:val="497E2B7B"/>
    <w:multiLevelType w:val="hybridMultilevel"/>
    <w:tmpl w:val="8BEEA544"/>
    <w:lvl w:ilvl="0" w:tplc="B1B2AD3A">
      <w:numFmt w:val="bullet"/>
      <w:lvlText w:val="◻"/>
      <w:lvlJc w:val="left"/>
      <w:pPr>
        <w:ind w:left="49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C00A710">
      <w:numFmt w:val="bullet"/>
      <w:lvlText w:val="•"/>
      <w:lvlJc w:val="left"/>
      <w:pPr>
        <w:ind w:left="525" w:hanging="200"/>
      </w:pPr>
      <w:rPr>
        <w:rFonts w:hint="default"/>
        <w:lang w:val="de-CH" w:eastAsia="de-CH" w:bidi="de-CH"/>
      </w:rPr>
    </w:lvl>
    <w:lvl w:ilvl="2" w:tplc="8A7AF688">
      <w:numFmt w:val="bullet"/>
      <w:lvlText w:val="•"/>
      <w:lvlJc w:val="left"/>
      <w:pPr>
        <w:ind w:left="550" w:hanging="200"/>
      </w:pPr>
      <w:rPr>
        <w:rFonts w:hint="default"/>
        <w:lang w:val="de-CH" w:eastAsia="de-CH" w:bidi="de-CH"/>
      </w:rPr>
    </w:lvl>
    <w:lvl w:ilvl="3" w:tplc="56CC5CD0">
      <w:numFmt w:val="bullet"/>
      <w:lvlText w:val="•"/>
      <w:lvlJc w:val="left"/>
      <w:pPr>
        <w:ind w:left="576" w:hanging="200"/>
      </w:pPr>
      <w:rPr>
        <w:rFonts w:hint="default"/>
        <w:lang w:val="de-CH" w:eastAsia="de-CH" w:bidi="de-CH"/>
      </w:rPr>
    </w:lvl>
    <w:lvl w:ilvl="4" w:tplc="FB5455F2">
      <w:numFmt w:val="bullet"/>
      <w:lvlText w:val="•"/>
      <w:lvlJc w:val="left"/>
      <w:pPr>
        <w:ind w:left="601" w:hanging="200"/>
      </w:pPr>
      <w:rPr>
        <w:rFonts w:hint="default"/>
        <w:lang w:val="de-CH" w:eastAsia="de-CH" w:bidi="de-CH"/>
      </w:rPr>
    </w:lvl>
    <w:lvl w:ilvl="5" w:tplc="A8BEFCAE">
      <w:numFmt w:val="bullet"/>
      <w:lvlText w:val="•"/>
      <w:lvlJc w:val="left"/>
      <w:pPr>
        <w:ind w:left="627" w:hanging="200"/>
      </w:pPr>
      <w:rPr>
        <w:rFonts w:hint="default"/>
        <w:lang w:val="de-CH" w:eastAsia="de-CH" w:bidi="de-CH"/>
      </w:rPr>
    </w:lvl>
    <w:lvl w:ilvl="6" w:tplc="51A6A270">
      <w:numFmt w:val="bullet"/>
      <w:lvlText w:val="•"/>
      <w:lvlJc w:val="left"/>
      <w:pPr>
        <w:ind w:left="652" w:hanging="200"/>
      </w:pPr>
      <w:rPr>
        <w:rFonts w:hint="default"/>
        <w:lang w:val="de-CH" w:eastAsia="de-CH" w:bidi="de-CH"/>
      </w:rPr>
    </w:lvl>
    <w:lvl w:ilvl="7" w:tplc="21A2CC18">
      <w:numFmt w:val="bullet"/>
      <w:lvlText w:val="•"/>
      <w:lvlJc w:val="left"/>
      <w:pPr>
        <w:ind w:left="677" w:hanging="200"/>
      </w:pPr>
      <w:rPr>
        <w:rFonts w:hint="default"/>
        <w:lang w:val="de-CH" w:eastAsia="de-CH" w:bidi="de-CH"/>
      </w:rPr>
    </w:lvl>
    <w:lvl w:ilvl="8" w:tplc="347249BE">
      <w:numFmt w:val="bullet"/>
      <w:lvlText w:val="•"/>
      <w:lvlJc w:val="left"/>
      <w:pPr>
        <w:ind w:left="703" w:hanging="200"/>
      </w:pPr>
      <w:rPr>
        <w:rFonts w:hint="default"/>
        <w:lang w:val="de-CH" w:eastAsia="de-CH" w:bidi="de-CH"/>
      </w:rPr>
    </w:lvl>
  </w:abstractNum>
  <w:abstractNum w:abstractNumId="95" w15:restartNumberingAfterBreak="0">
    <w:nsid w:val="4A9E549F"/>
    <w:multiLevelType w:val="hybridMultilevel"/>
    <w:tmpl w:val="3AFC4CA4"/>
    <w:lvl w:ilvl="0" w:tplc="8FF2AEC2">
      <w:numFmt w:val="bullet"/>
      <w:lvlText w:val="◻"/>
      <w:lvlJc w:val="left"/>
      <w:pPr>
        <w:ind w:left="419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1A44E86">
      <w:numFmt w:val="bullet"/>
      <w:lvlText w:val="•"/>
      <w:lvlJc w:val="left"/>
      <w:pPr>
        <w:ind w:left="455" w:hanging="200"/>
      </w:pPr>
      <w:rPr>
        <w:rFonts w:hint="default"/>
        <w:lang w:val="de-CH" w:eastAsia="de-CH" w:bidi="de-CH"/>
      </w:rPr>
    </w:lvl>
    <w:lvl w:ilvl="2" w:tplc="C3EA75C6">
      <w:numFmt w:val="bullet"/>
      <w:lvlText w:val="•"/>
      <w:lvlJc w:val="left"/>
      <w:pPr>
        <w:ind w:left="490" w:hanging="200"/>
      </w:pPr>
      <w:rPr>
        <w:rFonts w:hint="default"/>
        <w:lang w:val="de-CH" w:eastAsia="de-CH" w:bidi="de-CH"/>
      </w:rPr>
    </w:lvl>
    <w:lvl w:ilvl="3" w:tplc="99DE5B60">
      <w:numFmt w:val="bullet"/>
      <w:lvlText w:val="•"/>
      <w:lvlJc w:val="left"/>
      <w:pPr>
        <w:ind w:left="525" w:hanging="200"/>
      </w:pPr>
      <w:rPr>
        <w:rFonts w:hint="default"/>
        <w:lang w:val="de-CH" w:eastAsia="de-CH" w:bidi="de-CH"/>
      </w:rPr>
    </w:lvl>
    <w:lvl w:ilvl="4" w:tplc="E376C69A">
      <w:numFmt w:val="bullet"/>
      <w:lvlText w:val="•"/>
      <w:lvlJc w:val="left"/>
      <w:pPr>
        <w:ind w:left="561" w:hanging="200"/>
      </w:pPr>
      <w:rPr>
        <w:rFonts w:hint="default"/>
        <w:lang w:val="de-CH" w:eastAsia="de-CH" w:bidi="de-CH"/>
      </w:rPr>
    </w:lvl>
    <w:lvl w:ilvl="5" w:tplc="7A14AF12">
      <w:numFmt w:val="bullet"/>
      <w:lvlText w:val="•"/>
      <w:lvlJc w:val="left"/>
      <w:pPr>
        <w:ind w:left="596" w:hanging="200"/>
      </w:pPr>
      <w:rPr>
        <w:rFonts w:hint="default"/>
        <w:lang w:val="de-CH" w:eastAsia="de-CH" w:bidi="de-CH"/>
      </w:rPr>
    </w:lvl>
    <w:lvl w:ilvl="6" w:tplc="F6EED4A0">
      <w:numFmt w:val="bullet"/>
      <w:lvlText w:val="•"/>
      <w:lvlJc w:val="left"/>
      <w:pPr>
        <w:ind w:left="631" w:hanging="200"/>
      </w:pPr>
      <w:rPr>
        <w:rFonts w:hint="default"/>
        <w:lang w:val="de-CH" w:eastAsia="de-CH" w:bidi="de-CH"/>
      </w:rPr>
    </w:lvl>
    <w:lvl w:ilvl="7" w:tplc="8528E576">
      <w:numFmt w:val="bullet"/>
      <w:lvlText w:val="•"/>
      <w:lvlJc w:val="left"/>
      <w:pPr>
        <w:ind w:left="667" w:hanging="200"/>
      </w:pPr>
      <w:rPr>
        <w:rFonts w:hint="default"/>
        <w:lang w:val="de-CH" w:eastAsia="de-CH" w:bidi="de-CH"/>
      </w:rPr>
    </w:lvl>
    <w:lvl w:ilvl="8" w:tplc="7F30EF34">
      <w:numFmt w:val="bullet"/>
      <w:lvlText w:val="•"/>
      <w:lvlJc w:val="left"/>
      <w:pPr>
        <w:ind w:left="702" w:hanging="200"/>
      </w:pPr>
      <w:rPr>
        <w:rFonts w:hint="default"/>
        <w:lang w:val="de-CH" w:eastAsia="de-CH" w:bidi="de-CH"/>
      </w:rPr>
    </w:lvl>
  </w:abstractNum>
  <w:abstractNum w:abstractNumId="96" w15:restartNumberingAfterBreak="0">
    <w:nsid w:val="4BA708FC"/>
    <w:multiLevelType w:val="hybridMultilevel"/>
    <w:tmpl w:val="D502521E"/>
    <w:lvl w:ilvl="0" w:tplc="9E4AEF0E">
      <w:numFmt w:val="bullet"/>
      <w:lvlText w:val="◻"/>
      <w:lvlJc w:val="left"/>
      <w:pPr>
        <w:ind w:left="45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0D65142">
      <w:numFmt w:val="bullet"/>
      <w:lvlText w:val="•"/>
      <w:lvlJc w:val="left"/>
      <w:pPr>
        <w:ind w:left="523" w:hanging="212"/>
      </w:pPr>
      <w:rPr>
        <w:rFonts w:hint="default"/>
        <w:lang w:val="de-CH" w:eastAsia="de-CH" w:bidi="de-CH"/>
      </w:rPr>
    </w:lvl>
    <w:lvl w:ilvl="2" w:tplc="DDEC5ADC">
      <w:numFmt w:val="bullet"/>
      <w:lvlText w:val="•"/>
      <w:lvlJc w:val="left"/>
      <w:pPr>
        <w:ind w:left="586" w:hanging="212"/>
      </w:pPr>
      <w:rPr>
        <w:rFonts w:hint="default"/>
        <w:lang w:val="de-CH" w:eastAsia="de-CH" w:bidi="de-CH"/>
      </w:rPr>
    </w:lvl>
    <w:lvl w:ilvl="3" w:tplc="3F10DA90">
      <w:numFmt w:val="bullet"/>
      <w:lvlText w:val="•"/>
      <w:lvlJc w:val="left"/>
      <w:pPr>
        <w:ind w:left="650" w:hanging="212"/>
      </w:pPr>
      <w:rPr>
        <w:rFonts w:hint="default"/>
        <w:lang w:val="de-CH" w:eastAsia="de-CH" w:bidi="de-CH"/>
      </w:rPr>
    </w:lvl>
    <w:lvl w:ilvl="4" w:tplc="4E5A5504">
      <w:numFmt w:val="bullet"/>
      <w:lvlText w:val="•"/>
      <w:lvlJc w:val="left"/>
      <w:pPr>
        <w:ind w:left="713" w:hanging="212"/>
      </w:pPr>
      <w:rPr>
        <w:rFonts w:hint="default"/>
        <w:lang w:val="de-CH" w:eastAsia="de-CH" w:bidi="de-CH"/>
      </w:rPr>
    </w:lvl>
    <w:lvl w:ilvl="5" w:tplc="E32804F2">
      <w:numFmt w:val="bullet"/>
      <w:lvlText w:val="•"/>
      <w:lvlJc w:val="left"/>
      <w:pPr>
        <w:ind w:left="777" w:hanging="212"/>
      </w:pPr>
      <w:rPr>
        <w:rFonts w:hint="default"/>
        <w:lang w:val="de-CH" w:eastAsia="de-CH" w:bidi="de-CH"/>
      </w:rPr>
    </w:lvl>
    <w:lvl w:ilvl="6" w:tplc="11148868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9304885C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8" w:tplc="BB600128">
      <w:numFmt w:val="bullet"/>
      <w:lvlText w:val="•"/>
      <w:lvlJc w:val="left"/>
      <w:pPr>
        <w:ind w:left="967" w:hanging="212"/>
      </w:pPr>
      <w:rPr>
        <w:rFonts w:hint="default"/>
        <w:lang w:val="de-CH" w:eastAsia="de-CH" w:bidi="de-CH"/>
      </w:rPr>
    </w:lvl>
  </w:abstractNum>
  <w:abstractNum w:abstractNumId="97" w15:restartNumberingAfterBreak="0">
    <w:nsid w:val="4BC765A6"/>
    <w:multiLevelType w:val="hybridMultilevel"/>
    <w:tmpl w:val="98B85076"/>
    <w:lvl w:ilvl="0" w:tplc="247E47C2">
      <w:numFmt w:val="bullet"/>
      <w:lvlText w:val="◻"/>
      <w:lvlJc w:val="left"/>
      <w:pPr>
        <w:ind w:left="38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30D001D6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B6766148">
      <w:numFmt w:val="bullet"/>
      <w:lvlText w:val="•"/>
      <w:lvlJc w:val="left"/>
      <w:pPr>
        <w:ind w:left="478" w:hanging="212"/>
      </w:pPr>
      <w:rPr>
        <w:rFonts w:hint="default"/>
        <w:lang w:val="de-CH" w:eastAsia="de-CH" w:bidi="de-CH"/>
      </w:rPr>
    </w:lvl>
    <w:lvl w:ilvl="3" w:tplc="635E834C">
      <w:numFmt w:val="bullet"/>
      <w:lvlText w:val="•"/>
      <w:lvlJc w:val="left"/>
      <w:pPr>
        <w:ind w:left="527" w:hanging="212"/>
      </w:pPr>
      <w:rPr>
        <w:rFonts w:hint="default"/>
        <w:lang w:val="de-CH" w:eastAsia="de-CH" w:bidi="de-CH"/>
      </w:rPr>
    </w:lvl>
    <w:lvl w:ilvl="4" w:tplc="585E61DE">
      <w:numFmt w:val="bullet"/>
      <w:lvlText w:val="•"/>
      <w:lvlJc w:val="left"/>
      <w:pPr>
        <w:ind w:left="576" w:hanging="212"/>
      </w:pPr>
      <w:rPr>
        <w:rFonts w:hint="default"/>
        <w:lang w:val="de-CH" w:eastAsia="de-CH" w:bidi="de-CH"/>
      </w:rPr>
    </w:lvl>
    <w:lvl w:ilvl="5" w:tplc="1B0CE516">
      <w:numFmt w:val="bullet"/>
      <w:lvlText w:val="•"/>
      <w:lvlJc w:val="left"/>
      <w:pPr>
        <w:ind w:left="626" w:hanging="212"/>
      </w:pPr>
      <w:rPr>
        <w:rFonts w:hint="default"/>
        <w:lang w:val="de-CH" w:eastAsia="de-CH" w:bidi="de-CH"/>
      </w:rPr>
    </w:lvl>
    <w:lvl w:ilvl="6" w:tplc="016A7794">
      <w:numFmt w:val="bullet"/>
      <w:lvlText w:val="•"/>
      <w:lvlJc w:val="left"/>
      <w:pPr>
        <w:ind w:left="675" w:hanging="212"/>
      </w:pPr>
      <w:rPr>
        <w:rFonts w:hint="default"/>
        <w:lang w:val="de-CH" w:eastAsia="de-CH" w:bidi="de-CH"/>
      </w:rPr>
    </w:lvl>
    <w:lvl w:ilvl="7" w:tplc="0F50D6AE">
      <w:numFmt w:val="bullet"/>
      <w:lvlText w:val="•"/>
      <w:lvlJc w:val="left"/>
      <w:pPr>
        <w:ind w:left="724" w:hanging="212"/>
      </w:pPr>
      <w:rPr>
        <w:rFonts w:hint="default"/>
        <w:lang w:val="de-CH" w:eastAsia="de-CH" w:bidi="de-CH"/>
      </w:rPr>
    </w:lvl>
    <w:lvl w:ilvl="8" w:tplc="75D4BB14">
      <w:numFmt w:val="bullet"/>
      <w:lvlText w:val="•"/>
      <w:lvlJc w:val="left"/>
      <w:pPr>
        <w:ind w:left="773" w:hanging="212"/>
      </w:pPr>
      <w:rPr>
        <w:rFonts w:hint="default"/>
        <w:lang w:val="de-CH" w:eastAsia="de-CH" w:bidi="de-CH"/>
      </w:rPr>
    </w:lvl>
  </w:abstractNum>
  <w:abstractNum w:abstractNumId="98" w15:restartNumberingAfterBreak="0">
    <w:nsid w:val="4C0A68F6"/>
    <w:multiLevelType w:val="hybridMultilevel"/>
    <w:tmpl w:val="CC24FAEC"/>
    <w:lvl w:ilvl="0" w:tplc="B9D6F8F2">
      <w:numFmt w:val="bullet"/>
      <w:lvlText w:val="◻"/>
      <w:lvlJc w:val="left"/>
      <w:pPr>
        <w:ind w:left="419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88A19CA">
      <w:numFmt w:val="bullet"/>
      <w:lvlText w:val="•"/>
      <w:lvlJc w:val="left"/>
      <w:pPr>
        <w:ind w:left="455" w:hanging="200"/>
      </w:pPr>
      <w:rPr>
        <w:rFonts w:hint="default"/>
        <w:lang w:val="de-CH" w:eastAsia="de-CH" w:bidi="de-CH"/>
      </w:rPr>
    </w:lvl>
    <w:lvl w:ilvl="2" w:tplc="D6F8706A">
      <w:numFmt w:val="bullet"/>
      <w:lvlText w:val="•"/>
      <w:lvlJc w:val="left"/>
      <w:pPr>
        <w:ind w:left="490" w:hanging="200"/>
      </w:pPr>
      <w:rPr>
        <w:rFonts w:hint="default"/>
        <w:lang w:val="de-CH" w:eastAsia="de-CH" w:bidi="de-CH"/>
      </w:rPr>
    </w:lvl>
    <w:lvl w:ilvl="3" w:tplc="EBC8E998">
      <w:numFmt w:val="bullet"/>
      <w:lvlText w:val="•"/>
      <w:lvlJc w:val="left"/>
      <w:pPr>
        <w:ind w:left="525" w:hanging="200"/>
      </w:pPr>
      <w:rPr>
        <w:rFonts w:hint="default"/>
        <w:lang w:val="de-CH" w:eastAsia="de-CH" w:bidi="de-CH"/>
      </w:rPr>
    </w:lvl>
    <w:lvl w:ilvl="4" w:tplc="0B1EB840">
      <w:numFmt w:val="bullet"/>
      <w:lvlText w:val="•"/>
      <w:lvlJc w:val="left"/>
      <w:pPr>
        <w:ind w:left="561" w:hanging="200"/>
      </w:pPr>
      <w:rPr>
        <w:rFonts w:hint="default"/>
        <w:lang w:val="de-CH" w:eastAsia="de-CH" w:bidi="de-CH"/>
      </w:rPr>
    </w:lvl>
    <w:lvl w:ilvl="5" w:tplc="F350E6E8">
      <w:numFmt w:val="bullet"/>
      <w:lvlText w:val="•"/>
      <w:lvlJc w:val="left"/>
      <w:pPr>
        <w:ind w:left="596" w:hanging="200"/>
      </w:pPr>
      <w:rPr>
        <w:rFonts w:hint="default"/>
        <w:lang w:val="de-CH" w:eastAsia="de-CH" w:bidi="de-CH"/>
      </w:rPr>
    </w:lvl>
    <w:lvl w:ilvl="6" w:tplc="01EC3D92">
      <w:numFmt w:val="bullet"/>
      <w:lvlText w:val="•"/>
      <w:lvlJc w:val="left"/>
      <w:pPr>
        <w:ind w:left="631" w:hanging="200"/>
      </w:pPr>
      <w:rPr>
        <w:rFonts w:hint="default"/>
        <w:lang w:val="de-CH" w:eastAsia="de-CH" w:bidi="de-CH"/>
      </w:rPr>
    </w:lvl>
    <w:lvl w:ilvl="7" w:tplc="594ACDCA">
      <w:numFmt w:val="bullet"/>
      <w:lvlText w:val="•"/>
      <w:lvlJc w:val="left"/>
      <w:pPr>
        <w:ind w:left="667" w:hanging="200"/>
      </w:pPr>
      <w:rPr>
        <w:rFonts w:hint="default"/>
        <w:lang w:val="de-CH" w:eastAsia="de-CH" w:bidi="de-CH"/>
      </w:rPr>
    </w:lvl>
    <w:lvl w:ilvl="8" w:tplc="6CCE7C1E">
      <w:numFmt w:val="bullet"/>
      <w:lvlText w:val="•"/>
      <w:lvlJc w:val="left"/>
      <w:pPr>
        <w:ind w:left="702" w:hanging="200"/>
      </w:pPr>
      <w:rPr>
        <w:rFonts w:hint="default"/>
        <w:lang w:val="de-CH" w:eastAsia="de-CH" w:bidi="de-CH"/>
      </w:rPr>
    </w:lvl>
  </w:abstractNum>
  <w:abstractNum w:abstractNumId="99" w15:restartNumberingAfterBreak="0">
    <w:nsid w:val="4C5F17F3"/>
    <w:multiLevelType w:val="hybridMultilevel"/>
    <w:tmpl w:val="079431B0"/>
    <w:lvl w:ilvl="0" w:tplc="94D66FEE">
      <w:numFmt w:val="bullet"/>
      <w:lvlText w:val="◻"/>
      <w:lvlJc w:val="left"/>
      <w:pPr>
        <w:ind w:left="42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C80CF16">
      <w:numFmt w:val="bullet"/>
      <w:lvlText w:val="•"/>
      <w:lvlJc w:val="left"/>
      <w:pPr>
        <w:ind w:left="566" w:hanging="200"/>
      </w:pPr>
      <w:rPr>
        <w:rFonts w:hint="default"/>
        <w:lang w:val="de-CH" w:eastAsia="de-CH" w:bidi="de-CH"/>
      </w:rPr>
    </w:lvl>
    <w:lvl w:ilvl="2" w:tplc="0C6AAC54">
      <w:numFmt w:val="bullet"/>
      <w:lvlText w:val="•"/>
      <w:lvlJc w:val="left"/>
      <w:pPr>
        <w:ind w:left="713" w:hanging="200"/>
      </w:pPr>
      <w:rPr>
        <w:rFonts w:hint="default"/>
        <w:lang w:val="de-CH" w:eastAsia="de-CH" w:bidi="de-CH"/>
      </w:rPr>
    </w:lvl>
    <w:lvl w:ilvl="3" w:tplc="AB2C4142">
      <w:numFmt w:val="bullet"/>
      <w:lvlText w:val="•"/>
      <w:lvlJc w:val="left"/>
      <w:pPr>
        <w:ind w:left="860" w:hanging="200"/>
      </w:pPr>
      <w:rPr>
        <w:rFonts w:hint="default"/>
        <w:lang w:val="de-CH" w:eastAsia="de-CH" w:bidi="de-CH"/>
      </w:rPr>
    </w:lvl>
    <w:lvl w:ilvl="4" w:tplc="D6CA9B5C">
      <w:numFmt w:val="bullet"/>
      <w:lvlText w:val="•"/>
      <w:lvlJc w:val="left"/>
      <w:pPr>
        <w:ind w:left="1007" w:hanging="200"/>
      </w:pPr>
      <w:rPr>
        <w:rFonts w:hint="default"/>
        <w:lang w:val="de-CH" w:eastAsia="de-CH" w:bidi="de-CH"/>
      </w:rPr>
    </w:lvl>
    <w:lvl w:ilvl="5" w:tplc="BF6039BE">
      <w:numFmt w:val="bullet"/>
      <w:lvlText w:val="•"/>
      <w:lvlJc w:val="left"/>
      <w:pPr>
        <w:ind w:left="1154" w:hanging="200"/>
      </w:pPr>
      <w:rPr>
        <w:rFonts w:hint="default"/>
        <w:lang w:val="de-CH" w:eastAsia="de-CH" w:bidi="de-CH"/>
      </w:rPr>
    </w:lvl>
    <w:lvl w:ilvl="6" w:tplc="9B708934">
      <w:numFmt w:val="bullet"/>
      <w:lvlText w:val="•"/>
      <w:lvlJc w:val="left"/>
      <w:pPr>
        <w:ind w:left="1300" w:hanging="200"/>
      </w:pPr>
      <w:rPr>
        <w:rFonts w:hint="default"/>
        <w:lang w:val="de-CH" w:eastAsia="de-CH" w:bidi="de-CH"/>
      </w:rPr>
    </w:lvl>
    <w:lvl w:ilvl="7" w:tplc="377CFEF0">
      <w:numFmt w:val="bullet"/>
      <w:lvlText w:val="•"/>
      <w:lvlJc w:val="left"/>
      <w:pPr>
        <w:ind w:left="1447" w:hanging="200"/>
      </w:pPr>
      <w:rPr>
        <w:rFonts w:hint="default"/>
        <w:lang w:val="de-CH" w:eastAsia="de-CH" w:bidi="de-CH"/>
      </w:rPr>
    </w:lvl>
    <w:lvl w:ilvl="8" w:tplc="FD78AA1A">
      <w:numFmt w:val="bullet"/>
      <w:lvlText w:val="•"/>
      <w:lvlJc w:val="left"/>
      <w:pPr>
        <w:ind w:left="1594" w:hanging="200"/>
      </w:pPr>
      <w:rPr>
        <w:rFonts w:hint="default"/>
        <w:lang w:val="de-CH" w:eastAsia="de-CH" w:bidi="de-CH"/>
      </w:rPr>
    </w:lvl>
  </w:abstractNum>
  <w:abstractNum w:abstractNumId="100" w15:restartNumberingAfterBreak="0">
    <w:nsid w:val="4D945EE6"/>
    <w:multiLevelType w:val="hybridMultilevel"/>
    <w:tmpl w:val="E450961C"/>
    <w:lvl w:ilvl="0" w:tplc="4AA2810C">
      <w:numFmt w:val="bullet"/>
      <w:lvlText w:val="◻"/>
      <w:lvlJc w:val="left"/>
      <w:pPr>
        <w:ind w:left="1115" w:hanging="200"/>
      </w:pPr>
      <w:rPr>
        <w:rFonts w:ascii="Symbol" w:eastAsia="Symbol" w:hAnsi="Symbol" w:cs="Symbol" w:hint="default"/>
        <w:w w:val="100"/>
        <w:position w:val="-5"/>
        <w:sz w:val="24"/>
        <w:szCs w:val="24"/>
        <w:lang w:val="de-CH" w:eastAsia="de-CH" w:bidi="de-CH"/>
      </w:rPr>
    </w:lvl>
    <w:lvl w:ilvl="1" w:tplc="3C4A3822">
      <w:numFmt w:val="bullet"/>
      <w:lvlText w:val="◻"/>
      <w:lvlJc w:val="left"/>
      <w:pPr>
        <w:ind w:left="59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2" w:tplc="EA66EDC8">
      <w:numFmt w:val="bullet"/>
      <w:lvlText w:val="•"/>
      <w:lvlJc w:val="left"/>
      <w:pPr>
        <w:ind w:left="1082" w:hanging="200"/>
      </w:pPr>
      <w:rPr>
        <w:rFonts w:hint="default"/>
        <w:lang w:val="de-CH" w:eastAsia="de-CH" w:bidi="de-CH"/>
      </w:rPr>
    </w:lvl>
    <w:lvl w:ilvl="3" w:tplc="A2E483C4">
      <w:numFmt w:val="bullet"/>
      <w:lvlText w:val="•"/>
      <w:lvlJc w:val="left"/>
      <w:pPr>
        <w:ind w:left="1045" w:hanging="200"/>
      </w:pPr>
      <w:rPr>
        <w:rFonts w:hint="default"/>
        <w:lang w:val="de-CH" w:eastAsia="de-CH" w:bidi="de-CH"/>
      </w:rPr>
    </w:lvl>
    <w:lvl w:ilvl="4" w:tplc="6504C444">
      <w:numFmt w:val="bullet"/>
      <w:lvlText w:val="•"/>
      <w:lvlJc w:val="left"/>
      <w:pPr>
        <w:ind w:left="1008" w:hanging="200"/>
      </w:pPr>
      <w:rPr>
        <w:rFonts w:hint="default"/>
        <w:lang w:val="de-CH" w:eastAsia="de-CH" w:bidi="de-CH"/>
      </w:rPr>
    </w:lvl>
    <w:lvl w:ilvl="5" w:tplc="1E585B98">
      <w:numFmt w:val="bullet"/>
      <w:lvlText w:val="•"/>
      <w:lvlJc w:val="left"/>
      <w:pPr>
        <w:ind w:left="971" w:hanging="200"/>
      </w:pPr>
      <w:rPr>
        <w:rFonts w:hint="default"/>
        <w:lang w:val="de-CH" w:eastAsia="de-CH" w:bidi="de-CH"/>
      </w:rPr>
    </w:lvl>
    <w:lvl w:ilvl="6" w:tplc="5D4A4EA6">
      <w:numFmt w:val="bullet"/>
      <w:lvlText w:val="•"/>
      <w:lvlJc w:val="left"/>
      <w:pPr>
        <w:ind w:left="934" w:hanging="200"/>
      </w:pPr>
      <w:rPr>
        <w:rFonts w:hint="default"/>
        <w:lang w:val="de-CH" w:eastAsia="de-CH" w:bidi="de-CH"/>
      </w:rPr>
    </w:lvl>
    <w:lvl w:ilvl="7" w:tplc="CC1E22C2">
      <w:numFmt w:val="bullet"/>
      <w:lvlText w:val="•"/>
      <w:lvlJc w:val="left"/>
      <w:pPr>
        <w:ind w:left="897" w:hanging="200"/>
      </w:pPr>
      <w:rPr>
        <w:rFonts w:hint="default"/>
        <w:lang w:val="de-CH" w:eastAsia="de-CH" w:bidi="de-CH"/>
      </w:rPr>
    </w:lvl>
    <w:lvl w:ilvl="8" w:tplc="C766298E">
      <w:numFmt w:val="bullet"/>
      <w:lvlText w:val="•"/>
      <w:lvlJc w:val="left"/>
      <w:pPr>
        <w:ind w:left="860" w:hanging="200"/>
      </w:pPr>
      <w:rPr>
        <w:rFonts w:hint="default"/>
        <w:lang w:val="de-CH" w:eastAsia="de-CH" w:bidi="de-CH"/>
      </w:rPr>
    </w:lvl>
  </w:abstractNum>
  <w:abstractNum w:abstractNumId="101" w15:restartNumberingAfterBreak="0">
    <w:nsid w:val="4E961A50"/>
    <w:multiLevelType w:val="hybridMultilevel"/>
    <w:tmpl w:val="3F2248E8"/>
    <w:lvl w:ilvl="0" w:tplc="4C1C4FEE">
      <w:numFmt w:val="bullet"/>
      <w:lvlText w:val="◻"/>
      <w:lvlJc w:val="left"/>
      <w:pPr>
        <w:ind w:left="42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CB4AE5A">
      <w:numFmt w:val="bullet"/>
      <w:lvlText w:val="•"/>
      <w:lvlJc w:val="left"/>
      <w:pPr>
        <w:ind w:left="462" w:hanging="200"/>
      </w:pPr>
      <w:rPr>
        <w:rFonts w:hint="default"/>
        <w:lang w:val="de-CH" w:eastAsia="de-CH" w:bidi="de-CH"/>
      </w:rPr>
    </w:lvl>
    <w:lvl w:ilvl="2" w:tplc="62548416">
      <w:numFmt w:val="bullet"/>
      <w:lvlText w:val="•"/>
      <w:lvlJc w:val="left"/>
      <w:pPr>
        <w:ind w:left="505" w:hanging="200"/>
      </w:pPr>
      <w:rPr>
        <w:rFonts w:hint="default"/>
        <w:lang w:val="de-CH" w:eastAsia="de-CH" w:bidi="de-CH"/>
      </w:rPr>
    </w:lvl>
    <w:lvl w:ilvl="3" w:tplc="D55A61B6">
      <w:numFmt w:val="bullet"/>
      <w:lvlText w:val="•"/>
      <w:lvlJc w:val="left"/>
      <w:pPr>
        <w:ind w:left="548" w:hanging="200"/>
      </w:pPr>
      <w:rPr>
        <w:rFonts w:hint="default"/>
        <w:lang w:val="de-CH" w:eastAsia="de-CH" w:bidi="de-CH"/>
      </w:rPr>
    </w:lvl>
    <w:lvl w:ilvl="4" w:tplc="D9C27FBC">
      <w:numFmt w:val="bullet"/>
      <w:lvlText w:val="•"/>
      <w:lvlJc w:val="left"/>
      <w:pPr>
        <w:ind w:left="591" w:hanging="200"/>
      </w:pPr>
      <w:rPr>
        <w:rFonts w:hint="default"/>
        <w:lang w:val="de-CH" w:eastAsia="de-CH" w:bidi="de-CH"/>
      </w:rPr>
    </w:lvl>
    <w:lvl w:ilvl="5" w:tplc="D2D24286">
      <w:numFmt w:val="bullet"/>
      <w:lvlText w:val="•"/>
      <w:lvlJc w:val="left"/>
      <w:pPr>
        <w:ind w:left="634" w:hanging="200"/>
      </w:pPr>
      <w:rPr>
        <w:rFonts w:hint="default"/>
        <w:lang w:val="de-CH" w:eastAsia="de-CH" w:bidi="de-CH"/>
      </w:rPr>
    </w:lvl>
    <w:lvl w:ilvl="6" w:tplc="5E38F5D6">
      <w:numFmt w:val="bullet"/>
      <w:lvlText w:val="•"/>
      <w:lvlJc w:val="left"/>
      <w:pPr>
        <w:ind w:left="677" w:hanging="200"/>
      </w:pPr>
      <w:rPr>
        <w:rFonts w:hint="default"/>
        <w:lang w:val="de-CH" w:eastAsia="de-CH" w:bidi="de-CH"/>
      </w:rPr>
    </w:lvl>
    <w:lvl w:ilvl="7" w:tplc="AE2EB12E">
      <w:numFmt w:val="bullet"/>
      <w:lvlText w:val="•"/>
      <w:lvlJc w:val="left"/>
      <w:pPr>
        <w:ind w:left="720" w:hanging="200"/>
      </w:pPr>
      <w:rPr>
        <w:rFonts w:hint="default"/>
        <w:lang w:val="de-CH" w:eastAsia="de-CH" w:bidi="de-CH"/>
      </w:rPr>
    </w:lvl>
    <w:lvl w:ilvl="8" w:tplc="B920B3E0">
      <w:numFmt w:val="bullet"/>
      <w:lvlText w:val="•"/>
      <w:lvlJc w:val="left"/>
      <w:pPr>
        <w:ind w:left="763" w:hanging="200"/>
      </w:pPr>
      <w:rPr>
        <w:rFonts w:hint="default"/>
        <w:lang w:val="de-CH" w:eastAsia="de-CH" w:bidi="de-CH"/>
      </w:rPr>
    </w:lvl>
  </w:abstractNum>
  <w:abstractNum w:abstractNumId="102" w15:restartNumberingAfterBreak="0">
    <w:nsid w:val="4EBA746D"/>
    <w:multiLevelType w:val="hybridMultilevel"/>
    <w:tmpl w:val="AB6611D4"/>
    <w:lvl w:ilvl="0" w:tplc="6280221C">
      <w:numFmt w:val="bullet"/>
      <w:lvlText w:val="◻"/>
      <w:lvlJc w:val="left"/>
      <w:pPr>
        <w:ind w:left="49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B48FAC4">
      <w:numFmt w:val="bullet"/>
      <w:lvlText w:val="•"/>
      <w:lvlJc w:val="left"/>
      <w:pPr>
        <w:ind w:left="567" w:hanging="212"/>
      </w:pPr>
      <w:rPr>
        <w:rFonts w:hint="default"/>
        <w:lang w:val="de-CH" w:eastAsia="de-CH" w:bidi="de-CH"/>
      </w:rPr>
    </w:lvl>
    <w:lvl w:ilvl="2" w:tplc="F9B2D638">
      <w:numFmt w:val="bullet"/>
      <w:lvlText w:val="•"/>
      <w:lvlJc w:val="left"/>
      <w:pPr>
        <w:ind w:left="634" w:hanging="212"/>
      </w:pPr>
      <w:rPr>
        <w:rFonts w:hint="default"/>
        <w:lang w:val="de-CH" w:eastAsia="de-CH" w:bidi="de-CH"/>
      </w:rPr>
    </w:lvl>
    <w:lvl w:ilvl="3" w:tplc="BD9216AE">
      <w:numFmt w:val="bullet"/>
      <w:lvlText w:val="•"/>
      <w:lvlJc w:val="left"/>
      <w:pPr>
        <w:ind w:left="701" w:hanging="212"/>
      </w:pPr>
      <w:rPr>
        <w:rFonts w:hint="default"/>
        <w:lang w:val="de-CH" w:eastAsia="de-CH" w:bidi="de-CH"/>
      </w:rPr>
    </w:lvl>
    <w:lvl w:ilvl="4" w:tplc="77DE22B8">
      <w:numFmt w:val="bullet"/>
      <w:lvlText w:val="•"/>
      <w:lvlJc w:val="left"/>
      <w:pPr>
        <w:ind w:left="769" w:hanging="212"/>
      </w:pPr>
      <w:rPr>
        <w:rFonts w:hint="default"/>
        <w:lang w:val="de-CH" w:eastAsia="de-CH" w:bidi="de-CH"/>
      </w:rPr>
    </w:lvl>
    <w:lvl w:ilvl="5" w:tplc="476ED22A">
      <w:numFmt w:val="bullet"/>
      <w:lvlText w:val="•"/>
      <w:lvlJc w:val="left"/>
      <w:pPr>
        <w:ind w:left="836" w:hanging="212"/>
      </w:pPr>
      <w:rPr>
        <w:rFonts w:hint="default"/>
        <w:lang w:val="de-CH" w:eastAsia="de-CH" w:bidi="de-CH"/>
      </w:rPr>
    </w:lvl>
    <w:lvl w:ilvl="6" w:tplc="38B291EE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7" w:tplc="EB583DC6">
      <w:numFmt w:val="bullet"/>
      <w:lvlText w:val="•"/>
      <w:lvlJc w:val="left"/>
      <w:pPr>
        <w:ind w:left="971" w:hanging="212"/>
      </w:pPr>
      <w:rPr>
        <w:rFonts w:hint="default"/>
        <w:lang w:val="de-CH" w:eastAsia="de-CH" w:bidi="de-CH"/>
      </w:rPr>
    </w:lvl>
    <w:lvl w:ilvl="8" w:tplc="3ECC7A02">
      <w:numFmt w:val="bullet"/>
      <w:lvlText w:val="•"/>
      <w:lvlJc w:val="left"/>
      <w:pPr>
        <w:ind w:left="1038" w:hanging="212"/>
      </w:pPr>
      <w:rPr>
        <w:rFonts w:hint="default"/>
        <w:lang w:val="de-CH" w:eastAsia="de-CH" w:bidi="de-CH"/>
      </w:rPr>
    </w:lvl>
  </w:abstractNum>
  <w:abstractNum w:abstractNumId="103" w15:restartNumberingAfterBreak="0">
    <w:nsid w:val="4F500095"/>
    <w:multiLevelType w:val="hybridMultilevel"/>
    <w:tmpl w:val="16C4E378"/>
    <w:lvl w:ilvl="0" w:tplc="120CC410">
      <w:numFmt w:val="bullet"/>
      <w:lvlText w:val="◻"/>
      <w:lvlJc w:val="left"/>
      <w:pPr>
        <w:ind w:left="49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CD04248">
      <w:numFmt w:val="bullet"/>
      <w:lvlText w:val="•"/>
      <w:lvlJc w:val="left"/>
      <w:pPr>
        <w:ind w:left="567" w:hanging="212"/>
      </w:pPr>
      <w:rPr>
        <w:rFonts w:hint="default"/>
        <w:lang w:val="de-CH" w:eastAsia="de-CH" w:bidi="de-CH"/>
      </w:rPr>
    </w:lvl>
    <w:lvl w:ilvl="2" w:tplc="56DCAE36">
      <w:numFmt w:val="bullet"/>
      <w:lvlText w:val="•"/>
      <w:lvlJc w:val="left"/>
      <w:pPr>
        <w:ind w:left="634" w:hanging="212"/>
      </w:pPr>
      <w:rPr>
        <w:rFonts w:hint="default"/>
        <w:lang w:val="de-CH" w:eastAsia="de-CH" w:bidi="de-CH"/>
      </w:rPr>
    </w:lvl>
    <w:lvl w:ilvl="3" w:tplc="E5A20FFC">
      <w:numFmt w:val="bullet"/>
      <w:lvlText w:val="•"/>
      <w:lvlJc w:val="left"/>
      <w:pPr>
        <w:ind w:left="701" w:hanging="212"/>
      </w:pPr>
      <w:rPr>
        <w:rFonts w:hint="default"/>
        <w:lang w:val="de-CH" w:eastAsia="de-CH" w:bidi="de-CH"/>
      </w:rPr>
    </w:lvl>
    <w:lvl w:ilvl="4" w:tplc="9D3A3B70">
      <w:numFmt w:val="bullet"/>
      <w:lvlText w:val="•"/>
      <w:lvlJc w:val="left"/>
      <w:pPr>
        <w:ind w:left="769" w:hanging="212"/>
      </w:pPr>
      <w:rPr>
        <w:rFonts w:hint="default"/>
        <w:lang w:val="de-CH" w:eastAsia="de-CH" w:bidi="de-CH"/>
      </w:rPr>
    </w:lvl>
    <w:lvl w:ilvl="5" w:tplc="8ED62AFC">
      <w:numFmt w:val="bullet"/>
      <w:lvlText w:val="•"/>
      <w:lvlJc w:val="left"/>
      <w:pPr>
        <w:ind w:left="836" w:hanging="212"/>
      </w:pPr>
      <w:rPr>
        <w:rFonts w:hint="default"/>
        <w:lang w:val="de-CH" w:eastAsia="de-CH" w:bidi="de-CH"/>
      </w:rPr>
    </w:lvl>
    <w:lvl w:ilvl="6" w:tplc="5BAAE844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7" w:tplc="39166546">
      <w:numFmt w:val="bullet"/>
      <w:lvlText w:val="•"/>
      <w:lvlJc w:val="left"/>
      <w:pPr>
        <w:ind w:left="971" w:hanging="212"/>
      </w:pPr>
      <w:rPr>
        <w:rFonts w:hint="default"/>
        <w:lang w:val="de-CH" w:eastAsia="de-CH" w:bidi="de-CH"/>
      </w:rPr>
    </w:lvl>
    <w:lvl w:ilvl="8" w:tplc="879A9F1E">
      <w:numFmt w:val="bullet"/>
      <w:lvlText w:val="•"/>
      <w:lvlJc w:val="left"/>
      <w:pPr>
        <w:ind w:left="1038" w:hanging="212"/>
      </w:pPr>
      <w:rPr>
        <w:rFonts w:hint="default"/>
        <w:lang w:val="de-CH" w:eastAsia="de-CH" w:bidi="de-CH"/>
      </w:rPr>
    </w:lvl>
  </w:abstractNum>
  <w:abstractNum w:abstractNumId="104" w15:restartNumberingAfterBreak="0">
    <w:nsid w:val="51CC521D"/>
    <w:multiLevelType w:val="hybridMultilevel"/>
    <w:tmpl w:val="CB3A18DA"/>
    <w:lvl w:ilvl="0" w:tplc="D38641C6">
      <w:numFmt w:val="bullet"/>
      <w:lvlText w:val="◻"/>
      <w:lvlJc w:val="left"/>
      <w:pPr>
        <w:ind w:left="49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B648805E">
      <w:numFmt w:val="bullet"/>
      <w:lvlText w:val="•"/>
      <w:lvlJc w:val="left"/>
      <w:pPr>
        <w:ind w:left="551" w:hanging="212"/>
      </w:pPr>
      <w:rPr>
        <w:rFonts w:hint="default"/>
        <w:lang w:val="de-CH" w:eastAsia="de-CH" w:bidi="de-CH"/>
      </w:rPr>
    </w:lvl>
    <w:lvl w:ilvl="2" w:tplc="FF68E4DA">
      <w:numFmt w:val="bullet"/>
      <w:lvlText w:val="•"/>
      <w:lvlJc w:val="left"/>
      <w:pPr>
        <w:ind w:left="602" w:hanging="212"/>
      </w:pPr>
      <w:rPr>
        <w:rFonts w:hint="default"/>
        <w:lang w:val="de-CH" w:eastAsia="de-CH" w:bidi="de-CH"/>
      </w:rPr>
    </w:lvl>
    <w:lvl w:ilvl="3" w:tplc="201066A0">
      <w:numFmt w:val="bullet"/>
      <w:lvlText w:val="•"/>
      <w:lvlJc w:val="left"/>
      <w:pPr>
        <w:ind w:left="653" w:hanging="212"/>
      </w:pPr>
      <w:rPr>
        <w:rFonts w:hint="default"/>
        <w:lang w:val="de-CH" w:eastAsia="de-CH" w:bidi="de-CH"/>
      </w:rPr>
    </w:lvl>
    <w:lvl w:ilvl="4" w:tplc="9A4E2714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5" w:tplc="7E202D56">
      <w:numFmt w:val="bullet"/>
      <w:lvlText w:val="•"/>
      <w:lvlJc w:val="left"/>
      <w:pPr>
        <w:ind w:left="756" w:hanging="212"/>
      </w:pPr>
      <w:rPr>
        <w:rFonts w:hint="default"/>
        <w:lang w:val="de-CH" w:eastAsia="de-CH" w:bidi="de-CH"/>
      </w:rPr>
    </w:lvl>
    <w:lvl w:ilvl="6" w:tplc="B64E40F6">
      <w:numFmt w:val="bullet"/>
      <w:lvlText w:val="•"/>
      <w:lvlJc w:val="left"/>
      <w:pPr>
        <w:ind w:left="807" w:hanging="212"/>
      </w:pPr>
      <w:rPr>
        <w:rFonts w:hint="default"/>
        <w:lang w:val="de-CH" w:eastAsia="de-CH" w:bidi="de-CH"/>
      </w:rPr>
    </w:lvl>
    <w:lvl w:ilvl="7" w:tplc="75747DF0">
      <w:numFmt w:val="bullet"/>
      <w:lvlText w:val="•"/>
      <w:lvlJc w:val="left"/>
      <w:pPr>
        <w:ind w:left="858" w:hanging="212"/>
      </w:pPr>
      <w:rPr>
        <w:rFonts w:hint="default"/>
        <w:lang w:val="de-CH" w:eastAsia="de-CH" w:bidi="de-CH"/>
      </w:rPr>
    </w:lvl>
    <w:lvl w:ilvl="8" w:tplc="C79C6054">
      <w:numFmt w:val="bullet"/>
      <w:lvlText w:val="•"/>
      <w:lvlJc w:val="left"/>
      <w:pPr>
        <w:ind w:left="909" w:hanging="212"/>
      </w:pPr>
      <w:rPr>
        <w:rFonts w:hint="default"/>
        <w:lang w:val="de-CH" w:eastAsia="de-CH" w:bidi="de-CH"/>
      </w:rPr>
    </w:lvl>
  </w:abstractNum>
  <w:abstractNum w:abstractNumId="105" w15:restartNumberingAfterBreak="0">
    <w:nsid w:val="523749CE"/>
    <w:multiLevelType w:val="hybridMultilevel"/>
    <w:tmpl w:val="4A90DEBA"/>
    <w:lvl w:ilvl="0" w:tplc="1F40470A">
      <w:numFmt w:val="bullet"/>
      <w:lvlText w:val="◻"/>
      <w:lvlJc w:val="left"/>
      <w:pPr>
        <w:ind w:left="40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E6C5AF8">
      <w:numFmt w:val="bullet"/>
      <w:lvlText w:val="•"/>
      <w:lvlJc w:val="left"/>
      <w:pPr>
        <w:ind w:left="469" w:hanging="212"/>
      </w:pPr>
      <w:rPr>
        <w:rFonts w:hint="default"/>
        <w:lang w:val="de-CH" w:eastAsia="de-CH" w:bidi="de-CH"/>
      </w:rPr>
    </w:lvl>
    <w:lvl w:ilvl="2" w:tplc="506213EC">
      <w:numFmt w:val="bullet"/>
      <w:lvlText w:val="•"/>
      <w:lvlJc w:val="left"/>
      <w:pPr>
        <w:ind w:left="539" w:hanging="212"/>
      </w:pPr>
      <w:rPr>
        <w:rFonts w:hint="default"/>
        <w:lang w:val="de-CH" w:eastAsia="de-CH" w:bidi="de-CH"/>
      </w:rPr>
    </w:lvl>
    <w:lvl w:ilvl="3" w:tplc="B5286AB2">
      <w:numFmt w:val="bullet"/>
      <w:lvlText w:val="•"/>
      <w:lvlJc w:val="left"/>
      <w:pPr>
        <w:ind w:left="608" w:hanging="212"/>
      </w:pPr>
      <w:rPr>
        <w:rFonts w:hint="default"/>
        <w:lang w:val="de-CH" w:eastAsia="de-CH" w:bidi="de-CH"/>
      </w:rPr>
    </w:lvl>
    <w:lvl w:ilvl="4" w:tplc="ABAEA7E2">
      <w:numFmt w:val="bullet"/>
      <w:lvlText w:val="•"/>
      <w:lvlJc w:val="left"/>
      <w:pPr>
        <w:ind w:left="678" w:hanging="212"/>
      </w:pPr>
      <w:rPr>
        <w:rFonts w:hint="default"/>
        <w:lang w:val="de-CH" w:eastAsia="de-CH" w:bidi="de-CH"/>
      </w:rPr>
    </w:lvl>
    <w:lvl w:ilvl="5" w:tplc="37E6C36A">
      <w:numFmt w:val="bullet"/>
      <w:lvlText w:val="•"/>
      <w:lvlJc w:val="left"/>
      <w:pPr>
        <w:ind w:left="747" w:hanging="212"/>
      </w:pPr>
      <w:rPr>
        <w:rFonts w:hint="default"/>
        <w:lang w:val="de-CH" w:eastAsia="de-CH" w:bidi="de-CH"/>
      </w:rPr>
    </w:lvl>
    <w:lvl w:ilvl="6" w:tplc="44B42012">
      <w:numFmt w:val="bullet"/>
      <w:lvlText w:val="•"/>
      <w:lvlJc w:val="left"/>
      <w:pPr>
        <w:ind w:left="817" w:hanging="212"/>
      </w:pPr>
      <w:rPr>
        <w:rFonts w:hint="default"/>
        <w:lang w:val="de-CH" w:eastAsia="de-CH" w:bidi="de-CH"/>
      </w:rPr>
    </w:lvl>
    <w:lvl w:ilvl="7" w:tplc="ABDC8C88">
      <w:numFmt w:val="bullet"/>
      <w:lvlText w:val="•"/>
      <w:lvlJc w:val="left"/>
      <w:pPr>
        <w:ind w:left="886" w:hanging="212"/>
      </w:pPr>
      <w:rPr>
        <w:rFonts w:hint="default"/>
        <w:lang w:val="de-CH" w:eastAsia="de-CH" w:bidi="de-CH"/>
      </w:rPr>
    </w:lvl>
    <w:lvl w:ilvl="8" w:tplc="B8566A0E">
      <w:numFmt w:val="bullet"/>
      <w:lvlText w:val="•"/>
      <w:lvlJc w:val="left"/>
      <w:pPr>
        <w:ind w:left="956" w:hanging="212"/>
      </w:pPr>
      <w:rPr>
        <w:rFonts w:hint="default"/>
        <w:lang w:val="de-CH" w:eastAsia="de-CH" w:bidi="de-CH"/>
      </w:rPr>
    </w:lvl>
  </w:abstractNum>
  <w:abstractNum w:abstractNumId="106" w15:restartNumberingAfterBreak="0">
    <w:nsid w:val="52EA2FCC"/>
    <w:multiLevelType w:val="hybridMultilevel"/>
    <w:tmpl w:val="CC988956"/>
    <w:lvl w:ilvl="0" w:tplc="440AC9F4">
      <w:numFmt w:val="bullet"/>
      <w:lvlText w:val="◻"/>
      <w:lvlJc w:val="left"/>
      <w:pPr>
        <w:ind w:left="49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BB42174">
      <w:numFmt w:val="bullet"/>
      <w:lvlText w:val="•"/>
      <w:lvlJc w:val="left"/>
      <w:pPr>
        <w:ind w:left="523" w:hanging="200"/>
      </w:pPr>
      <w:rPr>
        <w:rFonts w:hint="default"/>
        <w:lang w:val="de-CH" w:eastAsia="de-CH" w:bidi="de-CH"/>
      </w:rPr>
    </w:lvl>
    <w:lvl w:ilvl="2" w:tplc="D976069E">
      <w:numFmt w:val="bullet"/>
      <w:lvlText w:val="•"/>
      <w:lvlJc w:val="left"/>
      <w:pPr>
        <w:ind w:left="547" w:hanging="200"/>
      </w:pPr>
      <w:rPr>
        <w:rFonts w:hint="default"/>
        <w:lang w:val="de-CH" w:eastAsia="de-CH" w:bidi="de-CH"/>
      </w:rPr>
    </w:lvl>
    <w:lvl w:ilvl="3" w:tplc="546E789C">
      <w:numFmt w:val="bullet"/>
      <w:lvlText w:val="•"/>
      <w:lvlJc w:val="left"/>
      <w:pPr>
        <w:ind w:left="570" w:hanging="200"/>
      </w:pPr>
      <w:rPr>
        <w:rFonts w:hint="default"/>
        <w:lang w:val="de-CH" w:eastAsia="de-CH" w:bidi="de-CH"/>
      </w:rPr>
    </w:lvl>
    <w:lvl w:ilvl="4" w:tplc="56345EA4">
      <w:numFmt w:val="bullet"/>
      <w:lvlText w:val="•"/>
      <w:lvlJc w:val="left"/>
      <w:pPr>
        <w:ind w:left="594" w:hanging="200"/>
      </w:pPr>
      <w:rPr>
        <w:rFonts w:hint="default"/>
        <w:lang w:val="de-CH" w:eastAsia="de-CH" w:bidi="de-CH"/>
      </w:rPr>
    </w:lvl>
    <w:lvl w:ilvl="5" w:tplc="4A02B734">
      <w:numFmt w:val="bullet"/>
      <w:lvlText w:val="•"/>
      <w:lvlJc w:val="left"/>
      <w:pPr>
        <w:ind w:left="618" w:hanging="200"/>
      </w:pPr>
      <w:rPr>
        <w:rFonts w:hint="default"/>
        <w:lang w:val="de-CH" w:eastAsia="de-CH" w:bidi="de-CH"/>
      </w:rPr>
    </w:lvl>
    <w:lvl w:ilvl="6" w:tplc="C3180ED2">
      <w:numFmt w:val="bullet"/>
      <w:lvlText w:val="•"/>
      <w:lvlJc w:val="left"/>
      <w:pPr>
        <w:ind w:left="641" w:hanging="200"/>
      </w:pPr>
      <w:rPr>
        <w:rFonts w:hint="default"/>
        <w:lang w:val="de-CH" w:eastAsia="de-CH" w:bidi="de-CH"/>
      </w:rPr>
    </w:lvl>
    <w:lvl w:ilvl="7" w:tplc="0504DC8A">
      <w:numFmt w:val="bullet"/>
      <w:lvlText w:val="•"/>
      <w:lvlJc w:val="left"/>
      <w:pPr>
        <w:ind w:left="665" w:hanging="200"/>
      </w:pPr>
      <w:rPr>
        <w:rFonts w:hint="default"/>
        <w:lang w:val="de-CH" w:eastAsia="de-CH" w:bidi="de-CH"/>
      </w:rPr>
    </w:lvl>
    <w:lvl w:ilvl="8" w:tplc="3FDE9058">
      <w:numFmt w:val="bullet"/>
      <w:lvlText w:val="•"/>
      <w:lvlJc w:val="left"/>
      <w:pPr>
        <w:ind w:left="688" w:hanging="200"/>
      </w:pPr>
      <w:rPr>
        <w:rFonts w:hint="default"/>
        <w:lang w:val="de-CH" w:eastAsia="de-CH" w:bidi="de-CH"/>
      </w:rPr>
    </w:lvl>
  </w:abstractNum>
  <w:abstractNum w:abstractNumId="107" w15:restartNumberingAfterBreak="0">
    <w:nsid w:val="52EF6F00"/>
    <w:multiLevelType w:val="hybridMultilevel"/>
    <w:tmpl w:val="4F327FAE"/>
    <w:lvl w:ilvl="0" w:tplc="9878AD84">
      <w:numFmt w:val="bullet"/>
      <w:lvlText w:val="◻"/>
      <w:lvlJc w:val="left"/>
      <w:pPr>
        <w:ind w:left="554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16E7D70">
      <w:numFmt w:val="bullet"/>
      <w:lvlText w:val="•"/>
      <w:lvlJc w:val="left"/>
      <w:pPr>
        <w:ind w:left="647" w:hanging="200"/>
      </w:pPr>
      <w:rPr>
        <w:rFonts w:hint="default"/>
        <w:lang w:val="de-CH" w:eastAsia="de-CH" w:bidi="de-CH"/>
      </w:rPr>
    </w:lvl>
    <w:lvl w:ilvl="2" w:tplc="A4920A10">
      <w:numFmt w:val="bullet"/>
      <w:lvlText w:val="•"/>
      <w:lvlJc w:val="left"/>
      <w:pPr>
        <w:ind w:left="734" w:hanging="200"/>
      </w:pPr>
      <w:rPr>
        <w:rFonts w:hint="default"/>
        <w:lang w:val="de-CH" w:eastAsia="de-CH" w:bidi="de-CH"/>
      </w:rPr>
    </w:lvl>
    <w:lvl w:ilvl="3" w:tplc="59740BF2">
      <w:numFmt w:val="bullet"/>
      <w:lvlText w:val="•"/>
      <w:lvlJc w:val="left"/>
      <w:pPr>
        <w:ind w:left="821" w:hanging="200"/>
      </w:pPr>
      <w:rPr>
        <w:rFonts w:hint="default"/>
        <w:lang w:val="de-CH" w:eastAsia="de-CH" w:bidi="de-CH"/>
      </w:rPr>
    </w:lvl>
    <w:lvl w:ilvl="4" w:tplc="ABEC1708">
      <w:numFmt w:val="bullet"/>
      <w:lvlText w:val="•"/>
      <w:lvlJc w:val="left"/>
      <w:pPr>
        <w:ind w:left="908" w:hanging="200"/>
      </w:pPr>
      <w:rPr>
        <w:rFonts w:hint="default"/>
        <w:lang w:val="de-CH" w:eastAsia="de-CH" w:bidi="de-CH"/>
      </w:rPr>
    </w:lvl>
    <w:lvl w:ilvl="5" w:tplc="E2906D64">
      <w:numFmt w:val="bullet"/>
      <w:lvlText w:val="•"/>
      <w:lvlJc w:val="left"/>
      <w:pPr>
        <w:ind w:left="995" w:hanging="200"/>
      </w:pPr>
      <w:rPr>
        <w:rFonts w:hint="default"/>
        <w:lang w:val="de-CH" w:eastAsia="de-CH" w:bidi="de-CH"/>
      </w:rPr>
    </w:lvl>
    <w:lvl w:ilvl="6" w:tplc="F4C250E2">
      <w:numFmt w:val="bullet"/>
      <w:lvlText w:val="•"/>
      <w:lvlJc w:val="left"/>
      <w:pPr>
        <w:ind w:left="1082" w:hanging="200"/>
      </w:pPr>
      <w:rPr>
        <w:rFonts w:hint="default"/>
        <w:lang w:val="de-CH" w:eastAsia="de-CH" w:bidi="de-CH"/>
      </w:rPr>
    </w:lvl>
    <w:lvl w:ilvl="7" w:tplc="64BCEE9E">
      <w:numFmt w:val="bullet"/>
      <w:lvlText w:val="•"/>
      <w:lvlJc w:val="left"/>
      <w:pPr>
        <w:ind w:left="1169" w:hanging="200"/>
      </w:pPr>
      <w:rPr>
        <w:rFonts w:hint="default"/>
        <w:lang w:val="de-CH" w:eastAsia="de-CH" w:bidi="de-CH"/>
      </w:rPr>
    </w:lvl>
    <w:lvl w:ilvl="8" w:tplc="AFF035BE">
      <w:numFmt w:val="bullet"/>
      <w:lvlText w:val="•"/>
      <w:lvlJc w:val="left"/>
      <w:pPr>
        <w:ind w:left="1256" w:hanging="200"/>
      </w:pPr>
      <w:rPr>
        <w:rFonts w:hint="default"/>
        <w:lang w:val="de-CH" w:eastAsia="de-CH" w:bidi="de-CH"/>
      </w:rPr>
    </w:lvl>
  </w:abstractNum>
  <w:abstractNum w:abstractNumId="108" w15:restartNumberingAfterBreak="0">
    <w:nsid w:val="53D7280F"/>
    <w:multiLevelType w:val="hybridMultilevel"/>
    <w:tmpl w:val="F0EAE6A6"/>
    <w:lvl w:ilvl="0" w:tplc="EA22D76C">
      <w:numFmt w:val="bullet"/>
      <w:lvlText w:val="◻"/>
      <w:lvlJc w:val="left"/>
      <w:pPr>
        <w:ind w:left="49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E57ED260">
      <w:numFmt w:val="bullet"/>
      <w:lvlText w:val="•"/>
      <w:lvlJc w:val="left"/>
      <w:pPr>
        <w:ind w:left="551" w:hanging="212"/>
      </w:pPr>
      <w:rPr>
        <w:rFonts w:hint="default"/>
        <w:lang w:val="de-CH" w:eastAsia="de-CH" w:bidi="de-CH"/>
      </w:rPr>
    </w:lvl>
    <w:lvl w:ilvl="2" w:tplc="5C62A732">
      <w:numFmt w:val="bullet"/>
      <w:lvlText w:val="•"/>
      <w:lvlJc w:val="left"/>
      <w:pPr>
        <w:ind w:left="602" w:hanging="212"/>
      </w:pPr>
      <w:rPr>
        <w:rFonts w:hint="default"/>
        <w:lang w:val="de-CH" w:eastAsia="de-CH" w:bidi="de-CH"/>
      </w:rPr>
    </w:lvl>
    <w:lvl w:ilvl="3" w:tplc="A9DCF260">
      <w:numFmt w:val="bullet"/>
      <w:lvlText w:val="•"/>
      <w:lvlJc w:val="left"/>
      <w:pPr>
        <w:ind w:left="653" w:hanging="212"/>
      </w:pPr>
      <w:rPr>
        <w:rFonts w:hint="default"/>
        <w:lang w:val="de-CH" w:eastAsia="de-CH" w:bidi="de-CH"/>
      </w:rPr>
    </w:lvl>
    <w:lvl w:ilvl="4" w:tplc="02ACE408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5" w:tplc="85AEEFB6">
      <w:numFmt w:val="bullet"/>
      <w:lvlText w:val="•"/>
      <w:lvlJc w:val="left"/>
      <w:pPr>
        <w:ind w:left="756" w:hanging="212"/>
      </w:pPr>
      <w:rPr>
        <w:rFonts w:hint="default"/>
        <w:lang w:val="de-CH" w:eastAsia="de-CH" w:bidi="de-CH"/>
      </w:rPr>
    </w:lvl>
    <w:lvl w:ilvl="6" w:tplc="BAE0ACCE">
      <w:numFmt w:val="bullet"/>
      <w:lvlText w:val="•"/>
      <w:lvlJc w:val="left"/>
      <w:pPr>
        <w:ind w:left="807" w:hanging="212"/>
      </w:pPr>
      <w:rPr>
        <w:rFonts w:hint="default"/>
        <w:lang w:val="de-CH" w:eastAsia="de-CH" w:bidi="de-CH"/>
      </w:rPr>
    </w:lvl>
    <w:lvl w:ilvl="7" w:tplc="D5D016DA">
      <w:numFmt w:val="bullet"/>
      <w:lvlText w:val="•"/>
      <w:lvlJc w:val="left"/>
      <w:pPr>
        <w:ind w:left="858" w:hanging="212"/>
      </w:pPr>
      <w:rPr>
        <w:rFonts w:hint="default"/>
        <w:lang w:val="de-CH" w:eastAsia="de-CH" w:bidi="de-CH"/>
      </w:rPr>
    </w:lvl>
    <w:lvl w:ilvl="8" w:tplc="034CE888">
      <w:numFmt w:val="bullet"/>
      <w:lvlText w:val="•"/>
      <w:lvlJc w:val="left"/>
      <w:pPr>
        <w:ind w:left="909" w:hanging="212"/>
      </w:pPr>
      <w:rPr>
        <w:rFonts w:hint="default"/>
        <w:lang w:val="de-CH" w:eastAsia="de-CH" w:bidi="de-CH"/>
      </w:rPr>
    </w:lvl>
  </w:abstractNum>
  <w:abstractNum w:abstractNumId="109" w15:restartNumberingAfterBreak="0">
    <w:nsid w:val="53F93CF2"/>
    <w:multiLevelType w:val="hybridMultilevel"/>
    <w:tmpl w:val="A1081C7E"/>
    <w:lvl w:ilvl="0" w:tplc="920ECD3C">
      <w:numFmt w:val="bullet"/>
      <w:lvlText w:val="◻"/>
      <w:lvlJc w:val="left"/>
      <w:pPr>
        <w:ind w:left="38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3DC572C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848204BC">
      <w:numFmt w:val="bullet"/>
      <w:lvlText w:val="•"/>
      <w:lvlJc w:val="left"/>
      <w:pPr>
        <w:ind w:left="479" w:hanging="212"/>
      </w:pPr>
      <w:rPr>
        <w:rFonts w:hint="default"/>
        <w:lang w:val="de-CH" w:eastAsia="de-CH" w:bidi="de-CH"/>
      </w:rPr>
    </w:lvl>
    <w:lvl w:ilvl="3" w:tplc="DDEA0A02">
      <w:numFmt w:val="bullet"/>
      <w:lvlText w:val="•"/>
      <w:lvlJc w:val="left"/>
      <w:pPr>
        <w:ind w:left="528" w:hanging="212"/>
      </w:pPr>
      <w:rPr>
        <w:rFonts w:hint="default"/>
        <w:lang w:val="de-CH" w:eastAsia="de-CH" w:bidi="de-CH"/>
      </w:rPr>
    </w:lvl>
    <w:lvl w:ilvl="4" w:tplc="2B98CA02">
      <w:numFmt w:val="bullet"/>
      <w:lvlText w:val="•"/>
      <w:lvlJc w:val="left"/>
      <w:pPr>
        <w:ind w:left="578" w:hanging="212"/>
      </w:pPr>
      <w:rPr>
        <w:rFonts w:hint="default"/>
        <w:lang w:val="de-CH" w:eastAsia="de-CH" w:bidi="de-CH"/>
      </w:rPr>
    </w:lvl>
    <w:lvl w:ilvl="5" w:tplc="27CE9520">
      <w:numFmt w:val="bullet"/>
      <w:lvlText w:val="•"/>
      <w:lvlJc w:val="left"/>
      <w:pPr>
        <w:ind w:left="627" w:hanging="212"/>
      </w:pPr>
      <w:rPr>
        <w:rFonts w:hint="default"/>
        <w:lang w:val="de-CH" w:eastAsia="de-CH" w:bidi="de-CH"/>
      </w:rPr>
    </w:lvl>
    <w:lvl w:ilvl="6" w:tplc="94ECB148">
      <w:numFmt w:val="bullet"/>
      <w:lvlText w:val="•"/>
      <w:lvlJc w:val="left"/>
      <w:pPr>
        <w:ind w:left="677" w:hanging="212"/>
      </w:pPr>
      <w:rPr>
        <w:rFonts w:hint="default"/>
        <w:lang w:val="de-CH" w:eastAsia="de-CH" w:bidi="de-CH"/>
      </w:rPr>
    </w:lvl>
    <w:lvl w:ilvl="7" w:tplc="AB66D3D4">
      <w:numFmt w:val="bullet"/>
      <w:lvlText w:val="•"/>
      <w:lvlJc w:val="left"/>
      <w:pPr>
        <w:ind w:left="726" w:hanging="212"/>
      </w:pPr>
      <w:rPr>
        <w:rFonts w:hint="default"/>
        <w:lang w:val="de-CH" w:eastAsia="de-CH" w:bidi="de-CH"/>
      </w:rPr>
    </w:lvl>
    <w:lvl w:ilvl="8" w:tplc="0E6EEB9C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</w:abstractNum>
  <w:abstractNum w:abstractNumId="110" w15:restartNumberingAfterBreak="0">
    <w:nsid w:val="54F04A84"/>
    <w:multiLevelType w:val="hybridMultilevel"/>
    <w:tmpl w:val="F850A252"/>
    <w:lvl w:ilvl="0" w:tplc="A2B6CAEA">
      <w:numFmt w:val="bullet"/>
      <w:lvlText w:val="◻"/>
      <w:lvlJc w:val="left"/>
      <w:pPr>
        <w:ind w:left="42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7E2ABC4">
      <w:numFmt w:val="bullet"/>
      <w:lvlText w:val="•"/>
      <w:lvlJc w:val="left"/>
      <w:pPr>
        <w:ind w:left="566" w:hanging="200"/>
      </w:pPr>
      <w:rPr>
        <w:rFonts w:hint="default"/>
        <w:lang w:val="de-CH" w:eastAsia="de-CH" w:bidi="de-CH"/>
      </w:rPr>
    </w:lvl>
    <w:lvl w:ilvl="2" w:tplc="169491F0">
      <w:numFmt w:val="bullet"/>
      <w:lvlText w:val="•"/>
      <w:lvlJc w:val="left"/>
      <w:pPr>
        <w:ind w:left="713" w:hanging="200"/>
      </w:pPr>
      <w:rPr>
        <w:rFonts w:hint="default"/>
        <w:lang w:val="de-CH" w:eastAsia="de-CH" w:bidi="de-CH"/>
      </w:rPr>
    </w:lvl>
    <w:lvl w:ilvl="3" w:tplc="25F6969A">
      <w:numFmt w:val="bullet"/>
      <w:lvlText w:val="•"/>
      <w:lvlJc w:val="left"/>
      <w:pPr>
        <w:ind w:left="860" w:hanging="200"/>
      </w:pPr>
      <w:rPr>
        <w:rFonts w:hint="default"/>
        <w:lang w:val="de-CH" w:eastAsia="de-CH" w:bidi="de-CH"/>
      </w:rPr>
    </w:lvl>
    <w:lvl w:ilvl="4" w:tplc="FED6FE9E">
      <w:numFmt w:val="bullet"/>
      <w:lvlText w:val="•"/>
      <w:lvlJc w:val="left"/>
      <w:pPr>
        <w:ind w:left="1007" w:hanging="200"/>
      </w:pPr>
      <w:rPr>
        <w:rFonts w:hint="default"/>
        <w:lang w:val="de-CH" w:eastAsia="de-CH" w:bidi="de-CH"/>
      </w:rPr>
    </w:lvl>
    <w:lvl w:ilvl="5" w:tplc="BCD84E56">
      <w:numFmt w:val="bullet"/>
      <w:lvlText w:val="•"/>
      <w:lvlJc w:val="left"/>
      <w:pPr>
        <w:ind w:left="1154" w:hanging="200"/>
      </w:pPr>
      <w:rPr>
        <w:rFonts w:hint="default"/>
        <w:lang w:val="de-CH" w:eastAsia="de-CH" w:bidi="de-CH"/>
      </w:rPr>
    </w:lvl>
    <w:lvl w:ilvl="6" w:tplc="B240E0B8">
      <w:numFmt w:val="bullet"/>
      <w:lvlText w:val="•"/>
      <w:lvlJc w:val="left"/>
      <w:pPr>
        <w:ind w:left="1300" w:hanging="200"/>
      </w:pPr>
      <w:rPr>
        <w:rFonts w:hint="default"/>
        <w:lang w:val="de-CH" w:eastAsia="de-CH" w:bidi="de-CH"/>
      </w:rPr>
    </w:lvl>
    <w:lvl w:ilvl="7" w:tplc="71565EC4">
      <w:numFmt w:val="bullet"/>
      <w:lvlText w:val="•"/>
      <w:lvlJc w:val="left"/>
      <w:pPr>
        <w:ind w:left="1447" w:hanging="200"/>
      </w:pPr>
      <w:rPr>
        <w:rFonts w:hint="default"/>
        <w:lang w:val="de-CH" w:eastAsia="de-CH" w:bidi="de-CH"/>
      </w:rPr>
    </w:lvl>
    <w:lvl w:ilvl="8" w:tplc="1338A792">
      <w:numFmt w:val="bullet"/>
      <w:lvlText w:val="•"/>
      <w:lvlJc w:val="left"/>
      <w:pPr>
        <w:ind w:left="1594" w:hanging="200"/>
      </w:pPr>
      <w:rPr>
        <w:rFonts w:hint="default"/>
        <w:lang w:val="de-CH" w:eastAsia="de-CH" w:bidi="de-CH"/>
      </w:rPr>
    </w:lvl>
  </w:abstractNum>
  <w:abstractNum w:abstractNumId="111" w15:restartNumberingAfterBreak="0">
    <w:nsid w:val="56AE1C33"/>
    <w:multiLevelType w:val="hybridMultilevel"/>
    <w:tmpl w:val="2D522660"/>
    <w:lvl w:ilvl="0" w:tplc="79926DCC">
      <w:numFmt w:val="bullet"/>
      <w:lvlText w:val="◻"/>
      <w:lvlJc w:val="left"/>
      <w:pPr>
        <w:ind w:left="554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4C6E070">
      <w:numFmt w:val="bullet"/>
      <w:lvlText w:val="•"/>
      <w:lvlJc w:val="left"/>
      <w:pPr>
        <w:ind w:left="647" w:hanging="200"/>
      </w:pPr>
      <w:rPr>
        <w:rFonts w:hint="default"/>
        <w:lang w:val="de-CH" w:eastAsia="de-CH" w:bidi="de-CH"/>
      </w:rPr>
    </w:lvl>
    <w:lvl w:ilvl="2" w:tplc="D9E6E690">
      <w:numFmt w:val="bullet"/>
      <w:lvlText w:val="•"/>
      <w:lvlJc w:val="left"/>
      <w:pPr>
        <w:ind w:left="734" w:hanging="200"/>
      </w:pPr>
      <w:rPr>
        <w:rFonts w:hint="default"/>
        <w:lang w:val="de-CH" w:eastAsia="de-CH" w:bidi="de-CH"/>
      </w:rPr>
    </w:lvl>
    <w:lvl w:ilvl="3" w:tplc="DF2E6E9E">
      <w:numFmt w:val="bullet"/>
      <w:lvlText w:val="•"/>
      <w:lvlJc w:val="left"/>
      <w:pPr>
        <w:ind w:left="821" w:hanging="200"/>
      </w:pPr>
      <w:rPr>
        <w:rFonts w:hint="default"/>
        <w:lang w:val="de-CH" w:eastAsia="de-CH" w:bidi="de-CH"/>
      </w:rPr>
    </w:lvl>
    <w:lvl w:ilvl="4" w:tplc="43127A9C">
      <w:numFmt w:val="bullet"/>
      <w:lvlText w:val="•"/>
      <w:lvlJc w:val="left"/>
      <w:pPr>
        <w:ind w:left="908" w:hanging="200"/>
      </w:pPr>
      <w:rPr>
        <w:rFonts w:hint="default"/>
        <w:lang w:val="de-CH" w:eastAsia="de-CH" w:bidi="de-CH"/>
      </w:rPr>
    </w:lvl>
    <w:lvl w:ilvl="5" w:tplc="2EB426DC">
      <w:numFmt w:val="bullet"/>
      <w:lvlText w:val="•"/>
      <w:lvlJc w:val="left"/>
      <w:pPr>
        <w:ind w:left="995" w:hanging="200"/>
      </w:pPr>
      <w:rPr>
        <w:rFonts w:hint="default"/>
        <w:lang w:val="de-CH" w:eastAsia="de-CH" w:bidi="de-CH"/>
      </w:rPr>
    </w:lvl>
    <w:lvl w:ilvl="6" w:tplc="2304BCDA">
      <w:numFmt w:val="bullet"/>
      <w:lvlText w:val="•"/>
      <w:lvlJc w:val="left"/>
      <w:pPr>
        <w:ind w:left="1082" w:hanging="200"/>
      </w:pPr>
      <w:rPr>
        <w:rFonts w:hint="default"/>
        <w:lang w:val="de-CH" w:eastAsia="de-CH" w:bidi="de-CH"/>
      </w:rPr>
    </w:lvl>
    <w:lvl w:ilvl="7" w:tplc="9C6ED688">
      <w:numFmt w:val="bullet"/>
      <w:lvlText w:val="•"/>
      <w:lvlJc w:val="left"/>
      <w:pPr>
        <w:ind w:left="1169" w:hanging="200"/>
      </w:pPr>
      <w:rPr>
        <w:rFonts w:hint="default"/>
        <w:lang w:val="de-CH" w:eastAsia="de-CH" w:bidi="de-CH"/>
      </w:rPr>
    </w:lvl>
    <w:lvl w:ilvl="8" w:tplc="9834906C">
      <w:numFmt w:val="bullet"/>
      <w:lvlText w:val="•"/>
      <w:lvlJc w:val="left"/>
      <w:pPr>
        <w:ind w:left="1256" w:hanging="200"/>
      </w:pPr>
      <w:rPr>
        <w:rFonts w:hint="default"/>
        <w:lang w:val="de-CH" w:eastAsia="de-CH" w:bidi="de-CH"/>
      </w:rPr>
    </w:lvl>
  </w:abstractNum>
  <w:abstractNum w:abstractNumId="112" w15:restartNumberingAfterBreak="0">
    <w:nsid w:val="59A5641A"/>
    <w:multiLevelType w:val="hybridMultilevel"/>
    <w:tmpl w:val="FB769866"/>
    <w:lvl w:ilvl="0" w:tplc="05F6ED98">
      <w:numFmt w:val="bullet"/>
      <w:lvlText w:val="◻"/>
      <w:lvlJc w:val="left"/>
      <w:pPr>
        <w:ind w:left="44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FDAD892">
      <w:numFmt w:val="bullet"/>
      <w:lvlText w:val="•"/>
      <w:lvlJc w:val="left"/>
      <w:pPr>
        <w:ind w:left="497" w:hanging="212"/>
      </w:pPr>
      <w:rPr>
        <w:rFonts w:hint="default"/>
        <w:lang w:val="de-CH" w:eastAsia="de-CH" w:bidi="de-CH"/>
      </w:rPr>
    </w:lvl>
    <w:lvl w:ilvl="2" w:tplc="F71A2DF6">
      <w:numFmt w:val="bullet"/>
      <w:lvlText w:val="•"/>
      <w:lvlJc w:val="left"/>
      <w:pPr>
        <w:ind w:left="555" w:hanging="212"/>
      </w:pPr>
      <w:rPr>
        <w:rFonts w:hint="default"/>
        <w:lang w:val="de-CH" w:eastAsia="de-CH" w:bidi="de-CH"/>
      </w:rPr>
    </w:lvl>
    <w:lvl w:ilvl="3" w:tplc="B58649C6">
      <w:numFmt w:val="bullet"/>
      <w:lvlText w:val="•"/>
      <w:lvlJc w:val="left"/>
      <w:pPr>
        <w:ind w:left="613" w:hanging="212"/>
      </w:pPr>
      <w:rPr>
        <w:rFonts w:hint="default"/>
        <w:lang w:val="de-CH" w:eastAsia="de-CH" w:bidi="de-CH"/>
      </w:rPr>
    </w:lvl>
    <w:lvl w:ilvl="4" w:tplc="AED6E562">
      <w:numFmt w:val="bullet"/>
      <w:lvlText w:val="•"/>
      <w:lvlJc w:val="left"/>
      <w:pPr>
        <w:ind w:left="670" w:hanging="212"/>
      </w:pPr>
      <w:rPr>
        <w:rFonts w:hint="default"/>
        <w:lang w:val="de-CH" w:eastAsia="de-CH" w:bidi="de-CH"/>
      </w:rPr>
    </w:lvl>
    <w:lvl w:ilvl="5" w:tplc="5C909A2A">
      <w:numFmt w:val="bullet"/>
      <w:lvlText w:val="•"/>
      <w:lvlJc w:val="left"/>
      <w:pPr>
        <w:ind w:left="728" w:hanging="212"/>
      </w:pPr>
      <w:rPr>
        <w:rFonts w:hint="default"/>
        <w:lang w:val="de-CH" w:eastAsia="de-CH" w:bidi="de-CH"/>
      </w:rPr>
    </w:lvl>
    <w:lvl w:ilvl="6" w:tplc="E7E4975A">
      <w:numFmt w:val="bullet"/>
      <w:lvlText w:val="•"/>
      <w:lvlJc w:val="left"/>
      <w:pPr>
        <w:ind w:left="786" w:hanging="212"/>
      </w:pPr>
      <w:rPr>
        <w:rFonts w:hint="default"/>
        <w:lang w:val="de-CH" w:eastAsia="de-CH" w:bidi="de-CH"/>
      </w:rPr>
    </w:lvl>
    <w:lvl w:ilvl="7" w:tplc="E1CCE264">
      <w:numFmt w:val="bullet"/>
      <w:lvlText w:val="•"/>
      <w:lvlJc w:val="left"/>
      <w:pPr>
        <w:ind w:left="843" w:hanging="212"/>
      </w:pPr>
      <w:rPr>
        <w:rFonts w:hint="default"/>
        <w:lang w:val="de-CH" w:eastAsia="de-CH" w:bidi="de-CH"/>
      </w:rPr>
    </w:lvl>
    <w:lvl w:ilvl="8" w:tplc="B524DD86">
      <w:numFmt w:val="bullet"/>
      <w:lvlText w:val="•"/>
      <w:lvlJc w:val="left"/>
      <w:pPr>
        <w:ind w:left="901" w:hanging="212"/>
      </w:pPr>
      <w:rPr>
        <w:rFonts w:hint="default"/>
        <w:lang w:val="de-CH" w:eastAsia="de-CH" w:bidi="de-CH"/>
      </w:rPr>
    </w:lvl>
  </w:abstractNum>
  <w:abstractNum w:abstractNumId="113" w15:restartNumberingAfterBreak="0">
    <w:nsid w:val="5A0F4BF2"/>
    <w:multiLevelType w:val="hybridMultilevel"/>
    <w:tmpl w:val="699E5C6E"/>
    <w:lvl w:ilvl="0" w:tplc="85F2071A">
      <w:numFmt w:val="bullet"/>
      <w:lvlText w:val="◻"/>
      <w:lvlJc w:val="left"/>
      <w:pPr>
        <w:ind w:left="49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C5A0A00">
      <w:numFmt w:val="bullet"/>
      <w:lvlText w:val="•"/>
      <w:lvlJc w:val="left"/>
      <w:pPr>
        <w:ind w:left="523" w:hanging="200"/>
      </w:pPr>
      <w:rPr>
        <w:rFonts w:hint="default"/>
        <w:lang w:val="de-CH" w:eastAsia="de-CH" w:bidi="de-CH"/>
      </w:rPr>
    </w:lvl>
    <w:lvl w:ilvl="2" w:tplc="267608B0">
      <w:numFmt w:val="bullet"/>
      <w:lvlText w:val="•"/>
      <w:lvlJc w:val="left"/>
      <w:pPr>
        <w:ind w:left="547" w:hanging="200"/>
      </w:pPr>
      <w:rPr>
        <w:rFonts w:hint="default"/>
        <w:lang w:val="de-CH" w:eastAsia="de-CH" w:bidi="de-CH"/>
      </w:rPr>
    </w:lvl>
    <w:lvl w:ilvl="3" w:tplc="A0AC833C">
      <w:numFmt w:val="bullet"/>
      <w:lvlText w:val="•"/>
      <w:lvlJc w:val="left"/>
      <w:pPr>
        <w:ind w:left="570" w:hanging="200"/>
      </w:pPr>
      <w:rPr>
        <w:rFonts w:hint="default"/>
        <w:lang w:val="de-CH" w:eastAsia="de-CH" w:bidi="de-CH"/>
      </w:rPr>
    </w:lvl>
    <w:lvl w:ilvl="4" w:tplc="28384B92">
      <w:numFmt w:val="bullet"/>
      <w:lvlText w:val="•"/>
      <w:lvlJc w:val="left"/>
      <w:pPr>
        <w:ind w:left="594" w:hanging="200"/>
      </w:pPr>
      <w:rPr>
        <w:rFonts w:hint="default"/>
        <w:lang w:val="de-CH" w:eastAsia="de-CH" w:bidi="de-CH"/>
      </w:rPr>
    </w:lvl>
    <w:lvl w:ilvl="5" w:tplc="89D094D4">
      <w:numFmt w:val="bullet"/>
      <w:lvlText w:val="•"/>
      <w:lvlJc w:val="left"/>
      <w:pPr>
        <w:ind w:left="618" w:hanging="200"/>
      </w:pPr>
      <w:rPr>
        <w:rFonts w:hint="default"/>
        <w:lang w:val="de-CH" w:eastAsia="de-CH" w:bidi="de-CH"/>
      </w:rPr>
    </w:lvl>
    <w:lvl w:ilvl="6" w:tplc="177678C6">
      <w:numFmt w:val="bullet"/>
      <w:lvlText w:val="•"/>
      <w:lvlJc w:val="left"/>
      <w:pPr>
        <w:ind w:left="641" w:hanging="200"/>
      </w:pPr>
      <w:rPr>
        <w:rFonts w:hint="default"/>
        <w:lang w:val="de-CH" w:eastAsia="de-CH" w:bidi="de-CH"/>
      </w:rPr>
    </w:lvl>
    <w:lvl w:ilvl="7" w:tplc="DC36C520">
      <w:numFmt w:val="bullet"/>
      <w:lvlText w:val="•"/>
      <w:lvlJc w:val="left"/>
      <w:pPr>
        <w:ind w:left="665" w:hanging="200"/>
      </w:pPr>
      <w:rPr>
        <w:rFonts w:hint="default"/>
        <w:lang w:val="de-CH" w:eastAsia="de-CH" w:bidi="de-CH"/>
      </w:rPr>
    </w:lvl>
    <w:lvl w:ilvl="8" w:tplc="EA742878">
      <w:numFmt w:val="bullet"/>
      <w:lvlText w:val="•"/>
      <w:lvlJc w:val="left"/>
      <w:pPr>
        <w:ind w:left="688" w:hanging="200"/>
      </w:pPr>
      <w:rPr>
        <w:rFonts w:hint="default"/>
        <w:lang w:val="de-CH" w:eastAsia="de-CH" w:bidi="de-CH"/>
      </w:rPr>
    </w:lvl>
  </w:abstractNum>
  <w:abstractNum w:abstractNumId="114" w15:restartNumberingAfterBreak="0">
    <w:nsid w:val="5A84413B"/>
    <w:multiLevelType w:val="hybridMultilevel"/>
    <w:tmpl w:val="764E3214"/>
    <w:lvl w:ilvl="0" w:tplc="7BBC3FEC">
      <w:numFmt w:val="bullet"/>
      <w:lvlText w:val="◻"/>
      <w:lvlJc w:val="left"/>
      <w:pPr>
        <w:ind w:left="34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1DC10F0">
      <w:numFmt w:val="bullet"/>
      <w:lvlText w:val="•"/>
      <w:lvlJc w:val="left"/>
      <w:pPr>
        <w:ind w:left="365" w:hanging="200"/>
      </w:pPr>
      <w:rPr>
        <w:rFonts w:hint="default"/>
        <w:lang w:val="de-CH" w:eastAsia="de-CH" w:bidi="de-CH"/>
      </w:rPr>
    </w:lvl>
    <w:lvl w:ilvl="2" w:tplc="3B36FFEE">
      <w:numFmt w:val="bullet"/>
      <w:lvlText w:val="•"/>
      <w:lvlJc w:val="left"/>
      <w:pPr>
        <w:ind w:left="391" w:hanging="200"/>
      </w:pPr>
      <w:rPr>
        <w:rFonts w:hint="default"/>
        <w:lang w:val="de-CH" w:eastAsia="de-CH" w:bidi="de-CH"/>
      </w:rPr>
    </w:lvl>
    <w:lvl w:ilvl="3" w:tplc="E2741168">
      <w:numFmt w:val="bullet"/>
      <w:lvlText w:val="•"/>
      <w:lvlJc w:val="left"/>
      <w:pPr>
        <w:ind w:left="417" w:hanging="200"/>
      </w:pPr>
      <w:rPr>
        <w:rFonts w:hint="default"/>
        <w:lang w:val="de-CH" w:eastAsia="de-CH" w:bidi="de-CH"/>
      </w:rPr>
    </w:lvl>
    <w:lvl w:ilvl="4" w:tplc="2B6674AC">
      <w:numFmt w:val="bullet"/>
      <w:lvlText w:val="•"/>
      <w:lvlJc w:val="left"/>
      <w:pPr>
        <w:ind w:left="443" w:hanging="200"/>
      </w:pPr>
      <w:rPr>
        <w:rFonts w:hint="default"/>
        <w:lang w:val="de-CH" w:eastAsia="de-CH" w:bidi="de-CH"/>
      </w:rPr>
    </w:lvl>
    <w:lvl w:ilvl="5" w:tplc="642AFF34">
      <w:numFmt w:val="bullet"/>
      <w:lvlText w:val="•"/>
      <w:lvlJc w:val="left"/>
      <w:pPr>
        <w:ind w:left="469" w:hanging="200"/>
      </w:pPr>
      <w:rPr>
        <w:rFonts w:hint="default"/>
        <w:lang w:val="de-CH" w:eastAsia="de-CH" w:bidi="de-CH"/>
      </w:rPr>
    </w:lvl>
    <w:lvl w:ilvl="6" w:tplc="F57643E2">
      <w:numFmt w:val="bullet"/>
      <w:lvlText w:val="•"/>
      <w:lvlJc w:val="left"/>
      <w:pPr>
        <w:ind w:left="494" w:hanging="200"/>
      </w:pPr>
      <w:rPr>
        <w:rFonts w:hint="default"/>
        <w:lang w:val="de-CH" w:eastAsia="de-CH" w:bidi="de-CH"/>
      </w:rPr>
    </w:lvl>
    <w:lvl w:ilvl="7" w:tplc="AA34368A">
      <w:numFmt w:val="bullet"/>
      <w:lvlText w:val="•"/>
      <w:lvlJc w:val="left"/>
      <w:pPr>
        <w:ind w:left="520" w:hanging="200"/>
      </w:pPr>
      <w:rPr>
        <w:rFonts w:hint="default"/>
        <w:lang w:val="de-CH" w:eastAsia="de-CH" w:bidi="de-CH"/>
      </w:rPr>
    </w:lvl>
    <w:lvl w:ilvl="8" w:tplc="AF4A19CC">
      <w:numFmt w:val="bullet"/>
      <w:lvlText w:val="•"/>
      <w:lvlJc w:val="left"/>
      <w:pPr>
        <w:ind w:left="546" w:hanging="200"/>
      </w:pPr>
      <w:rPr>
        <w:rFonts w:hint="default"/>
        <w:lang w:val="de-CH" w:eastAsia="de-CH" w:bidi="de-CH"/>
      </w:rPr>
    </w:lvl>
  </w:abstractNum>
  <w:abstractNum w:abstractNumId="115" w15:restartNumberingAfterBreak="0">
    <w:nsid w:val="5ACF0526"/>
    <w:multiLevelType w:val="hybridMultilevel"/>
    <w:tmpl w:val="523648A4"/>
    <w:lvl w:ilvl="0" w:tplc="19A2BAB6">
      <w:numFmt w:val="bullet"/>
      <w:lvlText w:val="◻"/>
      <w:lvlJc w:val="left"/>
      <w:pPr>
        <w:ind w:left="563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877E7892">
      <w:numFmt w:val="bullet"/>
      <w:lvlText w:val="•"/>
      <w:lvlJc w:val="left"/>
      <w:pPr>
        <w:ind w:left="632" w:hanging="212"/>
      </w:pPr>
      <w:rPr>
        <w:rFonts w:hint="default"/>
        <w:lang w:val="de-CH" w:eastAsia="de-CH" w:bidi="de-CH"/>
      </w:rPr>
    </w:lvl>
    <w:lvl w:ilvl="2" w:tplc="1D36E59A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3" w:tplc="095A28F0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  <w:lvl w:ilvl="4" w:tplc="D242D35A">
      <w:numFmt w:val="bullet"/>
      <w:lvlText w:val="•"/>
      <w:lvlJc w:val="left"/>
      <w:pPr>
        <w:ind w:left="848" w:hanging="212"/>
      </w:pPr>
      <w:rPr>
        <w:rFonts w:hint="default"/>
        <w:lang w:val="de-CH" w:eastAsia="de-CH" w:bidi="de-CH"/>
      </w:rPr>
    </w:lvl>
    <w:lvl w:ilvl="5" w:tplc="DF960074">
      <w:numFmt w:val="bullet"/>
      <w:lvlText w:val="•"/>
      <w:lvlJc w:val="left"/>
      <w:pPr>
        <w:ind w:left="921" w:hanging="212"/>
      </w:pPr>
      <w:rPr>
        <w:rFonts w:hint="default"/>
        <w:lang w:val="de-CH" w:eastAsia="de-CH" w:bidi="de-CH"/>
      </w:rPr>
    </w:lvl>
    <w:lvl w:ilvl="6" w:tplc="C56C7CF4">
      <w:numFmt w:val="bullet"/>
      <w:lvlText w:val="•"/>
      <w:lvlJc w:val="left"/>
      <w:pPr>
        <w:ind w:left="993" w:hanging="212"/>
      </w:pPr>
      <w:rPr>
        <w:rFonts w:hint="default"/>
        <w:lang w:val="de-CH" w:eastAsia="de-CH" w:bidi="de-CH"/>
      </w:rPr>
    </w:lvl>
    <w:lvl w:ilvl="7" w:tplc="2B3E53A0">
      <w:numFmt w:val="bullet"/>
      <w:lvlText w:val="•"/>
      <w:lvlJc w:val="left"/>
      <w:pPr>
        <w:ind w:left="1065" w:hanging="212"/>
      </w:pPr>
      <w:rPr>
        <w:rFonts w:hint="default"/>
        <w:lang w:val="de-CH" w:eastAsia="de-CH" w:bidi="de-CH"/>
      </w:rPr>
    </w:lvl>
    <w:lvl w:ilvl="8" w:tplc="AD004F0A">
      <w:numFmt w:val="bullet"/>
      <w:lvlText w:val="•"/>
      <w:lvlJc w:val="left"/>
      <w:pPr>
        <w:ind w:left="1137" w:hanging="212"/>
      </w:pPr>
      <w:rPr>
        <w:rFonts w:hint="default"/>
        <w:lang w:val="de-CH" w:eastAsia="de-CH" w:bidi="de-CH"/>
      </w:rPr>
    </w:lvl>
  </w:abstractNum>
  <w:abstractNum w:abstractNumId="116" w15:restartNumberingAfterBreak="0">
    <w:nsid w:val="5B2E3FCB"/>
    <w:multiLevelType w:val="hybridMultilevel"/>
    <w:tmpl w:val="2FB0D6E8"/>
    <w:lvl w:ilvl="0" w:tplc="FF340024">
      <w:numFmt w:val="bullet"/>
      <w:lvlText w:val="◻"/>
      <w:lvlJc w:val="left"/>
      <w:pPr>
        <w:ind w:left="543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2E8EF7A">
      <w:numFmt w:val="bullet"/>
      <w:lvlText w:val="•"/>
      <w:lvlJc w:val="left"/>
      <w:pPr>
        <w:ind w:left="640" w:hanging="200"/>
      </w:pPr>
      <w:rPr>
        <w:rFonts w:hint="default"/>
        <w:lang w:val="de-CH" w:eastAsia="de-CH" w:bidi="de-CH"/>
      </w:rPr>
    </w:lvl>
    <w:lvl w:ilvl="2" w:tplc="D0944BF8">
      <w:numFmt w:val="bullet"/>
      <w:lvlText w:val="•"/>
      <w:lvlJc w:val="left"/>
      <w:pPr>
        <w:ind w:left="740" w:hanging="200"/>
      </w:pPr>
      <w:rPr>
        <w:rFonts w:hint="default"/>
        <w:lang w:val="de-CH" w:eastAsia="de-CH" w:bidi="de-CH"/>
      </w:rPr>
    </w:lvl>
    <w:lvl w:ilvl="3" w:tplc="DEFAA984">
      <w:numFmt w:val="bullet"/>
      <w:lvlText w:val="•"/>
      <w:lvlJc w:val="left"/>
      <w:pPr>
        <w:ind w:left="840" w:hanging="200"/>
      </w:pPr>
      <w:rPr>
        <w:rFonts w:hint="default"/>
        <w:lang w:val="de-CH" w:eastAsia="de-CH" w:bidi="de-CH"/>
      </w:rPr>
    </w:lvl>
    <w:lvl w:ilvl="4" w:tplc="C406B024">
      <w:numFmt w:val="bullet"/>
      <w:lvlText w:val="•"/>
      <w:lvlJc w:val="left"/>
      <w:pPr>
        <w:ind w:left="940" w:hanging="200"/>
      </w:pPr>
      <w:rPr>
        <w:rFonts w:hint="default"/>
        <w:lang w:val="de-CH" w:eastAsia="de-CH" w:bidi="de-CH"/>
      </w:rPr>
    </w:lvl>
    <w:lvl w:ilvl="5" w:tplc="09F43F68">
      <w:numFmt w:val="bullet"/>
      <w:lvlText w:val="•"/>
      <w:lvlJc w:val="left"/>
      <w:pPr>
        <w:ind w:left="1040" w:hanging="200"/>
      </w:pPr>
      <w:rPr>
        <w:rFonts w:hint="default"/>
        <w:lang w:val="de-CH" w:eastAsia="de-CH" w:bidi="de-CH"/>
      </w:rPr>
    </w:lvl>
    <w:lvl w:ilvl="6" w:tplc="E6780AE8">
      <w:numFmt w:val="bullet"/>
      <w:lvlText w:val="•"/>
      <w:lvlJc w:val="left"/>
      <w:pPr>
        <w:ind w:left="1140" w:hanging="200"/>
      </w:pPr>
      <w:rPr>
        <w:rFonts w:hint="default"/>
        <w:lang w:val="de-CH" w:eastAsia="de-CH" w:bidi="de-CH"/>
      </w:rPr>
    </w:lvl>
    <w:lvl w:ilvl="7" w:tplc="ACD04DC4">
      <w:numFmt w:val="bullet"/>
      <w:lvlText w:val="•"/>
      <w:lvlJc w:val="left"/>
      <w:pPr>
        <w:ind w:left="1240" w:hanging="200"/>
      </w:pPr>
      <w:rPr>
        <w:rFonts w:hint="default"/>
        <w:lang w:val="de-CH" w:eastAsia="de-CH" w:bidi="de-CH"/>
      </w:rPr>
    </w:lvl>
    <w:lvl w:ilvl="8" w:tplc="CD6E789E">
      <w:numFmt w:val="bullet"/>
      <w:lvlText w:val="•"/>
      <w:lvlJc w:val="left"/>
      <w:pPr>
        <w:ind w:left="1340" w:hanging="200"/>
      </w:pPr>
      <w:rPr>
        <w:rFonts w:hint="default"/>
        <w:lang w:val="de-CH" w:eastAsia="de-CH" w:bidi="de-CH"/>
      </w:rPr>
    </w:lvl>
  </w:abstractNum>
  <w:abstractNum w:abstractNumId="117" w15:restartNumberingAfterBreak="0">
    <w:nsid w:val="5C625C53"/>
    <w:multiLevelType w:val="hybridMultilevel"/>
    <w:tmpl w:val="62A26D36"/>
    <w:lvl w:ilvl="0" w:tplc="2354C96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88AECD8">
      <w:numFmt w:val="bullet"/>
      <w:lvlText w:val="•"/>
      <w:lvlJc w:val="left"/>
      <w:pPr>
        <w:ind w:left="618" w:hanging="212"/>
      </w:pPr>
      <w:rPr>
        <w:rFonts w:hint="default"/>
        <w:lang w:val="de-CH" w:eastAsia="de-CH" w:bidi="de-CH"/>
      </w:rPr>
    </w:lvl>
    <w:lvl w:ilvl="2" w:tplc="DB1A2198">
      <w:numFmt w:val="bullet"/>
      <w:lvlText w:val="•"/>
      <w:lvlJc w:val="left"/>
      <w:pPr>
        <w:ind w:left="917" w:hanging="212"/>
      </w:pPr>
      <w:rPr>
        <w:rFonts w:hint="default"/>
        <w:lang w:val="de-CH" w:eastAsia="de-CH" w:bidi="de-CH"/>
      </w:rPr>
    </w:lvl>
    <w:lvl w:ilvl="3" w:tplc="274A9582">
      <w:numFmt w:val="bullet"/>
      <w:lvlText w:val="•"/>
      <w:lvlJc w:val="left"/>
      <w:pPr>
        <w:ind w:left="1215" w:hanging="212"/>
      </w:pPr>
      <w:rPr>
        <w:rFonts w:hint="default"/>
        <w:lang w:val="de-CH" w:eastAsia="de-CH" w:bidi="de-CH"/>
      </w:rPr>
    </w:lvl>
    <w:lvl w:ilvl="4" w:tplc="28385D78">
      <w:numFmt w:val="bullet"/>
      <w:lvlText w:val="•"/>
      <w:lvlJc w:val="left"/>
      <w:pPr>
        <w:ind w:left="1514" w:hanging="212"/>
      </w:pPr>
      <w:rPr>
        <w:rFonts w:hint="default"/>
        <w:lang w:val="de-CH" w:eastAsia="de-CH" w:bidi="de-CH"/>
      </w:rPr>
    </w:lvl>
    <w:lvl w:ilvl="5" w:tplc="1CA65BAE">
      <w:numFmt w:val="bullet"/>
      <w:lvlText w:val="•"/>
      <w:lvlJc w:val="left"/>
      <w:pPr>
        <w:ind w:left="1813" w:hanging="212"/>
      </w:pPr>
      <w:rPr>
        <w:rFonts w:hint="default"/>
        <w:lang w:val="de-CH" w:eastAsia="de-CH" w:bidi="de-CH"/>
      </w:rPr>
    </w:lvl>
    <w:lvl w:ilvl="6" w:tplc="74984832">
      <w:numFmt w:val="bullet"/>
      <w:lvlText w:val="•"/>
      <w:lvlJc w:val="left"/>
      <w:pPr>
        <w:ind w:left="2111" w:hanging="212"/>
      </w:pPr>
      <w:rPr>
        <w:rFonts w:hint="default"/>
        <w:lang w:val="de-CH" w:eastAsia="de-CH" w:bidi="de-CH"/>
      </w:rPr>
    </w:lvl>
    <w:lvl w:ilvl="7" w:tplc="202EDA0E">
      <w:numFmt w:val="bullet"/>
      <w:lvlText w:val="•"/>
      <w:lvlJc w:val="left"/>
      <w:pPr>
        <w:ind w:left="2410" w:hanging="212"/>
      </w:pPr>
      <w:rPr>
        <w:rFonts w:hint="default"/>
        <w:lang w:val="de-CH" w:eastAsia="de-CH" w:bidi="de-CH"/>
      </w:rPr>
    </w:lvl>
    <w:lvl w:ilvl="8" w:tplc="0DC826A6">
      <w:numFmt w:val="bullet"/>
      <w:lvlText w:val="•"/>
      <w:lvlJc w:val="left"/>
      <w:pPr>
        <w:ind w:left="2708" w:hanging="212"/>
      </w:pPr>
      <w:rPr>
        <w:rFonts w:hint="default"/>
        <w:lang w:val="de-CH" w:eastAsia="de-CH" w:bidi="de-CH"/>
      </w:rPr>
    </w:lvl>
  </w:abstractNum>
  <w:abstractNum w:abstractNumId="118" w15:restartNumberingAfterBreak="0">
    <w:nsid w:val="5C783931"/>
    <w:multiLevelType w:val="hybridMultilevel"/>
    <w:tmpl w:val="B7DCFD1C"/>
    <w:lvl w:ilvl="0" w:tplc="C478D970">
      <w:numFmt w:val="bullet"/>
      <w:lvlText w:val="◻"/>
      <w:lvlJc w:val="left"/>
      <w:pPr>
        <w:ind w:left="490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56DA6F60">
      <w:numFmt w:val="bullet"/>
      <w:lvlText w:val="•"/>
      <w:lvlJc w:val="left"/>
      <w:pPr>
        <w:ind w:left="523" w:hanging="200"/>
      </w:pPr>
      <w:rPr>
        <w:rFonts w:hint="default"/>
        <w:lang w:val="de-CH" w:eastAsia="de-CH" w:bidi="de-CH"/>
      </w:rPr>
    </w:lvl>
    <w:lvl w:ilvl="2" w:tplc="43660B6A">
      <w:numFmt w:val="bullet"/>
      <w:lvlText w:val="•"/>
      <w:lvlJc w:val="left"/>
      <w:pPr>
        <w:ind w:left="547" w:hanging="200"/>
      </w:pPr>
      <w:rPr>
        <w:rFonts w:hint="default"/>
        <w:lang w:val="de-CH" w:eastAsia="de-CH" w:bidi="de-CH"/>
      </w:rPr>
    </w:lvl>
    <w:lvl w:ilvl="3" w:tplc="49A47ECC">
      <w:numFmt w:val="bullet"/>
      <w:lvlText w:val="•"/>
      <w:lvlJc w:val="left"/>
      <w:pPr>
        <w:ind w:left="570" w:hanging="200"/>
      </w:pPr>
      <w:rPr>
        <w:rFonts w:hint="default"/>
        <w:lang w:val="de-CH" w:eastAsia="de-CH" w:bidi="de-CH"/>
      </w:rPr>
    </w:lvl>
    <w:lvl w:ilvl="4" w:tplc="E500C766">
      <w:numFmt w:val="bullet"/>
      <w:lvlText w:val="•"/>
      <w:lvlJc w:val="left"/>
      <w:pPr>
        <w:ind w:left="594" w:hanging="200"/>
      </w:pPr>
      <w:rPr>
        <w:rFonts w:hint="default"/>
        <w:lang w:val="de-CH" w:eastAsia="de-CH" w:bidi="de-CH"/>
      </w:rPr>
    </w:lvl>
    <w:lvl w:ilvl="5" w:tplc="16123634">
      <w:numFmt w:val="bullet"/>
      <w:lvlText w:val="•"/>
      <w:lvlJc w:val="left"/>
      <w:pPr>
        <w:ind w:left="618" w:hanging="200"/>
      </w:pPr>
      <w:rPr>
        <w:rFonts w:hint="default"/>
        <w:lang w:val="de-CH" w:eastAsia="de-CH" w:bidi="de-CH"/>
      </w:rPr>
    </w:lvl>
    <w:lvl w:ilvl="6" w:tplc="CB38A2D4">
      <w:numFmt w:val="bullet"/>
      <w:lvlText w:val="•"/>
      <w:lvlJc w:val="left"/>
      <w:pPr>
        <w:ind w:left="641" w:hanging="200"/>
      </w:pPr>
      <w:rPr>
        <w:rFonts w:hint="default"/>
        <w:lang w:val="de-CH" w:eastAsia="de-CH" w:bidi="de-CH"/>
      </w:rPr>
    </w:lvl>
    <w:lvl w:ilvl="7" w:tplc="29B2192C">
      <w:numFmt w:val="bullet"/>
      <w:lvlText w:val="•"/>
      <w:lvlJc w:val="left"/>
      <w:pPr>
        <w:ind w:left="665" w:hanging="200"/>
      </w:pPr>
      <w:rPr>
        <w:rFonts w:hint="default"/>
        <w:lang w:val="de-CH" w:eastAsia="de-CH" w:bidi="de-CH"/>
      </w:rPr>
    </w:lvl>
    <w:lvl w:ilvl="8" w:tplc="289C492C">
      <w:numFmt w:val="bullet"/>
      <w:lvlText w:val="•"/>
      <w:lvlJc w:val="left"/>
      <w:pPr>
        <w:ind w:left="688" w:hanging="200"/>
      </w:pPr>
      <w:rPr>
        <w:rFonts w:hint="default"/>
        <w:lang w:val="de-CH" w:eastAsia="de-CH" w:bidi="de-CH"/>
      </w:rPr>
    </w:lvl>
  </w:abstractNum>
  <w:abstractNum w:abstractNumId="119" w15:restartNumberingAfterBreak="0">
    <w:nsid w:val="5D7F29A7"/>
    <w:multiLevelType w:val="hybridMultilevel"/>
    <w:tmpl w:val="703ABBEE"/>
    <w:lvl w:ilvl="0" w:tplc="35381FF4">
      <w:numFmt w:val="bullet"/>
      <w:lvlText w:val="◻"/>
      <w:lvlJc w:val="left"/>
      <w:pPr>
        <w:ind w:left="395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505EA0FE">
      <w:numFmt w:val="bullet"/>
      <w:lvlText w:val="•"/>
      <w:lvlJc w:val="left"/>
      <w:pPr>
        <w:ind w:left="473" w:hanging="212"/>
      </w:pPr>
      <w:rPr>
        <w:rFonts w:hint="default"/>
        <w:lang w:val="de-CH" w:eastAsia="de-CH" w:bidi="de-CH"/>
      </w:rPr>
    </w:lvl>
    <w:lvl w:ilvl="2" w:tplc="CB8AFDB2">
      <w:numFmt w:val="bullet"/>
      <w:lvlText w:val="•"/>
      <w:lvlJc w:val="left"/>
      <w:pPr>
        <w:ind w:left="546" w:hanging="212"/>
      </w:pPr>
      <w:rPr>
        <w:rFonts w:hint="default"/>
        <w:lang w:val="de-CH" w:eastAsia="de-CH" w:bidi="de-CH"/>
      </w:rPr>
    </w:lvl>
    <w:lvl w:ilvl="3" w:tplc="4B7428FE">
      <w:numFmt w:val="bullet"/>
      <w:lvlText w:val="•"/>
      <w:lvlJc w:val="left"/>
      <w:pPr>
        <w:ind w:left="620" w:hanging="212"/>
      </w:pPr>
      <w:rPr>
        <w:rFonts w:hint="default"/>
        <w:lang w:val="de-CH" w:eastAsia="de-CH" w:bidi="de-CH"/>
      </w:rPr>
    </w:lvl>
    <w:lvl w:ilvl="4" w:tplc="1018CA80">
      <w:numFmt w:val="bullet"/>
      <w:lvlText w:val="•"/>
      <w:lvlJc w:val="left"/>
      <w:pPr>
        <w:ind w:left="693" w:hanging="212"/>
      </w:pPr>
      <w:rPr>
        <w:rFonts w:hint="default"/>
        <w:lang w:val="de-CH" w:eastAsia="de-CH" w:bidi="de-CH"/>
      </w:rPr>
    </w:lvl>
    <w:lvl w:ilvl="5" w:tplc="34809D0C">
      <w:numFmt w:val="bullet"/>
      <w:lvlText w:val="•"/>
      <w:lvlJc w:val="left"/>
      <w:pPr>
        <w:ind w:left="767" w:hanging="212"/>
      </w:pPr>
      <w:rPr>
        <w:rFonts w:hint="default"/>
        <w:lang w:val="de-CH" w:eastAsia="de-CH" w:bidi="de-CH"/>
      </w:rPr>
    </w:lvl>
    <w:lvl w:ilvl="6" w:tplc="45ECDF78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84EE0B44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  <w:lvl w:ilvl="8" w:tplc="8EEA3E72">
      <w:numFmt w:val="bullet"/>
      <w:lvlText w:val="•"/>
      <w:lvlJc w:val="left"/>
      <w:pPr>
        <w:ind w:left="987" w:hanging="212"/>
      </w:pPr>
      <w:rPr>
        <w:rFonts w:hint="default"/>
        <w:lang w:val="de-CH" w:eastAsia="de-CH" w:bidi="de-CH"/>
      </w:rPr>
    </w:lvl>
  </w:abstractNum>
  <w:abstractNum w:abstractNumId="120" w15:restartNumberingAfterBreak="0">
    <w:nsid w:val="5DBC3B4B"/>
    <w:multiLevelType w:val="hybridMultilevel"/>
    <w:tmpl w:val="BC28FCEE"/>
    <w:lvl w:ilvl="0" w:tplc="E4623CA6">
      <w:numFmt w:val="bullet"/>
      <w:lvlText w:val="◻"/>
      <w:lvlJc w:val="left"/>
      <w:pPr>
        <w:ind w:left="32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EB208D4">
      <w:numFmt w:val="bullet"/>
      <w:lvlText w:val="•"/>
      <w:lvlJc w:val="left"/>
      <w:pPr>
        <w:ind w:left="830" w:hanging="200"/>
      </w:pPr>
      <w:rPr>
        <w:rFonts w:hint="default"/>
        <w:lang w:val="de-CH" w:eastAsia="de-CH" w:bidi="de-CH"/>
      </w:rPr>
    </w:lvl>
    <w:lvl w:ilvl="2" w:tplc="E990B804">
      <w:numFmt w:val="bullet"/>
      <w:lvlText w:val="•"/>
      <w:lvlJc w:val="left"/>
      <w:pPr>
        <w:ind w:left="1340" w:hanging="200"/>
      </w:pPr>
      <w:rPr>
        <w:rFonts w:hint="default"/>
        <w:lang w:val="de-CH" w:eastAsia="de-CH" w:bidi="de-CH"/>
      </w:rPr>
    </w:lvl>
    <w:lvl w:ilvl="3" w:tplc="0A049F76">
      <w:numFmt w:val="bullet"/>
      <w:lvlText w:val="•"/>
      <w:lvlJc w:val="left"/>
      <w:pPr>
        <w:ind w:left="1850" w:hanging="200"/>
      </w:pPr>
      <w:rPr>
        <w:rFonts w:hint="default"/>
        <w:lang w:val="de-CH" w:eastAsia="de-CH" w:bidi="de-CH"/>
      </w:rPr>
    </w:lvl>
    <w:lvl w:ilvl="4" w:tplc="EA06A8A0">
      <w:numFmt w:val="bullet"/>
      <w:lvlText w:val="•"/>
      <w:lvlJc w:val="left"/>
      <w:pPr>
        <w:ind w:left="2360" w:hanging="200"/>
      </w:pPr>
      <w:rPr>
        <w:rFonts w:hint="default"/>
        <w:lang w:val="de-CH" w:eastAsia="de-CH" w:bidi="de-CH"/>
      </w:rPr>
    </w:lvl>
    <w:lvl w:ilvl="5" w:tplc="81E4A9C2">
      <w:numFmt w:val="bullet"/>
      <w:lvlText w:val="•"/>
      <w:lvlJc w:val="left"/>
      <w:pPr>
        <w:ind w:left="2871" w:hanging="200"/>
      </w:pPr>
      <w:rPr>
        <w:rFonts w:hint="default"/>
        <w:lang w:val="de-CH" w:eastAsia="de-CH" w:bidi="de-CH"/>
      </w:rPr>
    </w:lvl>
    <w:lvl w:ilvl="6" w:tplc="0F92A4B0">
      <w:numFmt w:val="bullet"/>
      <w:lvlText w:val="•"/>
      <w:lvlJc w:val="left"/>
      <w:pPr>
        <w:ind w:left="3381" w:hanging="200"/>
      </w:pPr>
      <w:rPr>
        <w:rFonts w:hint="default"/>
        <w:lang w:val="de-CH" w:eastAsia="de-CH" w:bidi="de-CH"/>
      </w:rPr>
    </w:lvl>
    <w:lvl w:ilvl="7" w:tplc="7EEA3EB4">
      <w:numFmt w:val="bullet"/>
      <w:lvlText w:val="•"/>
      <w:lvlJc w:val="left"/>
      <w:pPr>
        <w:ind w:left="3891" w:hanging="200"/>
      </w:pPr>
      <w:rPr>
        <w:rFonts w:hint="default"/>
        <w:lang w:val="de-CH" w:eastAsia="de-CH" w:bidi="de-CH"/>
      </w:rPr>
    </w:lvl>
    <w:lvl w:ilvl="8" w:tplc="CB4815E6">
      <w:numFmt w:val="bullet"/>
      <w:lvlText w:val="•"/>
      <w:lvlJc w:val="left"/>
      <w:pPr>
        <w:ind w:left="4401" w:hanging="200"/>
      </w:pPr>
      <w:rPr>
        <w:rFonts w:hint="default"/>
        <w:lang w:val="de-CH" w:eastAsia="de-CH" w:bidi="de-CH"/>
      </w:rPr>
    </w:lvl>
  </w:abstractNum>
  <w:abstractNum w:abstractNumId="121" w15:restartNumberingAfterBreak="0">
    <w:nsid w:val="5DF140EB"/>
    <w:multiLevelType w:val="hybridMultilevel"/>
    <w:tmpl w:val="7A580732"/>
    <w:lvl w:ilvl="0" w:tplc="4BEE7B6A">
      <w:numFmt w:val="bullet"/>
      <w:lvlText w:val="◻"/>
      <w:lvlJc w:val="left"/>
      <w:pPr>
        <w:ind w:left="554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AB4D876">
      <w:numFmt w:val="bullet"/>
      <w:lvlText w:val="•"/>
      <w:lvlJc w:val="left"/>
      <w:pPr>
        <w:ind w:left="647" w:hanging="200"/>
      </w:pPr>
      <w:rPr>
        <w:rFonts w:hint="default"/>
        <w:lang w:val="de-CH" w:eastAsia="de-CH" w:bidi="de-CH"/>
      </w:rPr>
    </w:lvl>
    <w:lvl w:ilvl="2" w:tplc="E834C5DA">
      <w:numFmt w:val="bullet"/>
      <w:lvlText w:val="•"/>
      <w:lvlJc w:val="left"/>
      <w:pPr>
        <w:ind w:left="734" w:hanging="200"/>
      </w:pPr>
      <w:rPr>
        <w:rFonts w:hint="default"/>
        <w:lang w:val="de-CH" w:eastAsia="de-CH" w:bidi="de-CH"/>
      </w:rPr>
    </w:lvl>
    <w:lvl w:ilvl="3" w:tplc="BE48568C">
      <w:numFmt w:val="bullet"/>
      <w:lvlText w:val="•"/>
      <w:lvlJc w:val="left"/>
      <w:pPr>
        <w:ind w:left="821" w:hanging="200"/>
      </w:pPr>
      <w:rPr>
        <w:rFonts w:hint="default"/>
        <w:lang w:val="de-CH" w:eastAsia="de-CH" w:bidi="de-CH"/>
      </w:rPr>
    </w:lvl>
    <w:lvl w:ilvl="4" w:tplc="D0DC2FB0">
      <w:numFmt w:val="bullet"/>
      <w:lvlText w:val="•"/>
      <w:lvlJc w:val="left"/>
      <w:pPr>
        <w:ind w:left="908" w:hanging="200"/>
      </w:pPr>
      <w:rPr>
        <w:rFonts w:hint="default"/>
        <w:lang w:val="de-CH" w:eastAsia="de-CH" w:bidi="de-CH"/>
      </w:rPr>
    </w:lvl>
    <w:lvl w:ilvl="5" w:tplc="EAE622C2">
      <w:numFmt w:val="bullet"/>
      <w:lvlText w:val="•"/>
      <w:lvlJc w:val="left"/>
      <w:pPr>
        <w:ind w:left="995" w:hanging="200"/>
      </w:pPr>
      <w:rPr>
        <w:rFonts w:hint="default"/>
        <w:lang w:val="de-CH" w:eastAsia="de-CH" w:bidi="de-CH"/>
      </w:rPr>
    </w:lvl>
    <w:lvl w:ilvl="6" w:tplc="E6503DE0">
      <w:numFmt w:val="bullet"/>
      <w:lvlText w:val="•"/>
      <w:lvlJc w:val="left"/>
      <w:pPr>
        <w:ind w:left="1082" w:hanging="200"/>
      </w:pPr>
      <w:rPr>
        <w:rFonts w:hint="default"/>
        <w:lang w:val="de-CH" w:eastAsia="de-CH" w:bidi="de-CH"/>
      </w:rPr>
    </w:lvl>
    <w:lvl w:ilvl="7" w:tplc="37AAFD3A">
      <w:numFmt w:val="bullet"/>
      <w:lvlText w:val="•"/>
      <w:lvlJc w:val="left"/>
      <w:pPr>
        <w:ind w:left="1169" w:hanging="200"/>
      </w:pPr>
      <w:rPr>
        <w:rFonts w:hint="default"/>
        <w:lang w:val="de-CH" w:eastAsia="de-CH" w:bidi="de-CH"/>
      </w:rPr>
    </w:lvl>
    <w:lvl w:ilvl="8" w:tplc="42866AE4">
      <w:numFmt w:val="bullet"/>
      <w:lvlText w:val="•"/>
      <w:lvlJc w:val="left"/>
      <w:pPr>
        <w:ind w:left="1256" w:hanging="200"/>
      </w:pPr>
      <w:rPr>
        <w:rFonts w:hint="default"/>
        <w:lang w:val="de-CH" w:eastAsia="de-CH" w:bidi="de-CH"/>
      </w:rPr>
    </w:lvl>
  </w:abstractNum>
  <w:abstractNum w:abstractNumId="122" w15:restartNumberingAfterBreak="0">
    <w:nsid w:val="5F6566CD"/>
    <w:multiLevelType w:val="hybridMultilevel"/>
    <w:tmpl w:val="1AD01806"/>
    <w:lvl w:ilvl="0" w:tplc="20828FC6">
      <w:numFmt w:val="bullet"/>
      <w:lvlText w:val="◻"/>
      <w:lvlJc w:val="left"/>
      <w:pPr>
        <w:ind w:left="40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2EEC89E6">
      <w:numFmt w:val="bullet"/>
      <w:lvlText w:val="•"/>
      <w:lvlJc w:val="left"/>
      <w:pPr>
        <w:ind w:left="469" w:hanging="212"/>
      </w:pPr>
      <w:rPr>
        <w:rFonts w:hint="default"/>
        <w:lang w:val="de-CH" w:eastAsia="de-CH" w:bidi="de-CH"/>
      </w:rPr>
    </w:lvl>
    <w:lvl w:ilvl="2" w:tplc="C88AF730">
      <w:numFmt w:val="bullet"/>
      <w:lvlText w:val="•"/>
      <w:lvlJc w:val="left"/>
      <w:pPr>
        <w:ind w:left="539" w:hanging="212"/>
      </w:pPr>
      <w:rPr>
        <w:rFonts w:hint="default"/>
        <w:lang w:val="de-CH" w:eastAsia="de-CH" w:bidi="de-CH"/>
      </w:rPr>
    </w:lvl>
    <w:lvl w:ilvl="3" w:tplc="895C14FE">
      <w:numFmt w:val="bullet"/>
      <w:lvlText w:val="•"/>
      <w:lvlJc w:val="left"/>
      <w:pPr>
        <w:ind w:left="608" w:hanging="212"/>
      </w:pPr>
      <w:rPr>
        <w:rFonts w:hint="default"/>
        <w:lang w:val="de-CH" w:eastAsia="de-CH" w:bidi="de-CH"/>
      </w:rPr>
    </w:lvl>
    <w:lvl w:ilvl="4" w:tplc="C244224E">
      <w:numFmt w:val="bullet"/>
      <w:lvlText w:val="•"/>
      <w:lvlJc w:val="left"/>
      <w:pPr>
        <w:ind w:left="678" w:hanging="212"/>
      </w:pPr>
      <w:rPr>
        <w:rFonts w:hint="default"/>
        <w:lang w:val="de-CH" w:eastAsia="de-CH" w:bidi="de-CH"/>
      </w:rPr>
    </w:lvl>
    <w:lvl w:ilvl="5" w:tplc="53263136">
      <w:numFmt w:val="bullet"/>
      <w:lvlText w:val="•"/>
      <w:lvlJc w:val="left"/>
      <w:pPr>
        <w:ind w:left="747" w:hanging="212"/>
      </w:pPr>
      <w:rPr>
        <w:rFonts w:hint="default"/>
        <w:lang w:val="de-CH" w:eastAsia="de-CH" w:bidi="de-CH"/>
      </w:rPr>
    </w:lvl>
    <w:lvl w:ilvl="6" w:tplc="50FA2068">
      <w:numFmt w:val="bullet"/>
      <w:lvlText w:val="•"/>
      <w:lvlJc w:val="left"/>
      <w:pPr>
        <w:ind w:left="817" w:hanging="212"/>
      </w:pPr>
      <w:rPr>
        <w:rFonts w:hint="default"/>
        <w:lang w:val="de-CH" w:eastAsia="de-CH" w:bidi="de-CH"/>
      </w:rPr>
    </w:lvl>
    <w:lvl w:ilvl="7" w:tplc="A288C2C0">
      <w:numFmt w:val="bullet"/>
      <w:lvlText w:val="•"/>
      <w:lvlJc w:val="left"/>
      <w:pPr>
        <w:ind w:left="886" w:hanging="212"/>
      </w:pPr>
      <w:rPr>
        <w:rFonts w:hint="default"/>
        <w:lang w:val="de-CH" w:eastAsia="de-CH" w:bidi="de-CH"/>
      </w:rPr>
    </w:lvl>
    <w:lvl w:ilvl="8" w:tplc="EE84E8E4">
      <w:numFmt w:val="bullet"/>
      <w:lvlText w:val="•"/>
      <w:lvlJc w:val="left"/>
      <w:pPr>
        <w:ind w:left="956" w:hanging="212"/>
      </w:pPr>
      <w:rPr>
        <w:rFonts w:hint="default"/>
        <w:lang w:val="de-CH" w:eastAsia="de-CH" w:bidi="de-CH"/>
      </w:rPr>
    </w:lvl>
  </w:abstractNum>
  <w:abstractNum w:abstractNumId="123" w15:restartNumberingAfterBreak="0">
    <w:nsid w:val="604C144F"/>
    <w:multiLevelType w:val="hybridMultilevel"/>
    <w:tmpl w:val="B2DE9CA0"/>
    <w:lvl w:ilvl="0" w:tplc="4B625010">
      <w:numFmt w:val="bullet"/>
      <w:lvlText w:val="◻"/>
      <w:lvlJc w:val="left"/>
      <w:pPr>
        <w:ind w:left="419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C988AC0">
      <w:numFmt w:val="bullet"/>
      <w:lvlText w:val="•"/>
      <w:lvlJc w:val="left"/>
      <w:pPr>
        <w:ind w:left="455" w:hanging="200"/>
      </w:pPr>
      <w:rPr>
        <w:rFonts w:hint="default"/>
        <w:lang w:val="de-CH" w:eastAsia="de-CH" w:bidi="de-CH"/>
      </w:rPr>
    </w:lvl>
    <w:lvl w:ilvl="2" w:tplc="7BA630F2">
      <w:numFmt w:val="bullet"/>
      <w:lvlText w:val="•"/>
      <w:lvlJc w:val="left"/>
      <w:pPr>
        <w:ind w:left="490" w:hanging="200"/>
      </w:pPr>
      <w:rPr>
        <w:rFonts w:hint="default"/>
        <w:lang w:val="de-CH" w:eastAsia="de-CH" w:bidi="de-CH"/>
      </w:rPr>
    </w:lvl>
    <w:lvl w:ilvl="3" w:tplc="1B6A11E2">
      <w:numFmt w:val="bullet"/>
      <w:lvlText w:val="•"/>
      <w:lvlJc w:val="left"/>
      <w:pPr>
        <w:ind w:left="525" w:hanging="200"/>
      </w:pPr>
      <w:rPr>
        <w:rFonts w:hint="default"/>
        <w:lang w:val="de-CH" w:eastAsia="de-CH" w:bidi="de-CH"/>
      </w:rPr>
    </w:lvl>
    <w:lvl w:ilvl="4" w:tplc="7666B7B6">
      <w:numFmt w:val="bullet"/>
      <w:lvlText w:val="•"/>
      <w:lvlJc w:val="left"/>
      <w:pPr>
        <w:ind w:left="561" w:hanging="200"/>
      </w:pPr>
      <w:rPr>
        <w:rFonts w:hint="default"/>
        <w:lang w:val="de-CH" w:eastAsia="de-CH" w:bidi="de-CH"/>
      </w:rPr>
    </w:lvl>
    <w:lvl w:ilvl="5" w:tplc="6C1A9880">
      <w:numFmt w:val="bullet"/>
      <w:lvlText w:val="•"/>
      <w:lvlJc w:val="left"/>
      <w:pPr>
        <w:ind w:left="596" w:hanging="200"/>
      </w:pPr>
      <w:rPr>
        <w:rFonts w:hint="default"/>
        <w:lang w:val="de-CH" w:eastAsia="de-CH" w:bidi="de-CH"/>
      </w:rPr>
    </w:lvl>
    <w:lvl w:ilvl="6" w:tplc="126AD56E">
      <w:numFmt w:val="bullet"/>
      <w:lvlText w:val="•"/>
      <w:lvlJc w:val="left"/>
      <w:pPr>
        <w:ind w:left="631" w:hanging="200"/>
      </w:pPr>
      <w:rPr>
        <w:rFonts w:hint="default"/>
        <w:lang w:val="de-CH" w:eastAsia="de-CH" w:bidi="de-CH"/>
      </w:rPr>
    </w:lvl>
    <w:lvl w:ilvl="7" w:tplc="6FE66460">
      <w:numFmt w:val="bullet"/>
      <w:lvlText w:val="•"/>
      <w:lvlJc w:val="left"/>
      <w:pPr>
        <w:ind w:left="667" w:hanging="200"/>
      </w:pPr>
      <w:rPr>
        <w:rFonts w:hint="default"/>
        <w:lang w:val="de-CH" w:eastAsia="de-CH" w:bidi="de-CH"/>
      </w:rPr>
    </w:lvl>
    <w:lvl w:ilvl="8" w:tplc="2F82F530">
      <w:numFmt w:val="bullet"/>
      <w:lvlText w:val="•"/>
      <w:lvlJc w:val="left"/>
      <w:pPr>
        <w:ind w:left="702" w:hanging="200"/>
      </w:pPr>
      <w:rPr>
        <w:rFonts w:hint="default"/>
        <w:lang w:val="de-CH" w:eastAsia="de-CH" w:bidi="de-CH"/>
      </w:rPr>
    </w:lvl>
  </w:abstractNum>
  <w:abstractNum w:abstractNumId="124" w15:restartNumberingAfterBreak="0">
    <w:nsid w:val="607F45CA"/>
    <w:multiLevelType w:val="hybridMultilevel"/>
    <w:tmpl w:val="5380C3E6"/>
    <w:lvl w:ilvl="0" w:tplc="04EAFAC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7F865E6">
      <w:numFmt w:val="bullet"/>
      <w:lvlText w:val="•"/>
      <w:lvlJc w:val="left"/>
      <w:pPr>
        <w:ind w:left="388" w:hanging="212"/>
      </w:pPr>
      <w:rPr>
        <w:rFonts w:hint="default"/>
        <w:lang w:val="de-CH" w:eastAsia="de-CH" w:bidi="de-CH"/>
      </w:rPr>
    </w:lvl>
    <w:lvl w:ilvl="2" w:tplc="ACEC80DC">
      <w:numFmt w:val="bullet"/>
      <w:lvlText w:val="•"/>
      <w:lvlJc w:val="left"/>
      <w:pPr>
        <w:ind w:left="457" w:hanging="212"/>
      </w:pPr>
      <w:rPr>
        <w:rFonts w:hint="default"/>
        <w:lang w:val="de-CH" w:eastAsia="de-CH" w:bidi="de-CH"/>
      </w:rPr>
    </w:lvl>
    <w:lvl w:ilvl="3" w:tplc="1B48037C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4" w:tplc="09EC0DBA">
      <w:numFmt w:val="bullet"/>
      <w:lvlText w:val="•"/>
      <w:lvlJc w:val="left"/>
      <w:pPr>
        <w:ind w:left="594" w:hanging="212"/>
      </w:pPr>
      <w:rPr>
        <w:rFonts w:hint="default"/>
        <w:lang w:val="de-CH" w:eastAsia="de-CH" w:bidi="de-CH"/>
      </w:rPr>
    </w:lvl>
    <w:lvl w:ilvl="5" w:tplc="E24C155C">
      <w:numFmt w:val="bullet"/>
      <w:lvlText w:val="•"/>
      <w:lvlJc w:val="left"/>
      <w:pPr>
        <w:ind w:left="663" w:hanging="212"/>
      </w:pPr>
      <w:rPr>
        <w:rFonts w:hint="default"/>
        <w:lang w:val="de-CH" w:eastAsia="de-CH" w:bidi="de-CH"/>
      </w:rPr>
    </w:lvl>
    <w:lvl w:ilvl="6" w:tplc="CF0CBFDE">
      <w:numFmt w:val="bullet"/>
      <w:lvlText w:val="•"/>
      <w:lvlJc w:val="left"/>
      <w:pPr>
        <w:ind w:left="732" w:hanging="212"/>
      </w:pPr>
      <w:rPr>
        <w:rFonts w:hint="default"/>
        <w:lang w:val="de-CH" w:eastAsia="de-CH" w:bidi="de-CH"/>
      </w:rPr>
    </w:lvl>
    <w:lvl w:ilvl="7" w:tplc="3998D3F8">
      <w:numFmt w:val="bullet"/>
      <w:lvlText w:val="•"/>
      <w:lvlJc w:val="left"/>
      <w:pPr>
        <w:ind w:left="800" w:hanging="212"/>
      </w:pPr>
      <w:rPr>
        <w:rFonts w:hint="default"/>
        <w:lang w:val="de-CH" w:eastAsia="de-CH" w:bidi="de-CH"/>
      </w:rPr>
    </w:lvl>
    <w:lvl w:ilvl="8" w:tplc="91A85DB6">
      <w:numFmt w:val="bullet"/>
      <w:lvlText w:val="•"/>
      <w:lvlJc w:val="left"/>
      <w:pPr>
        <w:ind w:left="869" w:hanging="212"/>
      </w:pPr>
      <w:rPr>
        <w:rFonts w:hint="default"/>
        <w:lang w:val="de-CH" w:eastAsia="de-CH" w:bidi="de-CH"/>
      </w:rPr>
    </w:lvl>
  </w:abstractNum>
  <w:abstractNum w:abstractNumId="125" w15:restartNumberingAfterBreak="0">
    <w:nsid w:val="616F23BD"/>
    <w:multiLevelType w:val="hybridMultilevel"/>
    <w:tmpl w:val="9E56D6A8"/>
    <w:lvl w:ilvl="0" w:tplc="8EE0B744">
      <w:numFmt w:val="bullet"/>
      <w:lvlText w:val="◻"/>
      <w:lvlJc w:val="left"/>
      <w:pPr>
        <w:ind w:left="49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27C05AA6">
      <w:numFmt w:val="bullet"/>
      <w:lvlText w:val="•"/>
      <w:lvlJc w:val="left"/>
      <w:pPr>
        <w:ind w:left="551" w:hanging="212"/>
      </w:pPr>
      <w:rPr>
        <w:rFonts w:hint="default"/>
        <w:lang w:val="de-CH" w:eastAsia="de-CH" w:bidi="de-CH"/>
      </w:rPr>
    </w:lvl>
    <w:lvl w:ilvl="2" w:tplc="00EA59BA">
      <w:numFmt w:val="bullet"/>
      <w:lvlText w:val="•"/>
      <w:lvlJc w:val="left"/>
      <w:pPr>
        <w:ind w:left="602" w:hanging="212"/>
      </w:pPr>
      <w:rPr>
        <w:rFonts w:hint="default"/>
        <w:lang w:val="de-CH" w:eastAsia="de-CH" w:bidi="de-CH"/>
      </w:rPr>
    </w:lvl>
    <w:lvl w:ilvl="3" w:tplc="B3288364">
      <w:numFmt w:val="bullet"/>
      <w:lvlText w:val="•"/>
      <w:lvlJc w:val="left"/>
      <w:pPr>
        <w:ind w:left="653" w:hanging="212"/>
      </w:pPr>
      <w:rPr>
        <w:rFonts w:hint="default"/>
        <w:lang w:val="de-CH" w:eastAsia="de-CH" w:bidi="de-CH"/>
      </w:rPr>
    </w:lvl>
    <w:lvl w:ilvl="4" w:tplc="0D3E7D5C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5" w:tplc="CE260694">
      <w:numFmt w:val="bullet"/>
      <w:lvlText w:val="•"/>
      <w:lvlJc w:val="left"/>
      <w:pPr>
        <w:ind w:left="756" w:hanging="212"/>
      </w:pPr>
      <w:rPr>
        <w:rFonts w:hint="default"/>
        <w:lang w:val="de-CH" w:eastAsia="de-CH" w:bidi="de-CH"/>
      </w:rPr>
    </w:lvl>
    <w:lvl w:ilvl="6" w:tplc="D3867276">
      <w:numFmt w:val="bullet"/>
      <w:lvlText w:val="•"/>
      <w:lvlJc w:val="left"/>
      <w:pPr>
        <w:ind w:left="807" w:hanging="212"/>
      </w:pPr>
      <w:rPr>
        <w:rFonts w:hint="default"/>
        <w:lang w:val="de-CH" w:eastAsia="de-CH" w:bidi="de-CH"/>
      </w:rPr>
    </w:lvl>
    <w:lvl w:ilvl="7" w:tplc="8E862624">
      <w:numFmt w:val="bullet"/>
      <w:lvlText w:val="•"/>
      <w:lvlJc w:val="left"/>
      <w:pPr>
        <w:ind w:left="858" w:hanging="212"/>
      </w:pPr>
      <w:rPr>
        <w:rFonts w:hint="default"/>
        <w:lang w:val="de-CH" w:eastAsia="de-CH" w:bidi="de-CH"/>
      </w:rPr>
    </w:lvl>
    <w:lvl w:ilvl="8" w:tplc="A8E60F42">
      <w:numFmt w:val="bullet"/>
      <w:lvlText w:val="•"/>
      <w:lvlJc w:val="left"/>
      <w:pPr>
        <w:ind w:left="909" w:hanging="212"/>
      </w:pPr>
      <w:rPr>
        <w:rFonts w:hint="default"/>
        <w:lang w:val="de-CH" w:eastAsia="de-CH" w:bidi="de-CH"/>
      </w:rPr>
    </w:lvl>
  </w:abstractNum>
  <w:abstractNum w:abstractNumId="126" w15:restartNumberingAfterBreak="0">
    <w:nsid w:val="61D2086E"/>
    <w:multiLevelType w:val="hybridMultilevel"/>
    <w:tmpl w:val="320EC5F2"/>
    <w:lvl w:ilvl="0" w:tplc="584A85D8">
      <w:numFmt w:val="bullet"/>
      <w:lvlText w:val="◻"/>
      <w:lvlJc w:val="left"/>
      <w:pPr>
        <w:ind w:left="41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BEABD86">
      <w:numFmt w:val="bullet"/>
      <w:lvlText w:val="•"/>
      <w:lvlJc w:val="left"/>
      <w:pPr>
        <w:ind w:left="492" w:hanging="212"/>
      </w:pPr>
      <w:rPr>
        <w:rFonts w:hint="default"/>
        <w:lang w:val="de-CH" w:eastAsia="de-CH" w:bidi="de-CH"/>
      </w:rPr>
    </w:lvl>
    <w:lvl w:ilvl="2" w:tplc="6CCE8CD0">
      <w:numFmt w:val="bullet"/>
      <w:lvlText w:val="•"/>
      <w:lvlJc w:val="left"/>
      <w:pPr>
        <w:ind w:left="565" w:hanging="212"/>
      </w:pPr>
      <w:rPr>
        <w:rFonts w:hint="default"/>
        <w:lang w:val="de-CH" w:eastAsia="de-CH" w:bidi="de-CH"/>
      </w:rPr>
    </w:lvl>
    <w:lvl w:ilvl="3" w:tplc="A6F22EEA">
      <w:numFmt w:val="bullet"/>
      <w:lvlText w:val="•"/>
      <w:lvlJc w:val="left"/>
      <w:pPr>
        <w:ind w:left="637" w:hanging="212"/>
      </w:pPr>
      <w:rPr>
        <w:rFonts w:hint="default"/>
        <w:lang w:val="de-CH" w:eastAsia="de-CH" w:bidi="de-CH"/>
      </w:rPr>
    </w:lvl>
    <w:lvl w:ilvl="4" w:tplc="4C86161E">
      <w:numFmt w:val="bullet"/>
      <w:lvlText w:val="•"/>
      <w:lvlJc w:val="left"/>
      <w:pPr>
        <w:ind w:left="710" w:hanging="212"/>
      </w:pPr>
      <w:rPr>
        <w:rFonts w:hint="default"/>
        <w:lang w:val="de-CH" w:eastAsia="de-CH" w:bidi="de-CH"/>
      </w:rPr>
    </w:lvl>
    <w:lvl w:ilvl="5" w:tplc="F0CC4826">
      <w:numFmt w:val="bullet"/>
      <w:lvlText w:val="•"/>
      <w:lvlJc w:val="left"/>
      <w:pPr>
        <w:ind w:left="783" w:hanging="212"/>
      </w:pPr>
      <w:rPr>
        <w:rFonts w:hint="default"/>
        <w:lang w:val="de-CH" w:eastAsia="de-CH" w:bidi="de-CH"/>
      </w:rPr>
    </w:lvl>
    <w:lvl w:ilvl="6" w:tplc="5824DE44">
      <w:numFmt w:val="bullet"/>
      <w:lvlText w:val="•"/>
      <w:lvlJc w:val="left"/>
      <w:pPr>
        <w:ind w:left="855" w:hanging="212"/>
      </w:pPr>
      <w:rPr>
        <w:rFonts w:hint="default"/>
        <w:lang w:val="de-CH" w:eastAsia="de-CH" w:bidi="de-CH"/>
      </w:rPr>
    </w:lvl>
    <w:lvl w:ilvl="7" w:tplc="4FA01872">
      <w:numFmt w:val="bullet"/>
      <w:lvlText w:val="•"/>
      <w:lvlJc w:val="left"/>
      <w:pPr>
        <w:ind w:left="928" w:hanging="212"/>
      </w:pPr>
      <w:rPr>
        <w:rFonts w:hint="default"/>
        <w:lang w:val="de-CH" w:eastAsia="de-CH" w:bidi="de-CH"/>
      </w:rPr>
    </w:lvl>
    <w:lvl w:ilvl="8" w:tplc="1502495C">
      <w:numFmt w:val="bullet"/>
      <w:lvlText w:val="•"/>
      <w:lvlJc w:val="left"/>
      <w:pPr>
        <w:ind w:left="1000" w:hanging="212"/>
      </w:pPr>
      <w:rPr>
        <w:rFonts w:hint="default"/>
        <w:lang w:val="de-CH" w:eastAsia="de-CH" w:bidi="de-CH"/>
      </w:rPr>
    </w:lvl>
  </w:abstractNum>
  <w:abstractNum w:abstractNumId="127" w15:restartNumberingAfterBreak="0">
    <w:nsid w:val="61D27923"/>
    <w:multiLevelType w:val="hybridMultilevel"/>
    <w:tmpl w:val="32D6950E"/>
    <w:lvl w:ilvl="0" w:tplc="DF681F70">
      <w:numFmt w:val="bullet"/>
      <w:lvlText w:val="◻"/>
      <w:lvlJc w:val="left"/>
      <w:pPr>
        <w:ind w:left="48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DCA8FC0">
      <w:numFmt w:val="bullet"/>
      <w:lvlText w:val="•"/>
      <w:lvlJc w:val="left"/>
      <w:pPr>
        <w:ind w:left="523" w:hanging="200"/>
      </w:pPr>
      <w:rPr>
        <w:rFonts w:hint="default"/>
        <w:lang w:val="de-CH" w:eastAsia="de-CH" w:bidi="de-CH"/>
      </w:rPr>
    </w:lvl>
    <w:lvl w:ilvl="2" w:tplc="44D2A214">
      <w:numFmt w:val="bullet"/>
      <w:lvlText w:val="•"/>
      <w:lvlJc w:val="left"/>
      <w:pPr>
        <w:ind w:left="567" w:hanging="200"/>
      </w:pPr>
      <w:rPr>
        <w:rFonts w:hint="default"/>
        <w:lang w:val="de-CH" w:eastAsia="de-CH" w:bidi="de-CH"/>
      </w:rPr>
    </w:lvl>
    <w:lvl w:ilvl="3" w:tplc="75384BFE">
      <w:numFmt w:val="bullet"/>
      <w:lvlText w:val="•"/>
      <w:lvlJc w:val="left"/>
      <w:pPr>
        <w:ind w:left="611" w:hanging="200"/>
      </w:pPr>
      <w:rPr>
        <w:rFonts w:hint="default"/>
        <w:lang w:val="de-CH" w:eastAsia="de-CH" w:bidi="de-CH"/>
      </w:rPr>
    </w:lvl>
    <w:lvl w:ilvl="4" w:tplc="A96ABE36">
      <w:numFmt w:val="bullet"/>
      <w:lvlText w:val="•"/>
      <w:lvlJc w:val="left"/>
      <w:pPr>
        <w:ind w:left="655" w:hanging="200"/>
      </w:pPr>
      <w:rPr>
        <w:rFonts w:hint="default"/>
        <w:lang w:val="de-CH" w:eastAsia="de-CH" w:bidi="de-CH"/>
      </w:rPr>
    </w:lvl>
    <w:lvl w:ilvl="5" w:tplc="D1C400A8">
      <w:numFmt w:val="bullet"/>
      <w:lvlText w:val="•"/>
      <w:lvlJc w:val="left"/>
      <w:pPr>
        <w:ind w:left="699" w:hanging="200"/>
      </w:pPr>
      <w:rPr>
        <w:rFonts w:hint="default"/>
        <w:lang w:val="de-CH" w:eastAsia="de-CH" w:bidi="de-CH"/>
      </w:rPr>
    </w:lvl>
    <w:lvl w:ilvl="6" w:tplc="A16C5A58">
      <w:numFmt w:val="bullet"/>
      <w:lvlText w:val="•"/>
      <w:lvlJc w:val="left"/>
      <w:pPr>
        <w:ind w:left="743" w:hanging="200"/>
      </w:pPr>
      <w:rPr>
        <w:rFonts w:hint="default"/>
        <w:lang w:val="de-CH" w:eastAsia="de-CH" w:bidi="de-CH"/>
      </w:rPr>
    </w:lvl>
    <w:lvl w:ilvl="7" w:tplc="4276F800">
      <w:numFmt w:val="bullet"/>
      <w:lvlText w:val="•"/>
      <w:lvlJc w:val="left"/>
      <w:pPr>
        <w:ind w:left="787" w:hanging="200"/>
      </w:pPr>
      <w:rPr>
        <w:rFonts w:hint="default"/>
        <w:lang w:val="de-CH" w:eastAsia="de-CH" w:bidi="de-CH"/>
      </w:rPr>
    </w:lvl>
    <w:lvl w:ilvl="8" w:tplc="C4F0BF4E">
      <w:numFmt w:val="bullet"/>
      <w:lvlText w:val="•"/>
      <w:lvlJc w:val="left"/>
      <w:pPr>
        <w:ind w:left="831" w:hanging="200"/>
      </w:pPr>
      <w:rPr>
        <w:rFonts w:hint="default"/>
        <w:lang w:val="de-CH" w:eastAsia="de-CH" w:bidi="de-CH"/>
      </w:rPr>
    </w:lvl>
  </w:abstractNum>
  <w:abstractNum w:abstractNumId="128" w15:restartNumberingAfterBreak="0">
    <w:nsid w:val="620240E8"/>
    <w:multiLevelType w:val="hybridMultilevel"/>
    <w:tmpl w:val="87E607AE"/>
    <w:lvl w:ilvl="0" w:tplc="EF8C5EAE">
      <w:numFmt w:val="bullet"/>
      <w:lvlText w:val="◻"/>
      <w:lvlJc w:val="left"/>
      <w:pPr>
        <w:ind w:left="39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5DA4486">
      <w:numFmt w:val="bullet"/>
      <w:lvlText w:val="•"/>
      <w:lvlJc w:val="left"/>
      <w:pPr>
        <w:ind w:left="463" w:hanging="212"/>
      </w:pPr>
      <w:rPr>
        <w:rFonts w:hint="default"/>
        <w:lang w:val="de-CH" w:eastAsia="de-CH" w:bidi="de-CH"/>
      </w:rPr>
    </w:lvl>
    <w:lvl w:ilvl="2" w:tplc="14E2A340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3" w:tplc="6AACE066">
      <w:numFmt w:val="bullet"/>
      <w:lvlText w:val="•"/>
      <w:lvlJc w:val="left"/>
      <w:pPr>
        <w:ind w:left="589" w:hanging="212"/>
      </w:pPr>
      <w:rPr>
        <w:rFonts w:hint="default"/>
        <w:lang w:val="de-CH" w:eastAsia="de-CH" w:bidi="de-CH"/>
      </w:rPr>
    </w:lvl>
    <w:lvl w:ilvl="4" w:tplc="2FD8F150">
      <w:numFmt w:val="bullet"/>
      <w:lvlText w:val="•"/>
      <w:lvlJc w:val="left"/>
      <w:pPr>
        <w:ind w:left="652" w:hanging="212"/>
      </w:pPr>
      <w:rPr>
        <w:rFonts w:hint="default"/>
        <w:lang w:val="de-CH" w:eastAsia="de-CH" w:bidi="de-CH"/>
      </w:rPr>
    </w:lvl>
    <w:lvl w:ilvl="5" w:tplc="3CCCB214">
      <w:numFmt w:val="bullet"/>
      <w:lvlText w:val="•"/>
      <w:lvlJc w:val="left"/>
      <w:pPr>
        <w:ind w:left="716" w:hanging="212"/>
      </w:pPr>
      <w:rPr>
        <w:rFonts w:hint="default"/>
        <w:lang w:val="de-CH" w:eastAsia="de-CH" w:bidi="de-CH"/>
      </w:rPr>
    </w:lvl>
    <w:lvl w:ilvl="6" w:tplc="2D0EC5BA">
      <w:numFmt w:val="bullet"/>
      <w:lvlText w:val="•"/>
      <w:lvlJc w:val="left"/>
      <w:pPr>
        <w:ind w:left="779" w:hanging="212"/>
      </w:pPr>
      <w:rPr>
        <w:rFonts w:hint="default"/>
        <w:lang w:val="de-CH" w:eastAsia="de-CH" w:bidi="de-CH"/>
      </w:rPr>
    </w:lvl>
    <w:lvl w:ilvl="7" w:tplc="088E72EE">
      <w:numFmt w:val="bullet"/>
      <w:lvlText w:val="•"/>
      <w:lvlJc w:val="left"/>
      <w:pPr>
        <w:ind w:left="842" w:hanging="212"/>
      </w:pPr>
      <w:rPr>
        <w:rFonts w:hint="default"/>
        <w:lang w:val="de-CH" w:eastAsia="de-CH" w:bidi="de-CH"/>
      </w:rPr>
    </w:lvl>
    <w:lvl w:ilvl="8" w:tplc="7FD81F4C">
      <w:numFmt w:val="bullet"/>
      <w:lvlText w:val="•"/>
      <w:lvlJc w:val="left"/>
      <w:pPr>
        <w:ind w:left="905" w:hanging="212"/>
      </w:pPr>
      <w:rPr>
        <w:rFonts w:hint="default"/>
        <w:lang w:val="de-CH" w:eastAsia="de-CH" w:bidi="de-CH"/>
      </w:rPr>
    </w:lvl>
  </w:abstractNum>
  <w:abstractNum w:abstractNumId="129" w15:restartNumberingAfterBreak="0">
    <w:nsid w:val="63865E45"/>
    <w:multiLevelType w:val="hybridMultilevel"/>
    <w:tmpl w:val="885E0EAE"/>
    <w:lvl w:ilvl="0" w:tplc="AC0E1730">
      <w:numFmt w:val="bullet"/>
      <w:lvlText w:val="◻"/>
      <w:lvlJc w:val="left"/>
      <w:pPr>
        <w:ind w:left="45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EEBC42BC">
      <w:numFmt w:val="bullet"/>
      <w:lvlText w:val="•"/>
      <w:lvlJc w:val="left"/>
      <w:pPr>
        <w:ind w:left="523" w:hanging="212"/>
      </w:pPr>
      <w:rPr>
        <w:rFonts w:hint="default"/>
        <w:lang w:val="de-CH" w:eastAsia="de-CH" w:bidi="de-CH"/>
      </w:rPr>
    </w:lvl>
    <w:lvl w:ilvl="2" w:tplc="B3DED7EA">
      <w:numFmt w:val="bullet"/>
      <w:lvlText w:val="•"/>
      <w:lvlJc w:val="left"/>
      <w:pPr>
        <w:ind w:left="586" w:hanging="212"/>
      </w:pPr>
      <w:rPr>
        <w:rFonts w:hint="default"/>
        <w:lang w:val="de-CH" w:eastAsia="de-CH" w:bidi="de-CH"/>
      </w:rPr>
    </w:lvl>
    <w:lvl w:ilvl="3" w:tplc="A9860664">
      <w:numFmt w:val="bullet"/>
      <w:lvlText w:val="•"/>
      <w:lvlJc w:val="left"/>
      <w:pPr>
        <w:ind w:left="650" w:hanging="212"/>
      </w:pPr>
      <w:rPr>
        <w:rFonts w:hint="default"/>
        <w:lang w:val="de-CH" w:eastAsia="de-CH" w:bidi="de-CH"/>
      </w:rPr>
    </w:lvl>
    <w:lvl w:ilvl="4" w:tplc="8DD0E424">
      <w:numFmt w:val="bullet"/>
      <w:lvlText w:val="•"/>
      <w:lvlJc w:val="left"/>
      <w:pPr>
        <w:ind w:left="713" w:hanging="212"/>
      </w:pPr>
      <w:rPr>
        <w:rFonts w:hint="default"/>
        <w:lang w:val="de-CH" w:eastAsia="de-CH" w:bidi="de-CH"/>
      </w:rPr>
    </w:lvl>
    <w:lvl w:ilvl="5" w:tplc="BE0C7720">
      <w:numFmt w:val="bullet"/>
      <w:lvlText w:val="•"/>
      <w:lvlJc w:val="left"/>
      <w:pPr>
        <w:ind w:left="777" w:hanging="212"/>
      </w:pPr>
      <w:rPr>
        <w:rFonts w:hint="default"/>
        <w:lang w:val="de-CH" w:eastAsia="de-CH" w:bidi="de-CH"/>
      </w:rPr>
    </w:lvl>
    <w:lvl w:ilvl="6" w:tplc="85ACC084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2092CC96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8" w:tplc="15D04488">
      <w:numFmt w:val="bullet"/>
      <w:lvlText w:val="•"/>
      <w:lvlJc w:val="left"/>
      <w:pPr>
        <w:ind w:left="967" w:hanging="212"/>
      </w:pPr>
      <w:rPr>
        <w:rFonts w:hint="default"/>
        <w:lang w:val="de-CH" w:eastAsia="de-CH" w:bidi="de-CH"/>
      </w:rPr>
    </w:lvl>
  </w:abstractNum>
  <w:abstractNum w:abstractNumId="130" w15:restartNumberingAfterBreak="0">
    <w:nsid w:val="63E0619E"/>
    <w:multiLevelType w:val="hybridMultilevel"/>
    <w:tmpl w:val="6C928A50"/>
    <w:lvl w:ilvl="0" w:tplc="A034997E">
      <w:numFmt w:val="bullet"/>
      <w:lvlText w:val="◻"/>
      <w:lvlJc w:val="left"/>
      <w:pPr>
        <w:ind w:left="49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1D6C245E">
      <w:numFmt w:val="bullet"/>
      <w:lvlText w:val="•"/>
      <w:lvlJc w:val="left"/>
      <w:pPr>
        <w:ind w:left="525" w:hanging="200"/>
      </w:pPr>
      <w:rPr>
        <w:rFonts w:hint="default"/>
        <w:lang w:val="de-CH" w:eastAsia="de-CH" w:bidi="de-CH"/>
      </w:rPr>
    </w:lvl>
    <w:lvl w:ilvl="2" w:tplc="704481BC">
      <w:numFmt w:val="bullet"/>
      <w:lvlText w:val="•"/>
      <w:lvlJc w:val="left"/>
      <w:pPr>
        <w:ind w:left="550" w:hanging="200"/>
      </w:pPr>
      <w:rPr>
        <w:rFonts w:hint="default"/>
        <w:lang w:val="de-CH" w:eastAsia="de-CH" w:bidi="de-CH"/>
      </w:rPr>
    </w:lvl>
    <w:lvl w:ilvl="3" w:tplc="98EC0760">
      <w:numFmt w:val="bullet"/>
      <w:lvlText w:val="•"/>
      <w:lvlJc w:val="left"/>
      <w:pPr>
        <w:ind w:left="576" w:hanging="200"/>
      </w:pPr>
      <w:rPr>
        <w:rFonts w:hint="default"/>
        <w:lang w:val="de-CH" w:eastAsia="de-CH" w:bidi="de-CH"/>
      </w:rPr>
    </w:lvl>
    <w:lvl w:ilvl="4" w:tplc="2B20B52E">
      <w:numFmt w:val="bullet"/>
      <w:lvlText w:val="•"/>
      <w:lvlJc w:val="left"/>
      <w:pPr>
        <w:ind w:left="601" w:hanging="200"/>
      </w:pPr>
      <w:rPr>
        <w:rFonts w:hint="default"/>
        <w:lang w:val="de-CH" w:eastAsia="de-CH" w:bidi="de-CH"/>
      </w:rPr>
    </w:lvl>
    <w:lvl w:ilvl="5" w:tplc="57DCF290">
      <w:numFmt w:val="bullet"/>
      <w:lvlText w:val="•"/>
      <w:lvlJc w:val="left"/>
      <w:pPr>
        <w:ind w:left="627" w:hanging="200"/>
      </w:pPr>
      <w:rPr>
        <w:rFonts w:hint="default"/>
        <w:lang w:val="de-CH" w:eastAsia="de-CH" w:bidi="de-CH"/>
      </w:rPr>
    </w:lvl>
    <w:lvl w:ilvl="6" w:tplc="4066E356">
      <w:numFmt w:val="bullet"/>
      <w:lvlText w:val="•"/>
      <w:lvlJc w:val="left"/>
      <w:pPr>
        <w:ind w:left="652" w:hanging="200"/>
      </w:pPr>
      <w:rPr>
        <w:rFonts w:hint="default"/>
        <w:lang w:val="de-CH" w:eastAsia="de-CH" w:bidi="de-CH"/>
      </w:rPr>
    </w:lvl>
    <w:lvl w:ilvl="7" w:tplc="10167128">
      <w:numFmt w:val="bullet"/>
      <w:lvlText w:val="•"/>
      <w:lvlJc w:val="left"/>
      <w:pPr>
        <w:ind w:left="677" w:hanging="200"/>
      </w:pPr>
      <w:rPr>
        <w:rFonts w:hint="default"/>
        <w:lang w:val="de-CH" w:eastAsia="de-CH" w:bidi="de-CH"/>
      </w:rPr>
    </w:lvl>
    <w:lvl w:ilvl="8" w:tplc="6B0877E4">
      <w:numFmt w:val="bullet"/>
      <w:lvlText w:val="•"/>
      <w:lvlJc w:val="left"/>
      <w:pPr>
        <w:ind w:left="703" w:hanging="200"/>
      </w:pPr>
      <w:rPr>
        <w:rFonts w:hint="default"/>
        <w:lang w:val="de-CH" w:eastAsia="de-CH" w:bidi="de-CH"/>
      </w:rPr>
    </w:lvl>
  </w:abstractNum>
  <w:abstractNum w:abstractNumId="131" w15:restartNumberingAfterBreak="0">
    <w:nsid w:val="64FA1123"/>
    <w:multiLevelType w:val="hybridMultilevel"/>
    <w:tmpl w:val="29EA76EC"/>
    <w:lvl w:ilvl="0" w:tplc="A2D8CEC8">
      <w:numFmt w:val="bullet"/>
      <w:lvlText w:val="◻"/>
      <w:lvlJc w:val="left"/>
      <w:pPr>
        <w:ind w:left="38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6F0A672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028C2DF6">
      <w:numFmt w:val="bullet"/>
      <w:lvlText w:val="•"/>
      <w:lvlJc w:val="left"/>
      <w:pPr>
        <w:ind w:left="479" w:hanging="212"/>
      </w:pPr>
      <w:rPr>
        <w:rFonts w:hint="default"/>
        <w:lang w:val="de-CH" w:eastAsia="de-CH" w:bidi="de-CH"/>
      </w:rPr>
    </w:lvl>
    <w:lvl w:ilvl="3" w:tplc="855EED2C">
      <w:numFmt w:val="bullet"/>
      <w:lvlText w:val="•"/>
      <w:lvlJc w:val="left"/>
      <w:pPr>
        <w:ind w:left="528" w:hanging="212"/>
      </w:pPr>
      <w:rPr>
        <w:rFonts w:hint="default"/>
        <w:lang w:val="de-CH" w:eastAsia="de-CH" w:bidi="de-CH"/>
      </w:rPr>
    </w:lvl>
    <w:lvl w:ilvl="4" w:tplc="4FA2578E">
      <w:numFmt w:val="bullet"/>
      <w:lvlText w:val="•"/>
      <w:lvlJc w:val="left"/>
      <w:pPr>
        <w:ind w:left="578" w:hanging="212"/>
      </w:pPr>
      <w:rPr>
        <w:rFonts w:hint="default"/>
        <w:lang w:val="de-CH" w:eastAsia="de-CH" w:bidi="de-CH"/>
      </w:rPr>
    </w:lvl>
    <w:lvl w:ilvl="5" w:tplc="6B66B8D2">
      <w:numFmt w:val="bullet"/>
      <w:lvlText w:val="•"/>
      <w:lvlJc w:val="left"/>
      <w:pPr>
        <w:ind w:left="627" w:hanging="212"/>
      </w:pPr>
      <w:rPr>
        <w:rFonts w:hint="default"/>
        <w:lang w:val="de-CH" w:eastAsia="de-CH" w:bidi="de-CH"/>
      </w:rPr>
    </w:lvl>
    <w:lvl w:ilvl="6" w:tplc="000C4B60">
      <w:numFmt w:val="bullet"/>
      <w:lvlText w:val="•"/>
      <w:lvlJc w:val="left"/>
      <w:pPr>
        <w:ind w:left="677" w:hanging="212"/>
      </w:pPr>
      <w:rPr>
        <w:rFonts w:hint="default"/>
        <w:lang w:val="de-CH" w:eastAsia="de-CH" w:bidi="de-CH"/>
      </w:rPr>
    </w:lvl>
    <w:lvl w:ilvl="7" w:tplc="09BA9676">
      <w:numFmt w:val="bullet"/>
      <w:lvlText w:val="•"/>
      <w:lvlJc w:val="left"/>
      <w:pPr>
        <w:ind w:left="726" w:hanging="212"/>
      </w:pPr>
      <w:rPr>
        <w:rFonts w:hint="default"/>
        <w:lang w:val="de-CH" w:eastAsia="de-CH" w:bidi="de-CH"/>
      </w:rPr>
    </w:lvl>
    <w:lvl w:ilvl="8" w:tplc="A0F2F442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</w:abstractNum>
  <w:abstractNum w:abstractNumId="132" w15:restartNumberingAfterBreak="0">
    <w:nsid w:val="655F28C7"/>
    <w:multiLevelType w:val="hybridMultilevel"/>
    <w:tmpl w:val="3918AF36"/>
    <w:lvl w:ilvl="0" w:tplc="3AAEB462">
      <w:numFmt w:val="bullet"/>
      <w:lvlText w:val="◻"/>
      <w:lvlJc w:val="left"/>
      <w:pPr>
        <w:ind w:left="39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A1C6B046">
      <w:numFmt w:val="bullet"/>
      <w:lvlText w:val="•"/>
      <w:lvlJc w:val="left"/>
      <w:pPr>
        <w:ind w:left="463" w:hanging="212"/>
      </w:pPr>
      <w:rPr>
        <w:rFonts w:hint="default"/>
        <w:lang w:val="de-CH" w:eastAsia="de-CH" w:bidi="de-CH"/>
      </w:rPr>
    </w:lvl>
    <w:lvl w:ilvl="2" w:tplc="DE3886D0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3" w:tplc="6DE0834E">
      <w:numFmt w:val="bullet"/>
      <w:lvlText w:val="•"/>
      <w:lvlJc w:val="left"/>
      <w:pPr>
        <w:ind w:left="589" w:hanging="212"/>
      </w:pPr>
      <w:rPr>
        <w:rFonts w:hint="default"/>
        <w:lang w:val="de-CH" w:eastAsia="de-CH" w:bidi="de-CH"/>
      </w:rPr>
    </w:lvl>
    <w:lvl w:ilvl="4" w:tplc="A7C4A3EA">
      <w:numFmt w:val="bullet"/>
      <w:lvlText w:val="•"/>
      <w:lvlJc w:val="left"/>
      <w:pPr>
        <w:ind w:left="652" w:hanging="212"/>
      </w:pPr>
      <w:rPr>
        <w:rFonts w:hint="default"/>
        <w:lang w:val="de-CH" w:eastAsia="de-CH" w:bidi="de-CH"/>
      </w:rPr>
    </w:lvl>
    <w:lvl w:ilvl="5" w:tplc="D896763E">
      <w:numFmt w:val="bullet"/>
      <w:lvlText w:val="•"/>
      <w:lvlJc w:val="left"/>
      <w:pPr>
        <w:ind w:left="716" w:hanging="212"/>
      </w:pPr>
      <w:rPr>
        <w:rFonts w:hint="default"/>
        <w:lang w:val="de-CH" w:eastAsia="de-CH" w:bidi="de-CH"/>
      </w:rPr>
    </w:lvl>
    <w:lvl w:ilvl="6" w:tplc="B41AFDFA">
      <w:numFmt w:val="bullet"/>
      <w:lvlText w:val="•"/>
      <w:lvlJc w:val="left"/>
      <w:pPr>
        <w:ind w:left="779" w:hanging="212"/>
      </w:pPr>
      <w:rPr>
        <w:rFonts w:hint="default"/>
        <w:lang w:val="de-CH" w:eastAsia="de-CH" w:bidi="de-CH"/>
      </w:rPr>
    </w:lvl>
    <w:lvl w:ilvl="7" w:tplc="EE720B7C">
      <w:numFmt w:val="bullet"/>
      <w:lvlText w:val="•"/>
      <w:lvlJc w:val="left"/>
      <w:pPr>
        <w:ind w:left="842" w:hanging="212"/>
      </w:pPr>
      <w:rPr>
        <w:rFonts w:hint="default"/>
        <w:lang w:val="de-CH" w:eastAsia="de-CH" w:bidi="de-CH"/>
      </w:rPr>
    </w:lvl>
    <w:lvl w:ilvl="8" w:tplc="12BC399E">
      <w:numFmt w:val="bullet"/>
      <w:lvlText w:val="•"/>
      <w:lvlJc w:val="left"/>
      <w:pPr>
        <w:ind w:left="905" w:hanging="212"/>
      </w:pPr>
      <w:rPr>
        <w:rFonts w:hint="default"/>
        <w:lang w:val="de-CH" w:eastAsia="de-CH" w:bidi="de-CH"/>
      </w:rPr>
    </w:lvl>
  </w:abstractNum>
  <w:abstractNum w:abstractNumId="133" w15:restartNumberingAfterBreak="0">
    <w:nsid w:val="656B0246"/>
    <w:multiLevelType w:val="hybridMultilevel"/>
    <w:tmpl w:val="D0CEE3E8"/>
    <w:lvl w:ilvl="0" w:tplc="E72E680C">
      <w:numFmt w:val="bullet"/>
      <w:lvlText w:val="◻"/>
      <w:lvlJc w:val="left"/>
      <w:pPr>
        <w:ind w:left="38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B5AFD9A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BC6609B8">
      <w:numFmt w:val="bullet"/>
      <w:lvlText w:val="•"/>
      <w:lvlJc w:val="left"/>
      <w:pPr>
        <w:ind w:left="478" w:hanging="212"/>
      </w:pPr>
      <w:rPr>
        <w:rFonts w:hint="default"/>
        <w:lang w:val="de-CH" w:eastAsia="de-CH" w:bidi="de-CH"/>
      </w:rPr>
    </w:lvl>
    <w:lvl w:ilvl="3" w:tplc="1FC073EC">
      <w:numFmt w:val="bullet"/>
      <w:lvlText w:val="•"/>
      <w:lvlJc w:val="left"/>
      <w:pPr>
        <w:ind w:left="527" w:hanging="212"/>
      </w:pPr>
      <w:rPr>
        <w:rFonts w:hint="default"/>
        <w:lang w:val="de-CH" w:eastAsia="de-CH" w:bidi="de-CH"/>
      </w:rPr>
    </w:lvl>
    <w:lvl w:ilvl="4" w:tplc="946C59C2">
      <w:numFmt w:val="bullet"/>
      <w:lvlText w:val="•"/>
      <w:lvlJc w:val="left"/>
      <w:pPr>
        <w:ind w:left="576" w:hanging="212"/>
      </w:pPr>
      <w:rPr>
        <w:rFonts w:hint="default"/>
        <w:lang w:val="de-CH" w:eastAsia="de-CH" w:bidi="de-CH"/>
      </w:rPr>
    </w:lvl>
    <w:lvl w:ilvl="5" w:tplc="DDCA207E">
      <w:numFmt w:val="bullet"/>
      <w:lvlText w:val="•"/>
      <w:lvlJc w:val="left"/>
      <w:pPr>
        <w:ind w:left="626" w:hanging="212"/>
      </w:pPr>
      <w:rPr>
        <w:rFonts w:hint="default"/>
        <w:lang w:val="de-CH" w:eastAsia="de-CH" w:bidi="de-CH"/>
      </w:rPr>
    </w:lvl>
    <w:lvl w:ilvl="6" w:tplc="01B84506">
      <w:numFmt w:val="bullet"/>
      <w:lvlText w:val="•"/>
      <w:lvlJc w:val="left"/>
      <w:pPr>
        <w:ind w:left="675" w:hanging="212"/>
      </w:pPr>
      <w:rPr>
        <w:rFonts w:hint="default"/>
        <w:lang w:val="de-CH" w:eastAsia="de-CH" w:bidi="de-CH"/>
      </w:rPr>
    </w:lvl>
    <w:lvl w:ilvl="7" w:tplc="6B1C8786">
      <w:numFmt w:val="bullet"/>
      <w:lvlText w:val="•"/>
      <w:lvlJc w:val="left"/>
      <w:pPr>
        <w:ind w:left="724" w:hanging="212"/>
      </w:pPr>
      <w:rPr>
        <w:rFonts w:hint="default"/>
        <w:lang w:val="de-CH" w:eastAsia="de-CH" w:bidi="de-CH"/>
      </w:rPr>
    </w:lvl>
    <w:lvl w:ilvl="8" w:tplc="C3E6E396">
      <w:numFmt w:val="bullet"/>
      <w:lvlText w:val="•"/>
      <w:lvlJc w:val="left"/>
      <w:pPr>
        <w:ind w:left="773" w:hanging="212"/>
      </w:pPr>
      <w:rPr>
        <w:rFonts w:hint="default"/>
        <w:lang w:val="de-CH" w:eastAsia="de-CH" w:bidi="de-CH"/>
      </w:rPr>
    </w:lvl>
  </w:abstractNum>
  <w:abstractNum w:abstractNumId="134" w15:restartNumberingAfterBreak="0">
    <w:nsid w:val="66C8529F"/>
    <w:multiLevelType w:val="hybridMultilevel"/>
    <w:tmpl w:val="D8280DE8"/>
    <w:lvl w:ilvl="0" w:tplc="D6D40B76">
      <w:numFmt w:val="bullet"/>
      <w:lvlText w:val="◻"/>
      <w:lvlJc w:val="left"/>
      <w:pPr>
        <w:ind w:left="49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42C43E0">
      <w:numFmt w:val="bullet"/>
      <w:lvlText w:val="•"/>
      <w:lvlJc w:val="left"/>
      <w:pPr>
        <w:ind w:left="551" w:hanging="212"/>
      </w:pPr>
      <w:rPr>
        <w:rFonts w:hint="default"/>
        <w:lang w:val="de-CH" w:eastAsia="de-CH" w:bidi="de-CH"/>
      </w:rPr>
    </w:lvl>
    <w:lvl w:ilvl="2" w:tplc="6CB61632">
      <w:numFmt w:val="bullet"/>
      <w:lvlText w:val="•"/>
      <w:lvlJc w:val="left"/>
      <w:pPr>
        <w:ind w:left="602" w:hanging="212"/>
      </w:pPr>
      <w:rPr>
        <w:rFonts w:hint="default"/>
        <w:lang w:val="de-CH" w:eastAsia="de-CH" w:bidi="de-CH"/>
      </w:rPr>
    </w:lvl>
    <w:lvl w:ilvl="3" w:tplc="C3424FA8">
      <w:numFmt w:val="bullet"/>
      <w:lvlText w:val="•"/>
      <w:lvlJc w:val="left"/>
      <w:pPr>
        <w:ind w:left="653" w:hanging="212"/>
      </w:pPr>
      <w:rPr>
        <w:rFonts w:hint="default"/>
        <w:lang w:val="de-CH" w:eastAsia="de-CH" w:bidi="de-CH"/>
      </w:rPr>
    </w:lvl>
    <w:lvl w:ilvl="4" w:tplc="6840C4A0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5" w:tplc="AFFCF8E2">
      <w:numFmt w:val="bullet"/>
      <w:lvlText w:val="•"/>
      <w:lvlJc w:val="left"/>
      <w:pPr>
        <w:ind w:left="756" w:hanging="212"/>
      </w:pPr>
      <w:rPr>
        <w:rFonts w:hint="default"/>
        <w:lang w:val="de-CH" w:eastAsia="de-CH" w:bidi="de-CH"/>
      </w:rPr>
    </w:lvl>
    <w:lvl w:ilvl="6" w:tplc="91F6F126">
      <w:numFmt w:val="bullet"/>
      <w:lvlText w:val="•"/>
      <w:lvlJc w:val="left"/>
      <w:pPr>
        <w:ind w:left="807" w:hanging="212"/>
      </w:pPr>
      <w:rPr>
        <w:rFonts w:hint="default"/>
        <w:lang w:val="de-CH" w:eastAsia="de-CH" w:bidi="de-CH"/>
      </w:rPr>
    </w:lvl>
    <w:lvl w:ilvl="7" w:tplc="D8EA4078">
      <w:numFmt w:val="bullet"/>
      <w:lvlText w:val="•"/>
      <w:lvlJc w:val="left"/>
      <w:pPr>
        <w:ind w:left="858" w:hanging="212"/>
      </w:pPr>
      <w:rPr>
        <w:rFonts w:hint="default"/>
        <w:lang w:val="de-CH" w:eastAsia="de-CH" w:bidi="de-CH"/>
      </w:rPr>
    </w:lvl>
    <w:lvl w:ilvl="8" w:tplc="B3D815E6">
      <w:numFmt w:val="bullet"/>
      <w:lvlText w:val="•"/>
      <w:lvlJc w:val="left"/>
      <w:pPr>
        <w:ind w:left="909" w:hanging="212"/>
      </w:pPr>
      <w:rPr>
        <w:rFonts w:hint="default"/>
        <w:lang w:val="de-CH" w:eastAsia="de-CH" w:bidi="de-CH"/>
      </w:rPr>
    </w:lvl>
  </w:abstractNum>
  <w:abstractNum w:abstractNumId="135" w15:restartNumberingAfterBreak="0">
    <w:nsid w:val="67050623"/>
    <w:multiLevelType w:val="hybridMultilevel"/>
    <w:tmpl w:val="3C166F6E"/>
    <w:lvl w:ilvl="0" w:tplc="65D8916A">
      <w:numFmt w:val="bullet"/>
      <w:lvlText w:val="◻"/>
      <w:lvlJc w:val="left"/>
      <w:pPr>
        <w:ind w:left="696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13232A0">
      <w:numFmt w:val="bullet"/>
      <w:lvlText w:val="•"/>
      <w:lvlJc w:val="left"/>
      <w:pPr>
        <w:ind w:left="755" w:hanging="200"/>
      </w:pPr>
      <w:rPr>
        <w:rFonts w:hint="default"/>
        <w:lang w:val="de-CH" w:eastAsia="de-CH" w:bidi="de-CH"/>
      </w:rPr>
    </w:lvl>
    <w:lvl w:ilvl="2" w:tplc="A2CE308A">
      <w:numFmt w:val="bullet"/>
      <w:lvlText w:val="•"/>
      <w:lvlJc w:val="left"/>
      <w:pPr>
        <w:ind w:left="810" w:hanging="200"/>
      </w:pPr>
      <w:rPr>
        <w:rFonts w:hint="default"/>
        <w:lang w:val="de-CH" w:eastAsia="de-CH" w:bidi="de-CH"/>
      </w:rPr>
    </w:lvl>
    <w:lvl w:ilvl="3" w:tplc="88D27142">
      <w:numFmt w:val="bullet"/>
      <w:lvlText w:val="•"/>
      <w:lvlJc w:val="left"/>
      <w:pPr>
        <w:ind w:left="865" w:hanging="200"/>
      </w:pPr>
      <w:rPr>
        <w:rFonts w:hint="default"/>
        <w:lang w:val="de-CH" w:eastAsia="de-CH" w:bidi="de-CH"/>
      </w:rPr>
    </w:lvl>
    <w:lvl w:ilvl="4" w:tplc="8872F654">
      <w:numFmt w:val="bullet"/>
      <w:lvlText w:val="•"/>
      <w:lvlJc w:val="left"/>
      <w:pPr>
        <w:ind w:left="920" w:hanging="200"/>
      </w:pPr>
      <w:rPr>
        <w:rFonts w:hint="default"/>
        <w:lang w:val="de-CH" w:eastAsia="de-CH" w:bidi="de-CH"/>
      </w:rPr>
    </w:lvl>
    <w:lvl w:ilvl="5" w:tplc="833C23B0">
      <w:numFmt w:val="bullet"/>
      <w:lvlText w:val="•"/>
      <w:lvlJc w:val="left"/>
      <w:pPr>
        <w:ind w:left="975" w:hanging="200"/>
      </w:pPr>
      <w:rPr>
        <w:rFonts w:hint="default"/>
        <w:lang w:val="de-CH" w:eastAsia="de-CH" w:bidi="de-CH"/>
      </w:rPr>
    </w:lvl>
    <w:lvl w:ilvl="6" w:tplc="755CBB84">
      <w:numFmt w:val="bullet"/>
      <w:lvlText w:val="•"/>
      <w:lvlJc w:val="left"/>
      <w:pPr>
        <w:ind w:left="1030" w:hanging="200"/>
      </w:pPr>
      <w:rPr>
        <w:rFonts w:hint="default"/>
        <w:lang w:val="de-CH" w:eastAsia="de-CH" w:bidi="de-CH"/>
      </w:rPr>
    </w:lvl>
    <w:lvl w:ilvl="7" w:tplc="3D869EE4">
      <w:numFmt w:val="bullet"/>
      <w:lvlText w:val="•"/>
      <w:lvlJc w:val="left"/>
      <w:pPr>
        <w:ind w:left="1085" w:hanging="200"/>
      </w:pPr>
      <w:rPr>
        <w:rFonts w:hint="default"/>
        <w:lang w:val="de-CH" w:eastAsia="de-CH" w:bidi="de-CH"/>
      </w:rPr>
    </w:lvl>
    <w:lvl w:ilvl="8" w:tplc="2812B490">
      <w:numFmt w:val="bullet"/>
      <w:lvlText w:val="•"/>
      <w:lvlJc w:val="left"/>
      <w:pPr>
        <w:ind w:left="1140" w:hanging="200"/>
      </w:pPr>
      <w:rPr>
        <w:rFonts w:hint="default"/>
        <w:lang w:val="de-CH" w:eastAsia="de-CH" w:bidi="de-CH"/>
      </w:rPr>
    </w:lvl>
  </w:abstractNum>
  <w:abstractNum w:abstractNumId="136" w15:restartNumberingAfterBreak="0">
    <w:nsid w:val="671C7829"/>
    <w:multiLevelType w:val="hybridMultilevel"/>
    <w:tmpl w:val="417A5E46"/>
    <w:lvl w:ilvl="0" w:tplc="2160DB60">
      <w:numFmt w:val="bullet"/>
      <w:lvlText w:val="◻"/>
      <w:lvlJc w:val="left"/>
      <w:pPr>
        <w:ind w:left="40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A860D74A">
      <w:numFmt w:val="bullet"/>
      <w:lvlText w:val="•"/>
      <w:lvlJc w:val="left"/>
      <w:pPr>
        <w:ind w:left="469" w:hanging="212"/>
      </w:pPr>
      <w:rPr>
        <w:rFonts w:hint="default"/>
        <w:lang w:val="de-CH" w:eastAsia="de-CH" w:bidi="de-CH"/>
      </w:rPr>
    </w:lvl>
    <w:lvl w:ilvl="2" w:tplc="CA7235F2">
      <w:numFmt w:val="bullet"/>
      <w:lvlText w:val="•"/>
      <w:lvlJc w:val="left"/>
      <w:pPr>
        <w:ind w:left="539" w:hanging="212"/>
      </w:pPr>
      <w:rPr>
        <w:rFonts w:hint="default"/>
        <w:lang w:val="de-CH" w:eastAsia="de-CH" w:bidi="de-CH"/>
      </w:rPr>
    </w:lvl>
    <w:lvl w:ilvl="3" w:tplc="03ECF124">
      <w:numFmt w:val="bullet"/>
      <w:lvlText w:val="•"/>
      <w:lvlJc w:val="left"/>
      <w:pPr>
        <w:ind w:left="608" w:hanging="212"/>
      </w:pPr>
      <w:rPr>
        <w:rFonts w:hint="default"/>
        <w:lang w:val="de-CH" w:eastAsia="de-CH" w:bidi="de-CH"/>
      </w:rPr>
    </w:lvl>
    <w:lvl w:ilvl="4" w:tplc="A822B68A">
      <w:numFmt w:val="bullet"/>
      <w:lvlText w:val="•"/>
      <w:lvlJc w:val="left"/>
      <w:pPr>
        <w:ind w:left="678" w:hanging="212"/>
      </w:pPr>
      <w:rPr>
        <w:rFonts w:hint="default"/>
        <w:lang w:val="de-CH" w:eastAsia="de-CH" w:bidi="de-CH"/>
      </w:rPr>
    </w:lvl>
    <w:lvl w:ilvl="5" w:tplc="7A4E7D20">
      <w:numFmt w:val="bullet"/>
      <w:lvlText w:val="•"/>
      <w:lvlJc w:val="left"/>
      <w:pPr>
        <w:ind w:left="747" w:hanging="212"/>
      </w:pPr>
      <w:rPr>
        <w:rFonts w:hint="default"/>
        <w:lang w:val="de-CH" w:eastAsia="de-CH" w:bidi="de-CH"/>
      </w:rPr>
    </w:lvl>
    <w:lvl w:ilvl="6" w:tplc="AD841CD4">
      <w:numFmt w:val="bullet"/>
      <w:lvlText w:val="•"/>
      <w:lvlJc w:val="left"/>
      <w:pPr>
        <w:ind w:left="817" w:hanging="212"/>
      </w:pPr>
      <w:rPr>
        <w:rFonts w:hint="default"/>
        <w:lang w:val="de-CH" w:eastAsia="de-CH" w:bidi="de-CH"/>
      </w:rPr>
    </w:lvl>
    <w:lvl w:ilvl="7" w:tplc="6AF4802E">
      <w:numFmt w:val="bullet"/>
      <w:lvlText w:val="•"/>
      <w:lvlJc w:val="left"/>
      <w:pPr>
        <w:ind w:left="886" w:hanging="212"/>
      </w:pPr>
      <w:rPr>
        <w:rFonts w:hint="default"/>
        <w:lang w:val="de-CH" w:eastAsia="de-CH" w:bidi="de-CH"/>
      </w:rPr>
    </w:lvl>
    <w:lvl w:ilvl="8" w:tplc="CE785754">
      <w:numFmt w:val="bullet"/>
      <w:lvlText w:val="•"/>
      <w:lvlJc w:val="left"/>
      <w:pPr>
        <w:ind w:left="956" w:hanging="212"/>
      </w:pPr>
      <w:rPr>
        <w:rFonts w:hint="default"/>
        <w:lang w:val="de-CH" w:eastAsia="de-CH" w:bidi="de-CH"/>
      </w:rPr>
    </w:lvl>
  </w:abstractNum>
  <w:abstractNum w:abstractNumId="137" w15:restartNumberingAfterBreak="0">
    <w:nsid w:val="68445808"/>
    <w:multiLevelType w:val="hybridMultilevel"/>
    <w:tmpl w:val="02A0F55C"/>
    <w:lvl w:ilvl="0" w:tplc="8F7AE2DA">
      <w:numFmt w:val="bullet"/>
      <w:lvlText w:val="◻"/>
      <w:lvlJc w:val="left"/>
      <w:pPr>
        <w:ind w:left="45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598D570">
      <w:numFmt w:val="bullet"/>
      <w:lvlText w:val="•"/>
      <w:lvlJc w:val="left"/>
      <w:pPr>
        <w:ind w:left="523" w:hanging="212"/>
      </w:pPr>
      <w:rPr>
        <w:rFonts w:hint="default"/>
        <w:lang w:val="de-CH" w:eastAsia="de-CH" w:bidi="de-CH"/>
      </w:rPr>
    </w:lvl>
    <w:lvl w:ilvl="2" w:tplc="D68AE4CC">
      <w:numFmt w:val="bullet"/>
      <w:lvlText w:val="•"/>
      <w:lvlJc w:val="left"/>
      <w:pPr>
        <w:ind w:left="586" w:hanging="212"/>
      </w:pPr>
      <w:rPr>
        <w:rFonts w:hint="default"/>
        <w:lang w:val="de-CH" w:eastAsia="de-CH" w:bidi="de-CH"/>
      </w:rPr>
    </w:lvl>
    <w:lvl w:ilvl="3" w:tplc="F17CC882">
      <w:numFmt w:val="bullet"/>
      <w:lvlText w:val="•"/>
      <w:lvlJc w:val="left"/>
      <w:pPr>
        <w:ind w:left="650" w:hanging="212"/>
      </w:pPr>
      <w:rPr>
        <w:rFonts w:hint="default"/>
        <w:lang w:val="de-CH" w:eastAsia="de-CH" w:bidi="de-CH"/>
      </w:rPr>
    </w:lvl>
    <w:lvl w:ilvl="4" w:tplc="D3D04958">
      <w:numFmt w:val="bullet"/>
      <w:lvlText w:val="•"/>
      <w:lvlJc w:val="left"/>
      <w:pPr>
        <w:ind w:left="713" w:hanging="212"/>
      </w:pPr>
      <w:rPr>
        <w:rFonts w:hint="default"/>
        <w:lang w:val="de-CH" w:eastAsia="de-CH" w:bidi="de-CH"/>
      </w:rPr>
    </w:lvl>
    <w:lvl w:ilvl="5" w:tplc="24DC4F44">
      <w:numFmt w:val="bullet"/>
      <w:lvlText w:val="•"/>
      <w:lvlJc w:val="left"/>
      <w:pPr>
        <w:ind w:left="777" w:hanging="212"/>
      </w:pPr>
      <w:rPr>
        <w:rFonts w:hint="default"/>
        <w:lang w:val="de-CH" w:eastAsia="de-CH" w:bidi="de-CH"/>
      </w:rPr>
    </w:lvl>
    <w:lvl w:ilvl="6" w:tplc="49F252DA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C980C206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8" w:tplc="DD4C6EBC">
      <w:numFmt w:val="bullet"/>
      <w:lvlText w:val="•"/>
      <w:lvlJc w:val="left"/>
      <w:pPr>
        <w:ind w:left="967" w:hanging="212"/>
      </w:pPr>
      <w:rPr>
        <w:rFonts w:hint="default"/>
        <w:lang w:val="de-CH" w:eastAsia="de-CH" w:bidi="de-CH"/>
      </w:rPr>
    </w:lvl>
  </w:abstractNum>
  <w:abstractNum w:abstractNumId="138" w15:restartNumberingAfterBreak="0">
    <w:nsid w:val="687177FA"/>
    <w:multiLevelType w:val="hybridMultilevel"/>
    <w:tmpl w:val="205CD5E8"/>
    <w:lvl w:ilvl="0" w:tplc="BC626D56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A60021E">
      <w:numFmt w:val="bullet"/>
      <w:lvlText w:val="•"/>
      <w:lvlJc w:val="left"/>
      <w:pPr>
        <w:ind w:left="388" w:hanging="212"/>
      </w:pPr>
      <w:rPr>
        <w:rFonts w:hint="default"/>
        <w:lang w:val="de-CH" w:eastAsia="de-CH" w:bidi="de-CH"/>
      </w:rPr>
    </w:lvl>
    <w:lvl w:ilvl="2" w:tplc="A1B4288C">
      <w:numFmt w:val="bullet"/>
      <w:lvlText w:val="•"/>
      <w:lvlJc w:val="left"/>
      <w:pPr>
        <w:ind w:left="457" w:hanging="212"/>
      </w:pPr>
      <w:rPr>
        <w:rFonts w:hint="default"/>
        <w:lang w:val="de-CH" w:eastAsia="de-CH" w:bidi="de-CH"/>
      </w:rPr>
    </w:lvl>
    <w:lvl w:ilvl="3" w:tplc="FB20A114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4" w:tplc="FF8A1444">
      <w:numFmt w:val="bullet"/>
      <w:lvlText w:val="•"/>
      <w:lvlJc w:val="left"/>
      <w:pPr>
        <w:ind w:left="594" w:hanging="212"/>
      </w:pPr>
      <w:rPr>
        <w:rFonts w:hint="default"/>
        <w:lang w:val="de-CH" w:eastAsia="de-CH" w:bidi="de-CH"/>
      </w:rPr>
    </w:lvl>
    <w:lvl w:ilvl="5" w:tplc="FC0047EC">
      <w:numFmt w:val="bullet"/>
      <w:lvlText w:val="•"/>
      <w:lvlJc w:val="left"/>
      <w:pPr>
        <w:ind w:left="663" w:hanging="212"/>
      </w:pPr>
      <w:rPr>
        <w:rFonts w:hint="default"/>
        <w:lang w:val="de-CH" w:eastAsia="de-CH" w:bidi="de-CH"/>
      </w:rPr>
    </w:lvl>
    <w:lvl w:ilvl="6" w:tplc="9EC0999C">
      <w:numFmt w:val="bullet"/>
      <w:lvlText w:val="•"/>
      <w:lvlJc w:val="left"/>
      <w:pPr>
        <w:ind w:left="732" w:hanging="212"/>
      </w:pPr>
      <w:rPr>
        <w:rFonts w:hint="default"/>
        <w:lang w:val="de-CH" w:eastAsia="de-CH" w:bidi="de-CH"/>
      </w:rPr>
    </w:lvl>
    <w:lvl w:ilvl="7" w:tplc="77C8BE18">
      <w:numFmt w:val="bullet"/>
      <w:lvlText w:val="•"/>
      <w:lvlJc w:val="left"/>
      <w:pPr>
        <w:ind w:left="800" w:hanging="212"/>
      </w:pPr>
      <w:rPr>
        <w:rFonts w:hint="default"/>
        <w:lang w:val="de-CH" w:eastAsia="de-CH" w:bidi="de-CH"/>
      </w:rPr>
    </w:lvl>
    <w:lvl w:ilvl="8" w:tplc="3544DD68">
      <w:numFmt w:val="bullet"/>
      <w:lvlText w:val="•"/>
      <w:lvlJc w:val="left"/>
      <w:pPr>
        <w:ind w:left="869" w:hanging="212"/>
      </w:pPr>
      <w:rPr>
        <w:rFonts w:hint="default"/>
        <w:lang w:val="de-CH" w:eastAsia="de-CH" w:bidi="de-CH"/>
      </w:rPr>
    </w:lvl>
  </w:abstractNum>
  <w:abstractNum w:abstractNumId="139" w15:restartNumberingAfterBreak="0">
    <w:nsid w:val="6AF74876"/>
    <w:multiLevelType w:val="hybridMultilevel"/>
    <w:tmpl w:val="4E48A76E"/>
    <w:lvl w:ilvl="0" w:tplc="B17EC48C">
      <w:numFmt w:val="bullet"/>
      <w:lvlText w:val="◻"/>
      <w:lvlJc w:val="left"/>
      <w:pPr>
        <w:ind w:left="42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EC4BD50">
      <w:numFmt w:val="bullet"/>
      <w:lvlText w:val="•"/>
      <w:lvlJc w:val="left"/>
      <w:pPr>
        <w:ind w:left="462" w:hanging="200"/>
      </w:pPr>
      <w:rPr>
        <w:rFonts w:hint="default"/>
        <w:lang w:val="de-CH" w:eastAsia="de-CH" w:bidi="de-CH"/>
      </w:rPr>
    </w:lvl>
    <w:lvl w:ilvl="2" w:tplc="319480EC">
      <w:numFmt w:val="bullet"/>
      <w:lvlText w:val="•"/>
      <w:lvlJc w:val="left"/>
      <w:pPr>
        <w:ind w:left="505" w:hanging="200"/>
      </w:pPr>
      <w:rPr>
        <w:rFonts w:hint="default"/>
        <w:lang w:val="de-CH" w:eastAsia="de-CH" w:bidi="de-CH"/>
      </w:rPr>
    </w:lvl>
    <w:lvl w:ilvl="3" w:tplc="4DC4D428">
      <w:numFmt w:val="bullet"/>
      <w:lvlText w:val="•"/>
      <w:lvlJc w:val="left"/>
      <w:pPr>
        <w:ind w:left="548" w:hanging="200"/>
      </w:pPr>
      <w:rPr>
        <w:rFonts w:hint="default"/>
        <w:lang w:val="de-CH" w:eastAsia="de-CH" w:bidi="de-CH"/>
      </w:rPr>
    </w:lvl>
    <w:lvl w:ilvl="4" w:tplc="C1A8CF3E">
      <w:numFmt w:val="bullet"/>
      <w:lvlText w:val="•"/>
      <w:lvlJc w:val="left"/>
      <w:pPr>
        <w:ind w:left="591" w:hanging="200"/>
      </w:pPr>
      <w:rPr>
        <w:rFonts w:hint="default"/>
        <w:lang w:val="de-CH" w:eastAsia="de-CH" w:bidi="de-CH"/>
      </w:rPr>
    </w:lvl>
    <w:lvl w:ilvl="5" w:tplc="1B4C7A22">
      <w:numFmt w:val="bullet"/>
      <w:lvlText w:val="•"/>
      <w:lvlJc w:val="left"/>
      <w:pPr>
        <w:ind w:left="634" w:hanging="200"/>
      </w:pPr>
      <w:rPr>
        <w:rFonts w:hint="default"/>
        <w:lang w:val="de-CH" w:eastAsia="de-CH" w:bidi="de-CH"/>
      </w:rPr>
    </w:lvl>
    <w:lvl w:ilvl="6" w:tplc="DAFC9B00">
      <w:numFmt w:val="bullet"/>
      <w:lvlText w:val="•"/>
      <w:lvlJc w:val="left"/>
      <w:pPr>
        <w:ind w:left="677" w:hanging="200"/>
      </w:pPr>
      <w:rPr>
        <w:rFonts w:hint="default"/>
        <w:lang w:val="de-CH" w:eastAsia="de-CH" w:bidi="de-CH"/>
      </w:rPr>
    </w:lvl>
    <w:lvl w:ilvl="7" w:tplc="E13A2E94">
      <w:numFmt w:val="bullet"/>
      <w:lvlText w:val="•"/>
      <w:lvlJc w:val="left"/>
      <w:pPr>
        <w:ind w:left="720" w:hanging="200"/>
      </w:pPr>
      <w:rPr>
        <w:rFonts w:hint="default"/>
        <w:lang w:val="de-CH" w:eastAsia="de-CH" w:bidi="de-CH"/>
      </w:rPr>
    </w:lvl>
    <w:lvl w:ilvl="8" w:tplc="4506564A">
      <w:numFmt w:val="bullet"/>
      <w:lvlText w:val="•"/>
      <w:lvlJc w:val="left"/>
      <w:pPr>
        <w:ind w:left="763" w:hanging="200"/>
      </w:pPr>
      <w:rPr>
        <w:rFonts w:hint="default"/>
        <w:lang w:val="de-CH" w:eastAsia="de-CH" w:bidi="de-CH"/>
      </w:rPr>
    </w:lvl>
  </w:abstractNum>
  <w:abstractNum w:abstractNumId="140" w15:restartNumberingAfterBreak="0">
    <w:nsid w:val="6B0B51D6"/>
    <w:multiLevelType w:val="hybridMultilevel"/>
    <w:tmpl w:val="AFAAAF18"/>
    <w:lvl w:ilvl="0" w:tplc="A86EF08C">
      <w:numFmt w:val="bullet"/>
      <w:lvlText w:val="◻"/>
      <w:lvlJc w:val="left"/>
      <w:pPr>
        <w:ind w:left="395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B0CE9B0">
      <w:numFmt w:val="bullet"/>
      <w:lvlText w:val="•"/>
      <w:lvlJc w:val="left"/>
      <w:pPr>
        <w:ind w:left="473" w:hanging="212"/>
      </w:pPr>
      <w:rPr>
        <w:rFonts w:hint="default"/>
        <w:lang w:val="de-CH" w:eastAsia="de-CH" w:bidi="de-CH"/>
      </w:rPr>
    </w:lvl>
    <w:lvl w:ilvl="2" w:tplc="87B831C6">
      <w:numFmt w:val="bullet"/>
      <w:lvlText w:val="•"/>
      <w:lvlJc w:val="left"/>
      <w:pPr>
        <w:ind w:left="546" w:hanging="212"/>
      </w:pPr>
      <w:rPr>
        <w:rFonts w:hint="default"/>
        <w:lang w:val="de-CH" w:eastAsia="de-CH" w:bidi="de-CH"/>
      </w:rPr>
    </w:lvl>
    <w:lvl w:ilvl="3" w:tplc="CA84E96E">
      <w:numFmt w:val="bullet"/>
      <w:lvlText w:val="•"/>
      <w:lvlJc w:val="left"/>
      <w:pPr>
        <w:ind w:left="620" w:hanging="212"/>
      </w:pPr>
      <w:rPr>
        <w:rFonts w:hint="default"/>
        <w:lang w:val="de-CH" w:eastAsia="de-CH" w:bidi="de-CH"/>
      </w:rPr>
    </w:lvl>
    <w:lvl w:ilvl="4" w:tplc="AB22E5E2">
      <w:numFmt w:val="bullet"/>
      <w:lvlText w:val="•"/>
      <w:lvlJc w:val="left"/>
      <w:pPr>
        <w:ind w:left="693" w:hanging="212"/>
      </w:pPr>
      <w:rPr>
        <w:rFonts w:hint="default"/>
        <w:lang w:val="de-CH" w:eastAsia="de-CH" w:bidi="de-CH"/>
      </w:rPr>
    </w:lvl>
    <w:lvl w:ilvl="5" w:tplc="D2967E1E">
      <w:numFmt w:val="bullet"/>
      <w:lvlText w:val="•"/>
      <w:lvlJc w:val="left"/>
      <w:pPr>
        <w:ind w:left="767" w:hanging="212"/>
      </w:pPr>
      <w:rPr>
        <w:rFonts w:hint="default"/>
        <w:lang w:val="de-CH" w:eastAsia="de-CH" w:bidi="de-CH"/>
      </w:rPr>
    </w:lvl>
    <w:lvl w:ilvl="6" w:tplc="E9A85444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1346CABC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  <w:lvl w:ilvl="8" w:tplc="1A8815B8">
      <w:numFmt w:val="bullet"/>
      <w:lvlText w:val="•"/>
      <w:lvlJc w:val="left"/>
      <w:pPr>
        <w:ind w:left="987" w:hanging="212"/>
      </w:pPr>
      <w:rPr>
        <w:rFonts w:hint="default"/>
        <w:lang w:val="de-CH" w:eastAsia="de-CH" w:bidi="de-CH"/>
      </w:rPr>
    </w:lvl>
  </w:abstractNum>
  <w:abstractNum w:abstractNumId="141" w15:restartNumberingAfterBreak="0">
    <w:nsid w:val="6C2B0186"/>
    <w:multiLevelType w:val="hybridMultilevel"/>
    <w:tmpl w:val="6638D868"/>
    <w:lvl w:ilvl="0" w:tplc="C0EA80B0">
      <w:numFmt w:val="bullet"/>
      <w:lvlText w:val="◻"/>
      <w:lvlJc w:val="left"/>
      <w:pPr>
        <w:ind w:left="436" w:hanging="19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B54D25C">
      <w:numFmt w:val="bullet"/>
      <w:lvlText w:val="•"/>
      <w:lvlJc w:val="left"/>
      <w:pPr>
        <w:ind w:left="503" w:hanging="190"/>
      </w:pPr>
      <w:rPr>
        <w:rFonts w:hint="default"/>
        <w:lang w:val="de-CH" w:eastAsia="de-CH" w:bidi="de-CH"/>
      </w:rPr>
    </w:lvl>
    <w:lvl w:ilvl="2" w:tplc="B6DE0766">
      <w:numFmt w:val="bullet"/>
      <w:lvlText w:val="•"/>
      <w:lvlJc w:val="left"/>
      <w:pPr>
        <w:ind w:left="567" w:hanging="190"/>
      </w:pPr>
      <w:rPr>
        <w:rFonts w:hint="default"/>
        <w:lang w:val="de-CH" w:eastAsia="de-CH" w:bidi="de-CH"/>
      </w:rPr>
    </w:lvl>
    <w:lvl w:ilvl="3" w:tplc="1AE87CD4">
      <w:numFmt w:val="bullet"/>
      <w:lvlText w:val="•"/>
      <w:lvlJc w:val="left"/>
      <w:pPr>
        <w:ind w:left="631" w:hanging="190"/>
      </w:pPr>
      <w:rPr>
        <w:rFonts w:hint="default"/>
        <w:lang w:val="de-CH" w:eastAsia="de-CH" w:bidi="de-CH"/>
      </w:rPr>
    </w:lvl>
    <w:lvl w:ilvl="4" w:tplc="33EAEBA2">
      <w:numFmt w:val="bullet"/>
      <w:lvlText w:val="•"/>
      <w:lvlJc w:val="left"/>
      <w:pPr>
        <w:ind w:left="695" w:hanging="190"/>
      </w:pPr>
      <w:rPr>
        <w:rFonts w:hint="default"/>
        <w:lang w:val="de-CH" w:eastAsia="de-CH" w:bidi="de-CH"/>
      </w:rPr>
    </w:lvl>
    <w:lvl w:ilvl="5" w:tplc="5FA24242">
      <w:numFmt w:val="bullet"/>
      <w:lvlText w:val="•"/>
      <w:lvlJc w:val="left"/>
      <w:pPr>
        <w:ind w:left="759" w:hanging="190"/>
      </w:pPr>
      <w:rPr>
        <w:rFonts w:hint="default"/>
        <w:lang w:val="de-CH" w:eastAsia="de-CH" w:bidi="de-CH"/>
      </w:rPr>
    </w:lvl>
    <w:lvl w:ilvl="6" w:tplc="54EA21F4">
      <w:numFmt w:val="bullet"/>
      <w:lvlText w:val="•"/>
      <w:lvlJc w:val="left"/>
      <w:pPr>
        <w:ind w:left="823" w:hanging="190"/>
      </w:pPr>
      <w:rPr>
        <w:rFonts w:hint="default"/>
        <w:lang w:val="de-CH" w:eastAsia="de-CH" w:bidi="de-CH"/>
      </w:rPr>
    </w:lvl>
    <w:lvl w:ilvl="7" w:tplc="FD3455E0">
      <w:numFmt w:val="bullet"/>
      <w:lvlText w:val="•"/>
      <w:lvlJc w:val="left"/>
      <w:pPr>
        <w:ind w:left="887" w:hanging="190"/>
      </w:pPr>
      <w:rPr>
        <w:rFonts w:hint="default"/>
        <w:lang w:val="de-CH" w:eastAsia="de-CH" w:bidi="de-CH"/>
      </w:rPr>
    </w:lvl>
    <w:lvl w:ilvl="8" w:tplc="C4801C0A">
      <w:numFmt w:val="bullet"/>
      <w:lvlText w:val="•"/>
      <w:lvlJc w:val="left"/>
      <w:pPr>
        <w:ind w:left="951" w:hanging="190"/>
      </w:pPr>
      <w:rPr>
        <w:rFonts w:hint="default"/>
        <w:lang w:val="de-CH" w:eastAsia="de-CH" w:bidi="de-CH"/>
      </w:rPr>
    </w:lvl>
  </w:abstractNum>
  <w:abstractNum w:abstractNumId="142" w15:restartNumberingAfterBreak="0">
    <w:nsid w:val="6EC37B83"/>
    <w:multiLevelType w:val="hybridMultilevel"/>
    <w:tmpl w:val="6428D55C"/>
    <w:lvl w:ilvl="0" w:tplc="E5F8E66A">
      <w:numFmt w:val="bullet"/>
      <w:lvlText w:val="◻"/>
      <w:lvlJc w:val="left"/>
      <w:pPr>
        <w:ind w:left="353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A960DFE">
      <w:numFmt w:val="bullet"/>
      <w:lvlText w:val="•"/>
      <w:lvlJc w:val="left"/>
      <w:pPr>
        <w:ind w:left="383" w:hanging="212"/>
      </w:pPr>
      <w:rPr>
        <w:rFonts w:hint="default"/>
        <w:lang w:val="de-CH" w:eastAsia="de-CH" w:bidi="de-CH"/>
      </w:rPr>
    </w:lvl>
    <w:lvl w:ilvl="2" w:tplc="2602A21C">
      <w:numFmt w:val="bullet"/>
      <w:lvlText w:val="•"/>
      <w:lvlJc w:val="left"/>
      <w:pPr>
        <w:ind w:left="407" w:hanging="212"/>
      </w:pPr>
      <w:rPr>
        <w:rFonts w:hint="default"/>
        <w:lang w:val="de-CH" w:eastAsia="de-CH" w:bidi="de-CH"/>
      </w:rPr>
    </w:lvl>
    <w:lvl w:ilvl="3" w:tplc="B462A31E">
      <w:numFmt w:val="bullet"/>
      <w:lvlText w:val="•"/>
      <w:lvlJc w:val="left"/>
      <w:pPr>
        <w:ind w:left="431" w:hanging="212"/>
      </w:pPr>
      <w:rPr>
        <w:rFonts w:hint="default"/>
        <w:lang w:val="de-CH" w:eastAsia="de-CH" w:bidi="de-CH"/>
      </w:rPr>
    </w:lvl>
    <w:lvl w:ilvl="4" w:tplc="491E6A14">
      <w:numFmt w:val="bullet"/>
      <w:lvlText w:val="•"/>
      <w:lvlJc w:val="left"/>
      <w:pPr>
        <w:ind w:left="455" w:hanging="212"/>
      </w:pPr>
      <w:rPr>
        <w:rFonts w:hint="default"/>
        <w:lang w:val="de-CH" w:eastAsia="de-CH" w:bidi="de-CH"/>
      </w:rPr>
    </w:lvl>
    <w:lvl w:ilvl="5" w:tplc="E8B2A5BC">
      <w:numFmt w:val="bullet"/>
      <w:lvlText w:val="•"/>
      <w:lvlJc w:val="left"/>
      <w:pPr>
        <w:ind w:left="479" w:hanging="212"/>
      </w:pPr>
      <w:rPr>
        <w:rFonts w:hint="default"/>
        <w:lang w:val="de-CH" w:eastAsia="de-CH" w:bidi="de-CH"/>
      </w:rPr>
    </w:lvl>
    <w:lvl w:ilvl="6" w:tplc="995E542E">
      <w:numFmt w:val="bullet"/>
      <w:lvlText w:val="•"/>
      <w:lvlJc w:val="left"/>
      <w:pPr>
        <w:ind w:left="502" w:hanging="212"/>
      </w:pPr>
      <w:rPr>
        <w:rFonts w:hint="default"/>
        <w:lang w:val="de-CH" w:eastAsia="de-CH" w:bidi="de-CH"/>
      </w:rPr>
    </w:lvl>
    <w:lvl w:ilvl="7" w:tplc="C630DAA0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8" w:tplc="F058DFC2">
      <w:numFmt w:val="bullet"/>
      <w:lvlText w:val="•"/>
      <w:lvlJc w:val="left"/>
      <w:pPr>
        <w:ind w:left="550" w:hanging="212"/>
      </w:pPr>
      <w:rPr>
        <w:rFonts w:hint="default"/>
        <w:lang w:val="de-CH" w:eastAsia="de-CH" w:bidi="de-CH"/>
      </w:rPr>
    </w:lvl>
  </w:abstractNum>
  <w:abstractNum w:abstractNumId="143" w15:restartNumberingAfterBreak="0">
    <w:nsid w:val="6EE50FF1"/>
    <w:multiLevelType w:val="hybridMultilevel"/>
    <w:tmpl w:val="8D3C9B36"/>
    <w:lvl w:ilvl="0" w:tplc="F022D786">
      <w:numFmt w:val="bullet"/>
      <w:lvlText w:val="◻"/>
      <w:lvlJc w:val="left"/>
      <w:pPr>
        <w:ind w:left="395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1BA4E62">
      <w:numFmt w:val="bullet"/>
      <w:lvlText w:val="•"/>
      <w:lvlJc w:val="left"/>
      <w:pPr>
        <w:ind w:left="473" w:hanging="212"/>
      </w:pPr>
      <w:rPr>
        <w:rFonts w:hint="default"/>
        <w:lang w:val="de-CH" w:eastAsia="de-CH" w:bidi="de-CH"/>
      </w:rPr>
    </w:lvl>
    <w:lvl w:ilvl="2" w:tplc="7B9463D2">
      <w:numFmt w:val="bullet"/>
      <w:lvlText w:val="•"/>
      <w:lvlJc w:val="left"/>
      <w:pPr>
        <w:ind w:left="546" w:hanging="212"/>
      </w:pPr>
      <w:rPr>
        <w:rFonts w:hint="default"/>
        <w:lang w:val="de-CH" w:eastAsia="de-CH" w:bidi="de-CH"/>
      </w:rPr>
    </w:lvl>
    <w:lvl w:ilvl="3" w:tplc="FFD63C86">
      <w:numFmt w:val="bullet"/>
      <w:lvlText w:val="•"/>
      <w:lvlJc w:val="left"/>
      <w:pPr>
        <w:ind w:left="620" w:hanging="212"/>
      </w:pPr>
      <w:rPr>
        <w:rFonts w:hint="default"/>
        <w:lang w:val="de-CH" w:eastAsia="de-CH" w:bidi="de-CH"/>
      </w:rPr>
    </w:lvl>
    <w:lvl w:ilvl="4" w:tplc="545A7F72">
      <w:numFmt w:val="bullet"/>
      <w:lvlText w:val="•"/>
      <w:lvlJc w:val="left"/>
      <w:pPr>
        <w:ind w:left="693" w:hanging="212"/>
      </w:pPr>
      <w:rPr>
        <w:rFonts w:hint="default"/>
        <w:lang w:val="de-CH" w:eastAsia="de-CH" w:bidi="de-CH"/>
      </w:rPr>
    </w:lvl>
    <w:lvl w:ilvl="5" w:tplc="B448BB8E">
      <w:numFmt w:val="bullet"/>
      <w:lvlText w:val="•"/>
      <w:lvlJc w:val="left"/>
      <w:pPr>
        <w:ind w:left="767" w:hanging="212"/>
      </w:pPr>
      <w:rPr>
        <w:rFonts w:hint="default"/>
        <w:lang w:val="de-CH" w:eastAsia="de-CH" w:bidi="de-CH"/>
      </w:rPr>
    </w:lvl>
    <w:lvl w:ilvl="6" w:tplc="A70E3F78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6C66127E">
      <w:numFmt w:val="bullet"/>
      <w:lvlText w:val="•"/>
      <w:lvlJc w:val="left"/>
      <w:pPr>
        <w:ind w:left="913" w:hanging="212"/>
      </w:pPr>
      <w:rPr>
        <w:rFonts w:hint="default"/>
        <w:lang w:val="de-CH" w:eastAsia="de-CH" w:bidi="de-CH"/>
      </w:rPr>
    </w:lvl>
    <w:lvl w:ilvl="8" w:tplc="BE9E57F0">
      <w:numFmt w:val="bullet"/>
      <w:lvlText w:val="•"/>
      <w:lvlJc w:val="left"/>
      <w:pPr>
        <w:ind w:left="987" w:hanging="212"/>
      </w:pPr>
      <w:rPr>
        <w:rFonts w:hint="default"/>
        <w:lang w:val="de-CH" w:eastAsia="de-CH" w:bidi="de-CH"/>
      </w:rPr>
    </w:lvl>
  </w:abstractNum>
  <w:abstractNum w:abstractNumId="144" w15:restartNumberingAfterBreak="0">
    <w:nsid w:val="6F334034"/>
    <w:multiLevelType w:val="hybridMultilevel"/>
    <w:tmpl w:val="83EC5902"/>
    <w:lvl w:ilvl="0" w:tplc="254A0030">
      <w:numFmt w:val="bullet"/>
      <w:lvlText w:val="◻"/>
      <w:lvlJc w:val="left"/>
      <w:pPr>
        <w:ind w:left="38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7DE9460">
      <w:numFmt w:val="bullet"/>
      <w:lvlText w:val="•"/>
      <w:lvlJc w:val="left"/>
      <w:pPr>
        <w:ind w:left="429" w:hanging="212"/>
      </w:pPr>
      <w:rPr>
        <w:rFonts w:hint="default"/>
        <w:lang w:val="de-CH" w:eastAsia="de-CH" w:bidi="de-CH"/>
      </w:rPr>
    </w:lvl>
    <w:lvl w:ilvl="2" w:tplc="9272A2FC">
      <w:numFmt w:val="bullet"/>
      <w:lvlText w:val="•"/>
      <w:lvlJc w:val="left"/>
      <w:pPr>
        <w:ind w:left="478" w:hanging="212"/>
      </w:pPr>
      <w:rPr>
        <w:rFonts w:hint="default"/>
        <w:lang w:val="de-CH" w:eastAsia="de-CH" w:bidi="de-CH"/>
      </w:rPr>
    </w:lvl>
    <w:lvl w:ilvl="3" w:tplc="0624F9B0">
      <w:numFmt w:val="bullet"/>
      <w:lvlText w:val="•"/>
      <w:lvlJc w:val="left"/>
      <w:pPr>
        <w:ind w:left="527" w:hanging="212"/>
      </w:pPr>
      <w:rPr>
        <w:rFonts w:hint="default"/>
        <w:lang w:val="de-CH" w:eastAsia="de-CH" w:bidi="de-CH"/>
      </w:rPr>
    </w:lvl>
    <w:lvl w:ilvl="4" w:tplc="8AAEB13E">
      <w:numFmt w:val="bullet"/>
      <w:lvlText w:val="•"/>
      <w:lvlJc w:val="left"/>
      <w:pPr>
        <w:ind w:left="576" w:hanging="212"/>
      </w:pPr>
      <w:rPr>
        <w:rFonts w:hint="default"/>
        <w:lang w:val="de-CH" w:eastAsia="de-CH" w:bidi="de-CH"/>
      </w:rPr>
    </w:lvl>
    <w:lvl w:ilvl="5" w:tplc="0C64938E">
      <w:numFmt w:val="bullet"/>
      <w:lvlText w:val="•"/>
      <w:lvlJc w:val="left"/>
      <w:pPr>
        <w:ind w:left="626" w:hanging="212"/>
      </w:pPr>
      <w:rPr>
        <w:rFonts w:hint="default"/>
        <w:lang w:val="de-CH" w:eastAsia="de-CH" w:bidi="de-CH"/>
      </w:rPr>
    </w:lvl>
    <w:lvl w:ilvl="6" w:tplc="1C64B356">
      <w:numFmt w:val="bullet"/>
      <w:lvlText w:val="•"/>
      <w:lvlJc w:val="left"/>
      <w:pPr>
        <w:ind w:left="675" w:hanging="212"/>
      </w:pPr>
      <w:rPr>
        <w:rFonts w:hint="default"/>
        <w:lang w:val="de-CH" w:eastAsia="de-CH" w:bidi="de-CH"/>
      </w:rPr>
    </w:lvl>
    <w:lvl w:ilvl="7" w:tplc="6B9EECE0">
      <w:numFmt w:val="bullet"/>
      <w:lvlText w:val="•"/>
      <w:lvlJc w:val="left"/>
      <w:pPr>
        <w:ind w:left="724" w:hanging="212"/>
      </w:pPr>
      <w:rPr>
        <w:rFonts w:hint="default"/>
        <w:lang w:val="de-CH" w:eastAsia="de-CH" w:bidi="de-CH"/>
      </w:rPr>
    </w:lvl>
    <w:lvl w:ilvl="8" w:tplc="D5886926">
      <w:numFmt w:val="bullet"/>
      <w:lvlText w:val="•"/>
      <w:lvlJc w:val="left"/>
      <w:pPr>
        <w:ind w:left="773" w:hanging="212"/>
      </w:pPr>
      <w:rPr>
        <w:rFonts w:hint="default"/>
        <w:lang w:val="de-CH" w:eastAsia="de-CH" w:bidi="de-CH"/>
      </w:rPr>
    </w:lvl>
  </w:abstractNum>
  <w:abstractNum w:abstractNumId="145" w15:restartNumberingAfterBreak="0">
    <w:nsid w:val="6F5D1770"/>
    <w:multiLevelType w:val="hybridMultilevel"/>
    <w:tmpl w:val="9676BB24"/>
    <w:lvl w:ilvl="0" w:tplc="F54AD3DC">
      <w:numFmt w:val="bullet"/>
      <w:lvlText w:val="◻"/>
      <w:lvlJc w:val="left"/>
      <w:pPr>
        <w:ind w:left="404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4AE15E4">
      <w:numFmt w:val="bullet"/>
      <w:lvlText w:val="•"/>
      <w:lvlJc w:val="left"/>
      <w:pPr>
        <w:ind w:left="469" w:hanging="212"/>
      </w:pPr>
      <w:rPr>
        <w:rFonts w:hint="default"/>
        <w:lang w:val="de-CH" w:eastAsia="de-CH" w:bidi="de-CH"/>
      </w:rPr>
    </w:lvl>
    <w:lvl w:ilvl="2" w:tplc="0C465E14">
      <w:numFmt w:val="bullet"/>
      <w:lvlText w:val="•"/>
      <w:lvlJc w:val="left"/>
      <w:pPr>
        <w:ind w:left="539" w:hanging="212"/>
      </w:pPr>
      <w:rPr>
        <w:rFonts w:hint="default"/>
        <w:lang w:val="de-CH" w:eastAsia="de-CH" w:bidi="de-CH"/>
      </w:rPr>
    </w:lvl>
    <w:lvl w:ilvl="3" w:tplc="785E3EA8">
      <w:numFmt w:val="bullet"/>
      <w:lvlText w:val="•"/>
      <w:lvlJc w:val="left"/>
      <w:pPr>
        <w:ind w:left="608" w:hanging="212"/>
      </w:pPr>
      <w:rPr>
        <w:rFonts w:hint="default"/>
        <w:lang w:val="de-CH" w:eastAsia="de-CH" w:bidi="de-CH"/>
      </w:rPr>
    </w:lvl>
    <w:lvl w:ilvl="4" w:tplc="44000E9C">
      <w:numFmt w:val="bullet"/>
      <w:lvlText w:val="•"/>
      <w:lvlJc w:val="left"/>
      <w:pPr>
        <w:ind w:left="678" w:hanging="212"/>
      </w:pPr>
      <w:rPr>
        <w:rFonts w:hint="default"/>
        <w:lang w:val="de-CH" w:eastAsia="de-CH" w:bidi="de-CH"/>
      </w:rPr>
    </w:lvl>
    <w:lvl w:ilvl="5" w:tplc="F8B83D40">
      <w:numFmt w:val="bullet"/>
      <w:lvlText w:val="•"/>
      <w:lvlJc w:val="left"/>
      <w:pPr>
        <w:ind w:left="747" w:hanging="212"/>
      </w:pPr>
      <w:rPr>
        <w:rFonts w:hint="default"/>
        <w:lang w:val="de-CH" w:eastAsia="de-CH" w:bidi="de-CH"/>
      </w:rPr>
    </w:lvl>
    <w:lvl w:ilvl="6" w:tplc="4D7E423C">
      <w:numFmt w:val="bullet"/>
      <w:lvlText w:val="•"/>
      <w:lvlJc w:val="left"/>
      <w:pPr>
        <w:ind w:left="817" w:hanging="212"/>
      </w:pPr>
      <w:rPr>
        <w:rFonts w:hint="default"/>
        <w:lang w:val="de-CH" w:eastAsia="de-CH" w:bidi="de-CH"/>
      </w:rPr>
    </w:lvl>
    <w:lvl w:ilvl="7" w:tplc="8DD8066C">
      <w:numFmt w:val="bullet"/>
      <w:lvlText w:val="•"/>
      <w:lvlJc w:val="left"/>
      <w:pPr>
        <w:ind w:left="886" w:hanging="212"/>
      </w:pPr>
      <w:rPr>
        <w:rFonts w:hint="default"/>
        <w:lang w:val="de-CH" w:eastAsia="de-CH" w:bidi="de-CH"/>
      </w:rPr>
    </w:lvl>
    <w:lvl w:ilvl="8" w:tplc="C414CEE4">
      <w:numFmt w:val="bullet"/>
      <w:lvlText w:val="•"/>
      <w:lvlJc w:val="left"/>
      <w:pPr>
        <w:ind w:left="956" w:hanging="212"/>
      </w:pPr>
      <w:rPr>
        <w:rFonts w:hint="default"/>
        <w:lang w:val="de-CH" w:eastAsia="de-CH" w:bidi="de-CH"/>
      </w:rPr>
    </w:lvl>
  </w:abstractNum>
  <w:abstractNum w:abstractNumId="146" w15:restartNumberingAfterBreak="0">
    <w:nsid w:val="701B7D2E"/>
    <w:multiLevelType w:val="hybridMultilevel"/>
    <w:tmpl w:val="537C12CC"/>
    <w:lvl w:ilvl="0" w:tplc="614ADD8A">
      <w:start w:val="5"/>
      <w:numFmt w:val="decimal"/>
      <w:lvlText w:val="%1."/>
      <w:lvlJc w:val="left"/>
      <w:pPr>
        <w:ind w:left="42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de-CH" w:eastAsia="de-CH" w:bidi="de-CH"/>
      </w:rPr>
    </w:lvl>
    <w:lvl w:ilvl="1" w:tplc="75221A4A">
      <w:numFmt w:val="bullet"/>
      <w:lvlText w:val="•"/>
      <w:lvlJc w:val="left"/>
      <w:pPr>
        <w:ind w:left="1390" w:hanging="269"/>
      </w:pPr>
      <w:rPr>
        <w:rFonts w:hint="default"/>
        <w:lang w:val="de-CH" w:eastAsia="de-CH" w:bidi="de-CH"/>
      </w:rPr>
    </w:lvl>
    <w:lvl w:ilvl="2" w:tplc="F63849DA">
      <w:numFmt w:val="bullet"/>
      <w:lvlText w:val="•"/>
      <w:lvlJc w:val="left"/>
      <w:pPr>
        <w:ind w:left="2361" w:hanging="269"/>
      </w:pPr>
      <w:rPr>
        <w:rFonts w:hint="default"/>
        <w:lang w:val="de-CH" w:eastAsia="de-CH" w:bidi="de-CH"/>
      </w:rPr>
    </w:lvl>
    <w:lvl w:ilvl="3" w:tplc="95D48940">
      <w:numFmt w:val="bullet"/>
      <w:lvlText w:val="•"/>
      <w:lvlJc w:val="left"/>
      <w:pPr>
        <w:ind w:left="3331" w:hanging="269"/>
      </w:pPr>
      <w:rPr>
        <w:rFonts w:hint="default"/>
        <w:lang w:val="de-CH" w:eastAsia="de-CH" w:bidi="de-CH"/>
      </w:rPr>
    </w:lvl>
    <w:lvl w:ilvl="4" w:tplc="01C41CBA">
      <w:numFmt w:val="bullet"/>
      <w:lvlText w:val="•"/>
      <w:lvlJc w:val="left"/>
      <w:pPr>
        <w:ind w:left="4302" w:hanging="269"/>
      </w:pPr>
      <w:rPr>
        <w:rFonts w:hint="default"/>
        <w:lang w:val="de-CH" w:eastAsia="de-CH" w:bidi="de-CH"/>
      </w:rPr>
    </w:lvl>
    <w:lvl w:ilvl="5" w:tplc="5408206E">
      <w:numFmt w:val="bullet"/>
      <w:lvlText w:val="•"/>
      <w:lvlJc w:val="left"/>
      <w:pPr>
        <w:ind w:left="5273" w:hanging="269"/>
      </w:pPr>
      <w:rPr>
        <w:rFonts w:hint="default"/>
        <w:lang w:val="de-CH" w:eastAsia="de-CH" w:bidi="de-CH"/>
      </w:rPr>
    </w:lvl>
    <w:lvl w:ilvl="6" w:tplc="5E7E65BA">
      <w:numFmt w:val="bullet"/>
      <w:lvlText w:val="•"/>
      <w:lvlJc w:val="left"/>
      <w:pPr>
        <w:ind w:left="6243" w:hanging="269"/>
      </w:pPr>
      <w:rPr>
        <w:rFonts w:hint="default"/>
        <w:lang w:val="de-CH" w:eastAsia="de-CH" w:bidi="de-CH"/>
      </w:rPr>
    </w:lvl>
    <w:lvl w:ilvl="7" w:tplc="244A6BE6">
      <w:numFmt w:val="bullet"/>
      <w:lvlText w:val="•"/>
      <w:lvlJc w:val="left"/>
      <w:pPr>
        <w:ind w:left="7214" w:hanging="269"/>
      </w:pPr>
      <w:rPr>
        <w:rFonts w:hint="default"/>
        <w:lang w:val="de-CH" w:eastAsia="de-CH" w:bidi="de-CH"/>
      </w:rPr>
    </w:lvl>
    <w:lvl w:ilvl="8" w:tplc="B8FC4B72">
      <w:numFmt w:val="bullet"/>
      <w:lvlText w:val="•"/>
      <w:lvlJc w:val="left"/>
      <w:pPr>
        <w:ind w:left="8185" w:hanging="269"/>
      </w:pPr>
      <w:rPr>
        <w:rFonts w:hint="default"/>
        <w:lang w:val="de-CH" w:eastAsia="de-CH" w:bidi="de-CH"/>
      </w:rPr>
    </w:lvl>
  </w:abstractNum>
  <w:abstractNum w:abstractNumId="147" w15:restartNumberingAfterBreak="0">
    <w:nsid w:val="703D1637"/>
    <w:multiLevelType w:val="hybridMultilevel"/>
    <w:tmpl w:val="FD88EAF0"/>
    <w:lvl w:ilvl="0" w:tplc="C09A68D0">
      <w:numFmt w:val="bullet"/>
      <w:lvlText w:val="◻"/>
      <w:lvlJc w:val="left"/>
      <w:pPr>
        <w:ind w:left="34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73F4E38A">
      <w:numFmt w:val="bullet"/>
      <w:lvlText w:val="•"/>
      <w:lvlJc w:val="left"/>
      <w:pPr>
        <w:ind w:left="365" w:hanging="200"/>
      </w:pPr>
      <w:rPr>
        <w:rFonts w:hint="default"/>
        <w:lang w:val="de-CH" w:eastAsia="de-CH" w:bidi="de-CH"/>
      </w:rPr>
    </w:lvl>
    <w:lvl w:ilvl="2" w:tplc="C05C4280">
      <w:numFmt w:val="bullet"/>
      <w:lvlText w:val="•"/>
      <w:lvlJc w:val="left"/>
      <w:pPr>
        <w:ind w:left="391" w:hanging="200"/>
      </w:pPr>
      <w:rPr>
        <w:rFonts w:hint="default"/>
        <w:lang w:val="de-CH" w:eastAsia="de-CH" w:bidi="de-CH"/>
      </w:rPr>
    </w:lvl>
    <w:lvl w:ilvl="3" w:tplc="BF1C21FC">
      <w:numFmt w:val="bullet"/>
      <w:lvlText w:val="•"/>
      <w:lvlJc w:val="left"/>
      <w:pPr>
        <w:ind w:left="417" w:hanging="200"/>
      </w:pPr>
      <w:rPr>
        <w:rFonts w:hint="default"/>
        <w:lang w:val="de-CH" w:eastAsia="de-CH" w:bidi="de-CH"/>
      </w:rPr>
    </w:lvl>
    <w:lvl w:ilvl="4" w:tplc="48820EFA">
      <w:numFmt w:val="bullet"/>
      <w:lvlText w:val="•"/>
      <w:lvlJc w:val="left"/>
      <w:pPr>
        <w:ind w:left="443" w:hanging="200"/>
      </w:pPr>
      <w:rPr>
        <w:rFonts w:hint="default"/>
        <w:lang w:val="de-CH" w:eastAsia="de-CH" w:bidi="de-CH"/>
      </w:rPr>
    </w:lvl>
    <w:lvl w:ilvl="5" w:tplc="0074B0B2">
      <w:numFmt w:val="bullet"/>
      <w:lvlText w:val="•"/>
      <w:lvlJc w:val="left"/>
      <w:pPr>
        <w:ind w:left="469" w:hanging="200"/>
      </w:pPr>
      <w:rPr>
        <w:rFonts w:hint="default"/>
        <w:lang w:val="de-CH" w:eastAsia="de-CH" w:bidi="de-CH"/>
      </w:rPr>
    </w:lvl>
    <w:lvl w:ilvl="6" w:tplc="328EC1F8">
      <w:numFmt w:val="bullet"/>
      <w:lvlText w:val="•"/>
      <w:lvlJc w:val="left"/>
      <w:pPr>
        <w:ind w:left="494" w:hanging="200"/>
      </w:pPr>
      <w:rPr>
        <w:rFonts w:hint="default"/>
        <w:lang w:val="de-CH" w:eastAsia="de-CH" w:bidi="de-CH"/>
      </w:rPr>
    </w:lvl>
    <w:lvl w:ilvl="7" w:tplc="F21E240C">
      <w:numFmt w:val="bullet"/>
      <w:lvlText w:val="•"/>
      <w:lvlJc w:val="left"/>
      <w:pPr>
        <w:ind w:left="520" w:hanging="200"/>
      </w:pPr>
      <w:rPr>
        <w:rFonts w:hint="default"/>
        <w:lang w:val="de-CH" w:eastAsia="de-CH" w:bidi="de-CH"/>
      </w:rPr>
    </w:lvl>
    <w:lvl w:ilvl="8" w:tplc="63180DDA">
      <w:numFmt w:val="bullet"/>
      <w:lvlText w:val="•"/>
      <w:lvlJc w:val="left"/>
      <w:pPr>
        <w:ind w:left="546" w:hanging="200"/>
      </w:pPr>
      <w:rPr>
        <w:rFonts w:hint="default"/>
        <w:lang w:val="de-CH" w:eastAsia="de-CH" w:bidi="de-CH"/>
      </w:rPr>
    </w:lvl>
  </w:abstractNum>
  <w:abstractNum w:abstractNumId="148" w15:restartNumberingAfterBreak="0">
    <w:nsid w:val="707C1177"/>
    <w:multiLevelType w:val="hybridMultilevel"/>
    <w:tmpl w:val="571C43E0"/>
    <w:lvl w:ilvl="0" w:tplc="616CED40">
      <w:numFmt w:val="bullet"/>
      <w:lvlText w:val="◻"/>
      <w:lvlJc w:val="left"/>
      <w:pPr>
        <w:ind w:left="45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3C8E94D4">
      <w:numFmt w:val="bullet"/>
      <w:lvlText w:val="•"/>
      <w:lvlJc w:val="left"/>
      <w:pPr>
        <w:ind w:left="523" w:hanging="212"/>
      </w:pPr>
      <w:rPr>
        <w:rFonts w:hint="default"/>
        <w:lang w:val="de-CH" w:eastAsia="de-CH" w:bidi="de-CH"/>
      </w:rPr>
    </w:lvl>
    <w:lvl w:ilvl="2" w:tplc="221E232A">
      <w:numFmt w:val="bullet"/>
      <w:lvlText w:val="•"/>
      <w:lvlJc w:val="left"/>
      <w:pPr>
        <w:ind w:left="586" w:hanging="212"/>
      </w:pPr>
      <w:rPr>
        <w:rFonts w:hint="default"/>
        <w:lang w:val="de-CH" w:eastAsia="de-CH" w:bidi="de-CH"/>
      </w:rPr>
    </w:lvl>
    <w:lvl w:ilvl="3" w:tplc="5C8863CC">
      <w:numFmt w:val="bullet"/>
      <w:lvlText w:val="•"/>
      <w:lvlJc w:val="left"/>
      <w:pPr>
        <w:ind w:left="650" w:hanging="212"/>
      </w:pPr>
      <w:rPr>
        <w:rFonts w:hint="default"/>
        <w:lang w:val="de-CH" w:eastAsia="de-CH" w:bidi="de-CH"/>
      </w:rPr>
    </w:lvl>
    <w:lvl w:ilvl="4" w:tplc="09204B2A">
      <w:numFmt w:val="bullet"/>
      <w:lvlText w:val="•"/>
      <w:lvlJc w:val="left"/>
      <w:pPr>
        <w:ind w:left="713" w:hanging="212"/>
      </w:pPr>
      <w:rPr>
        <w:rFonts w:hint="default"/>
        <w:lang w:val="de-CH" w:eastAsia="de-CH" w:bidi="de-CH"/>
      </w:rPr>
    </w:lvl>
    <w:lvl w:ilvl="5" w:tplc="E66E9798">
      <w:numFmt w:val="bullet"/>
      <w:lvlText w:val="•"/>
      <w:lvlJc w:val="left"/>
      <w:pPr>
        <w:ind w:left="777" w:hanging="212"/>
      </w:pPr>
      <w:rPr>
        <w:rFonts w:hint="default"/>
        <w:lang w:val="de-CH" w:eastAsia="de-CH" w:bidi="de-CH"/>
      </w:rPr>
    </w:lvl>
    <w:lvl w:ilvl="6" w:tplc="37B80A2E">
      <w:numFmt w:val="bullet"/>
      <w:lvlText w:val="•"/>
      <w:lvlJc w:val="left"/>
      <w:pPr>
        <w:ind w:left="840" w:hanging="212"/>
      </w:pPr>
      <w:rPr>
        <w:rFonts w:hint="default"/>
        <w:lang w:val="de-CH" w:eastAsia="de-CH" w:bidi="de-CH"/>
      </w:rPr>
    </w:lvl>
    <w:lvl w:ilvl="7" w:tplc="022A8686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8" w:tplc="4662758C">
      <w:numFmt w:val="bullet"/>
      <w:lvlText w:val="•"/>
      <w:lvlJc w:val="left"/>
      <w:pPr>
        <w:ind w:left="967" w:hanging="212"/>
      </w:pPr>
      <w:rPr>
        <w:rFonts w:hint="default"/>
        <w:lang w:val="de-CH" w:eastAsia="de-CH" w:bidi="de-CH"/>
      </w:rPr>
    </w:lvl>
  </w:abstractNum>
  <w:abstractNum w:abstractNumId="149" w15:restartNumberingAfterBreak="0">
    <w:nsid w:val="71C140D0"/>
    <w:multiLevelType w:val="hybridMultilevel"/>
    <w:tmpl w:val="711A6AEC"/>
    <w:lvl w:ilvl="0" w:tplc="3BDA8FB2">
      <w:numFmt w:val="bullet"/>
      <w:lvlText w:val="◻"/>
      <w:lvlJc w:val="left"/>
      <w:pPr>
        <w:ind w:left="34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0ECC17F8">
      <w:numFmt w:val="bullet"/>
      <w:lvlText w:val="•"/>
      <w:lvlJc w:val="left"/>
      <w:pPr>
        <w:ind w:left="365" w:hanging="200"/>
      </w:pPr>
      <w:rPr>
        <w:rFonts w:hint="default"/>
        <w:lang w:val="de-CH" w:eastAsia="de-CH" w:bidi="de-CH"/>
      </w:rPr>
    </w:lvl>
    <w:lvl w:ilvl="2" w:tplc="E536CC24">
      <w:numFmt w:val="bullet"/>
      <w:lvlText w:val="•"/>
      <w:lvlJc w:val="left"/>
      <w:pPr>
        <w:ind w:left="391" w:hanging="200"/>
      </w:pPr>
      <w:rPr>
        <w:rFonts w:hint="default"/>
        <w:lang w:val="de-CH" w:eastAsia="de-CH" w:bidi="de-CH"/>
      </w:rPr>
    </w:lvl>
    <w:lvl w:ilvl="3" w:tplc="14A66F3E">
      <w:numFmt w:val="bullet"/>
      <w:lvlText w:val="•"/>
      <w:lvlJc w:val="left"/>
      <w:pPr>
        <w:ind w:left="417" w:hanging="200"/>
      </w:pPr>
      <w:rPr>
        <w:rFonts w:hint="default"/>
        <w:lang w:val="de-CH" w:eastAsia="de-CH" w:bidi="de-CH"/>
      </w:rPr>
    </w:lvl>
    <w:lvl w:ilvl="4" w:tplc="13C4CE08">
      <w:numFmt w:val="bullet"/>
      <w:lvlText w:val="•"/>
      <w:lvlJc w:val="left"/>
      <w:pPr>
        <w:ind w:left="443" w:hanging="200"/>
      </w:pPr>
      <w:rPr>
        <w:rFonts w:hint="default"/>
        <w:lang w:val="de-CH" w:eastAsia="de-CH" w:bidi="de-CH"/>
      </w:rPr>
    </w:lvl>
    <w:lvl w:ilvl="5" w:tplc="B9F69BB2">
      <w:numFmt w:val="bullet"/>
      <w:lvlText w:val="•"/>
      <w:lvlJc w:val="left"/>
      <w:pPr>
        <w:ind w:left="469" w:hanging="200"/>
      </w:pPr>
      <w:rPr>
        <w:rFonts w:hint="default"/>
        <w:lang w:val="de-CH" w:eastAsia="de-CH" w:bidi="de-CH"/>
      </w:rPr>
    </w:lvl>
    <w:lvl w:ilvl="6" w:tplc="807E0640">
      <w:numFmt w:val="bullet"/>
      <w:lvlText w:val="•"/>
      <w:lvlJc w:val="left"/>
      <w:pPr>
        <w:ind w:left="494" w:hanging="200"/>
      </w:pPr>
      <w:rPr>
        <w:rFonts w:hint="default"/>
        <w:lang w:val="de-CH" w:eastAsia="de-CH" w:bidi="de-CH"/>
      </w:rPr>
    </w:lvl>
    <w:lvl w:ilvl="7" w:tplc="FD46EF96">
      <w:numFmt w:val="bullet"/>
      <w:lvlText w:val="•"/>
      <w:lvlJc w:val="left"/>
      <w:pPr>
        <w:ind w:left="520" w:hanging="200"/>
      </w:pPr>
      <w:rPr>
        <w:rFonts w:hint="default"/>
        <w:lang w:val="de-CH" w:eastAsia="de-CH" w:bidi="de-CH"/>
      </w:rPr>
    </w:lvl>
    <w:lvl w:ilvl="8" w:tplc="02249C24">
      <w:numFmt w:val="bullet"/>
      <w:lvlText w:val="•"/>
      <w:lvlJc w:val="left"/>
      <w:pPr>
        <w:ind w:left="546" w:hanging="200"/>
      </w:pPr>
      <w:rPr>
        <w:rFonts w:hint="default"/>
        <w:lang w:val="de-CH" w:eastAsia="de-CH" w:bidi="de-CH"/>
      </w:rPr>
    </w:lvl>
  </w:abstractNum>
  <w:abstractNum w:abstractNumId="150" w15:restartNumberingAfterBreak="0">
    <w:nsid w:val="73DA4991"/>
    <w:multiLevelType w:val="hybridMultilevel"/>
    <w:tmpl w:val="2AAC974E"/>
    <w:lvl w:ilvl="0" w:tplc="23E22128">
      <w:start w:val="1"/>
      <w:numFmt w:val="decimal"/>
      <w:lvlText w:val="%1."/>
      <w:lvlJc w:val="left"/>
      <w:pPr>
        <w:ind w:left="42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de-CH" w:eastAsia="de-CH" w:bidi="de-CH"/>
      </w:rPr>
    </w:lvl>
    <w:lvl w:ilvl="1" w:tplc="64709B3E">
      <w:numFmt w:val="bullet"/>
      <w:lvlText w:val="◻"/>
      <w:lvlJc w:val="left"/>
      <w:pPr>
        <w:ind w:left="535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2" w:tplc="0FB63576">
      <w:numFmt w:val="bullet"/>
      <w:lvlText w:val="•"/>
      <w:lvlJc w:val="left"/>
      <w:pPr>
        <w:ind w:left="561" w:hanging="212"/>
      </w:pPr>
      <w:rPr>
        <w:rFonts w:hint="default"/>
        <w:lang w:val="de-CH" w:eastAsia="de-CH" w:bidi="de-CH"/>
      </w:rPr>
    </w:lvl>
    <w:lvl w:ilvl="3" w:tplc="47F61BC8">
      <w:numFmt w:val="bullet"/>
      <w:lvlText w:val="•"/>
      <w:lvlJc w:val="left"/>
      <w:pPr>
        <w:ind w:left="582" w:hanging="212"/>
      </w:pPr>
      <w:rPr>
        <w:rFonts w:hint="default"/>
        <w:lang w:val="de-CH" w:eastAsia="de-CH" w:bidi="de-CH"/>
      </w:rPr>
    </w:lvl>
    <w:lvl w:ilvl="4" w:tplc="44F2564E">
      <w:numFmt w:val="bullet"/>
      <w:lvlText w:val="•"/>
      <w:lvlJc w:val="left"/>
      <w:pPr>
        <w:ind w:left="603" w:hanging="212"/>
      </w:pPr>
      <w:rPr>
        <w:rFonts w:hint="default"/>
        <w:lang w:val="de-CH" w:eastAsia="de-CH" w:bidi="de-CH"/>
      </w:rPr>
    </w:lvl>
    <w:lvl w:ilvl="5" w:tplc="5926A406">
      <w:numFmt w:val="bullet"/>
      <w:lvlText w:val="•"/>
      <w:lvlJc w:val="left"/>
      <w:pPr>
        <w:ind w:left="624" w:hanging="212"/>
      </w:pPr>
      <w:rPr>
        <w:rFonts w:hint="default"/>
        <w:lang w:val="de-CH" w:eastAsia="de-CH" w:bidi="de-CH"/>
      </w:rPr>
    </w:lvl>
    <w:lvl w:ilvl="6" w:tplc="FD343E04">
      <w:numFmt w:val="bullet"/>
      <w:lvlText w:val="•"/>
      <w:lvlJc w:val="left"/>
      <w:pPr>
        <w:ind w:left="645" w:hanging="212"/>
      </w:pPr>
      <w:rPr>
        <w:rFonts w:hint="default"/>
        <w:lang w:val="de-CH" w:eastAsia="de-CH" w:bidi="de-CH"/>
      </w:rPr>
    </w:lvl>
    <w:lvl w:ilvl="7" w:tplc="6E5090D2">
      <w:numFmt w:val="bullet"/>
      <w:lvlText w:val="•"/>
      <w:lvlJc w:val="left"/>
      <w:pPr>
        <w:ind w:left="666" w:hanging="212"/>
      </w:pPr>
      <w:rPr>
        <w:rFonts w:hint="default"/>
        <w:lang w:val="de-CH" w:eastAsia="de-CH" w:bidi="de-CH"/>
      </w:rPr>
    </w:lvl>
    <w:lvl w:ilvl="8" w:tplc="52EC772E">
      <w:numFmt w:val="bullet"/>
      <w:lvlText w:val="•"/>
      <w:lvlJc w:val="left"/>
      <w:pPr>
        <w:ind w:left="687" w:hanging="212"/>
      </w:pPr>
      <w:rPr>
        <w:rFonts w:hint="default"/>
        <w:lang w:val="de-CH" w:eastAsia="de-CH" w:bidi="de-CH"/>
      </w:rPr>
    </w:lvl>
  </w:abstractNum>
  <w:abstractNum w:abstractNumId="151" w15:restartNumberingAfterBreak="0">
    <w:nsid w:val="741B0301"/>
    <w:multiLevelType w:val="hybridMultilevel"/>
    <w:tmpl w:val="E4B0EDAA"/>
    <w:lvl w:ilvl="0" w:tplc="1530321C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B5144798">
      <w:numFmt w:val="bullet"/>
      <w:lvlText w:val="•"/>
      <w:lvlJc w:val="left"/>
      <w:pPr>
        <w:ind w:left="388" w:hanging="212"/>
      </w:pPr>
      <w:rPr>
        <w:rFonts w:hint="default"/>
        <w:lang w:val="de-CH" w:eastAsia="de-CH" w:bidi="de-CH"/>
      </w:rPr>
    </w:lvl>
    <w:lvl w:ilvl="2" w:tplc="E346B728">
      <w:numFmt w:val="bullet"/>
      <w:lvlText w:val="•"/>
      <w:lvlJc w:val="left"/>
      <w:pPr>
        <w:ind w:left="457" w:hanging="212"/>
      </w:pPr>
      <w:rPr>
        <w:rFonts w:hint="default"/>
        <w:lang w:val="de-CH" w:eastAsia="de-CH" w:bidi="de-CH"/>
      </w:rPr>
    </w:lvl>
    <w:lvl w:ilvl="3" w:tplc="1A4EA8D0">
      <w:numFmt w:val="bullet"/>
      <w:lvlText w:val="•"/>
      <w:lvlJc w:val="left"/>
      <w:pPr>
        <w:ind w:left="526" w:hanging="212"/>
      </w:pPr>
      <w:rPr>
        <w:rFonts w:hint="default"/>
        <w:lang w:val="de-CH" w:eastAsia="de-CH" w:bidi="de-CH"/>
      </w:rPr>
    </w:lvl>
    <w:lvl w:ilvl="4" w:tplc="CE842E86">
      <w:numFmt w:val="bullet"/>
      <w:lvlText w:val="•"/>
      <w:lvlJc w:val="left"/>
      <w:pPr>
        <w:ind w:left="594" w:hanging="212"/>
      </w:pPr>
      <w:rPr>
        <w:rFonts w:hint="default"/>
        <w:lang w:val="de-CH" w:eastAsia="de-CH" w:bidi="de-CH"/>
      </w:rPr>
    </w:lvl>
    <w:lvl w:ilvl="5" w:tplc="36CCB2B0">
      <w:numFmt w:val="bullet"/>
      <w:lvlText w:val="•"/>
      <w:lvlJc w:val="left"/>
      <w:pPr>
        <w:ind w:left="663" w:hanging="212"/>
      </w:pPr>
      <w:rPr>
        <w:rFonts w:hint="default"/>
        <w:lang w:val="de-CH" w:eastAsia="de-CH" w:bidi="de-CH"/>
      </w:rPr>
    </w:lvl>
    <w:lvl w:ilvl="6" w:tplc="9540524C">
      <w:numFmt w:val="bullet"/>
      <w:lvlText w:val="•"/>
      <w:lvlJc w:val="left"/>
      <w:pPr>
        <w:ind w:left="732" w:hanging="212"/>
      </w:pPr>
      <w:rPr>
        <w:rFonts w:hint="default"/>
        <w:lang w:val="de-CH" w:eastAsia="de-CH" w:bidi="de-CH"/>
      </w:rPr>
    </w:lvl>
    <w:lvl w:ilvl="7" w:tplc="84F8BA58">
      <w:numFmt w:val="bullet"/>
      <w:lvlText w:val="•"/>
      <w:lvlJc w:val="left"/>
      <w:pPr>
        <w:ind w:left="800" w:hanging="212"/>
      </w:pPr>
      <w:rPr>
        <w:rFonts w:hint="default"/>
        <w:lang w:val="de-CH" w:eastAsia="de-CH" w:bidi="de-CH"/>
      </w:rPr>
    </w:lvl>
    <w:lvl w:ilvl="8" w:tplc="4502B014">
      <w:numFmt w:val="bullet"/>
      <w:lvlText w:val="•"/>
      <w:lvlJc w:val="left"/>
      <w:pPr>
        <w:ind w:left="869" w:hanging="212"/>
      </w:pPr>
      <w:rPr>
        <w:rFonts w:hint="default"/>
        <w:lang w:val="de-CH" w:eastAsia="de-CH" w:bidi="de-CH"/>
      </w:rPr>
    </w:lvl>
  </w:abstractNum>
  <w:abstractNum w:abstractNumId="152" w15:restartNumberingAfterBreak="0">
    <w:nsid w:val="7515769F"/>
    <w:multiLevelType w:val="hybridMultilevel"/>
    <w:tmpl w:val="E2EAEB2E"/>
    <w:lvl w:ilvl="0" w:tplc="FBD830B8">
      <w:numFmt w:val="bullet"/>
      <w:lvlText w:val="◻"/>
      <w:lvlJc w:val="left"/>
      <w:pPr>
        <w:ind w:left="696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5AD40ABC">
      <w:numFmt w:val="bullet"/>
      <w:lvlText w:val="•"/>
      <w:lvlJc w:val="left"/>
      <w:pPr>
        <w:ind w:left="755" w:hanging="200"/>
      </w:pPr>
      <w:rPr>
        <w:rFonts w:hint="default"/>
        <w:lang w:val="de-CH" w:eastAsia="de-CH" w:bidi="de-CH"/>
      </w:rPr>
    </w:lvl>
    <w:lvl w:ilvl="2" w:tplc="33989D32">
      <w:numFmt w:val="bullet"/>
      <w:lvlText w:val="•"/>
      <w:lvlJc w:val="left"/>
      <w:pPr>
        <w:ind w:left="810" w:hanging="200"/>
      </w:pPr>
      <w:rPr>
        <w:rFonts w:hint="default"/>
        <w:lang w:val="de-CH" w:eastAsia="de-CH" w:bidi="de-CH"/>
      </w:rPr>
    </w:lvl>
    <w:lvl w:ilvl="3" w:tplc="FBD26486">
      <w:numFmt w:val="bullet"/>
      <w:lvlText w:val="•"/>
      <w:lvlJc w:val="left"/>
      <w:pPr>
        <w:ind w:left="865" w:hanging="200"/>
      </w:pPr>
      <w:rPr>
        <w:rFonts w:hint="default"/>
        <w:lang w:val="de-CH" w:eastAsia="de-CH" w:bidi="de-CH"/>
      </w:rPr>
    </w:lvl>
    <w:lvl w:ilvl="4" w:tplc="DA7EC4E4">
      <w:numFmt w:val="bullet"/>
      <w:lvlText w:val="•"/>
      <w:lvlJc w:val="left"/>
      <w:pPr>
        <w:ind w:left="920" w:hanging="200"/>
      </w:pPr>
      <w:rPr>
        <w:rFonts w:hint="default"/>
        <w:lang w:val="de-CH" w:eastAsia="de-CH" w:bidi="de-CH"/>
      </w:rPr>
    </w:lvl>
    <w:lvl w:ilvl="5" w:tplc="E67E3634">
      <w:numFmt w:val="bullet"/>
      <w:lvlText w:val="•"/>
      <w:lvlJc w:val="left"/>
      <w:pPr>
        <w:ind w:left="975" w:hanging="200"/>
      </w:pPr>
      <w:rPr>
        <w:rFonts w:hint="default"/>
        <w:lang w:val="de-CH" w:eastAsia="de-CH" w:bidi="de-CH"/>
      </w:rPr>
    </w:lvl>
    <w:lvl w:ilvl="6" w:tplc="C36ECCAA">
      <w:numFmt w:val="bullet"/>
      <w:lvlText w:val="•"/>
      <w:lvlJc w:val="left"/>
      <w:pPr>
        <w:ind w:left="1030" w:hanging="200"/>
      </w:pPr>
      <w:rPr>
        <w:rFonts w:hint="default"/>
        <w:lang w:val="de-CH" w:eastAsia="de-CH" w:bidi="de-CH"/>
      </w:rPr>
    </w:lvl>
    <w:lvl w:ilvl="7" w:tplc="1C6815AE">
      <w:numFmt w:val="bullet"/>
      <w:lvlText w:val="•"/>
      <w:lvlJc w:val="left"/>
      <w:pPr>
        <w:ind w:left="1085" w:hanging="200"/>
      </w:pPr>
      <w:rPr>
        <w:rFonts w:hint="default"/>
        <w:lang w:val="de-CH" w:eastAsia="de-CH" w:bidi="de-CH"/>
      </w:rPr>
    </w:lvl>
    <w:lvl w:ilvl="8" w:tplc="1E8A0CBC">
      <w:numFmt w:val="bullet"/>
      <w:lvlText w:val="•"/>
      <w:lvlJc w:val="left"/>
      <w:pPr>
        <w:ind w:left="1140" w:hanging="200"/>
      </w:pPr>
      <w:rPr>
        <w:rFonts w:hint="default"/>
        <w:lang w:val="de-CH" w:eastAsia="de-CH" w:bidi="de-CH"/>
      </w:rPr>
    </w:lvl>
  </w:abstractNum>
  <w:abstractNum w:abstractNumId="153" w15:restartNumberingAfterBreak="0">
    <w:nsid w:val="77DE3FB5"/>
    <w:multiLevelType w:val="hybridMultilevel"/>
    <w:tmpl w:val="6212C914"/>
    <w:lvl w:ilvl="0" w:tplc="BD088322">
      <w:numFmt w:val="bullet"/>
      <w:lvlText w:val="◻"/>
      <w:lvlJc w:val="left"/>
      <w:pPr>
        <w:ind w:left="322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8E6292A">
      <w:numFmt w:val="bullet"/>
      <w:lvlText w:val="•"/>
      <w:lvlJc w:val="left"/>
      <w:pPr>
        <w:ind w:left="345" w:hanging="200"/>
      </w:pPr>
      <w:rPr>
        <w:rFonts w:hint="default"/>
        <w:lang w:val="de-CH" w:eastAsia="de-CH" w:bidi="de-CH"/>
      </w:rPr>
    </w:lvl>
    <w:lvl w:ilvl="2" w:tplc="A2F4EA72">
      <w:numFmt w:val="bullet"/>
      <w:lvlText w:val="•"/>
      <w:lvlJc w:val="left"/>
      <w:pPr>
        <w:ind w:left="370" w:hanging="200"/>
      </w:pPr>
      <w:rPr>
        <w:rFonts w:hint="default"/>
        <w:lang w:val="de-CH" w:eastAsia="de-CH" w:bidi="de-CH"/>
      </w:rPr>
    </w:lvl>
    <w:lvl w:ilvl="3" w:tplc="A498F060">
      <w:numFmt w:val="bullet"/>
      <w:lvlText w:val="•"/>
      <w:lvlJc w:val="left"/>
      <w:pPr>
        <w:ind w:left="395" w:hanging="200"/>
      </w:pPr>
      <w:rPr>
        <w:rFonts w:hint="default"/>
        <w:lang w:val="de-CH" w:eastAsia="de-CH" w:bidi="de-CH"/>
      </w:rPr>
    </w:lvl>
    <w:lvl w:ilvl="4" w:tplc="2B40902E">
      <w:numFmt w:val="bullet"/>
      <w:lvlText w:val="•"/>
      <w:lvlJc w:val="left"/>
      <w:pPr>
        <w:ind w:left="420" w:hanging="200"/>
      </w:pPr>
      <w:rPr>
        <w:rFonts w:hint="default"/>
        <w:lang w:val="de-CH" w:eastAsia="de-CH" w:bidi="de-CH"/>
      </w:rPr>
    </w:lvl>
    <w:lvl w:ilvl="5" w:tplc="D5305308">
      <w:numFmt w:val="bullet"/>
      <w:lvlText w:val="•"/>
      <w:lvlJc w:val="left"/>
      <w:pPr>
        <w:ind w:left="446" w:hanging="200"/>
      </w:pPr>
      <w:rPr>
        <w:rFonts w:hint="default"/>
        <w:lang w:val="de-CH" w:eastAsia="de-CH" w:bidi="de-CH"/>
      </w:rPr>
    </w:lvl>
    <w:lvl w:ilvl="6" w:tplc="DA6E2E74">
      <w:numFmt w:val="bullet"/>
      <w:lvlText w:val="•"/>
      <w:lvlJc w:val="left"/>
      <w:pPr>
        <w:ind w:left="471" w:hanging="200"/>
      </w:pPr>
      <w:rPr>
        <w:rFonts w:hint="default"/>
        <w:lang w:val="de-CH" w:eastAsia="de-CH" w:bidi="de-CH"/>
      </w:rPr>
    </w:lvl>
    <w:lvl w:ilvl="7" w:tplc="734A7BBA">
      <w:numFmt w:val="bullet"/>
      <w:lvlText w:val="•"/>
      <w:lvlJc w:val="left"/>
      <w:pPr>
        <w:ind w:left="496" w:hanging="200"/>
      </w:pPr>
      <w:rPr>
        <w:rFonts w:hint="default"/>
        <w:lang w:val="de-CH" w:eastAsia="de-CH" w:bidi="de-CH"/>
      </w:rPr>
    </w:lvl>
    <w:lvl w:ilvl="8" w:tplc="F36894E2">
      <w:numFmt w:val="bullet"/>
      <w:lvlText w:val="•"/>
      <w:lvlJc w:val="left"/>
      <w:pPr>
        <w:ind w:left="521" w:hanging="200"/>
      </w:pPr>
      <w:rPr>
        <w:rFonts w:hint="default"/>
        <w:lang w:val="de-CH" w:eastAsia="de-CH" w:bidi="de-CH"/>
      </w:rPr>
    </w:lvl>
  </w:abstractNum>
  <w:abstractNum w:abstractNumId="154" w15:restartNumberingAfterBreak="0">
    <w:nsid w:val="78175345"/>
    <w:multiLevelType w:val="hybridMultilevel"/>
    <w:tmpl w:val="9878DEE0"/>
    <w:lvl w:ilvl="0" w:tplc="E860425C">
      <w:numFmt w:val="bullet"/>
      <w:lvlText w:val="◻"/>
      <w:lvlJc w:val="left"/>
      <w:pPr>
        <w:ind w:left="34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22F68C1A">
      <w:numFmt w:val="bullet"/>
      <w:lvlText w:val="•"/>
      <w:lvlJc w:val="left"/>
      <w:pPr>
        <w:ind w:left="365" w:hanging="200"/>
      </w:pPr>
      <w:rPr>
        <w:rFonts w:hint="default"/>
        <w:lang w:val="de-CH" w:eastAsia="de-CH" w:bidi="de-CH"/>
      </w:rPr>
    </w:lvl>
    <w:lvl w:ilvl="2" w:tplc="43D81CF6">
      <w:numFmt w:val="bullet"/>
      <w:lvlText w:val="•"/>
      <w:lvlJc w:val="left"/>
      <w:pPr>
        <w:ind w:left="391" w:hanging="200"/>
      </w:pPr>
      <w:rPr>
        <w:rFonts w:hint="default"/>
        <w:lang w:val="de-CH" w:eastAsia="de-CH" w:bidi="de-CH"/>
      </w:rPr>
    </w:lvl>
    <w:lvl w:ilvl="3" w:tplc="86ECAC50">
      <w:numFmt w:val="bullet"/>
      <w:lvlText w:val="•"/>
      <w:lvlJc w:val="left"/>
      <w:pPr>
        <w:ind w:left="417" w:hanging="200"/>
      </w:pPr>
      <w:rPr>
        <w:rFonts w:hint="default"/>
        <w:lang w:val="de-CH" w:eastAsia="de-CH" w:bidi="de-CH"/>
      </w:rPr>
    </w:lvl>
    <w:lvl w:ilvl="4" w:tplc="235832DE">
      <w:numFmt w:val="bullet"/>
      <w:lvlText w:val="•"/>
      <w:lvlJc w:val="left"/>
      <w:pPr>
        <w:ind w:left="443" w:hanging="200"/>
      </w:pPr>
      <w:rPr>
        <w:rFonts w:hint="default"/>
        <w:lang w:val="de-CH" w:eastAsia="de-CH" w:bidi="de-CH"/>
      </w:rPr>
    </w:lvl>
    <w:lvl w:ilvl="5" w:tplc="E5A8F414">
      <w:numFmt w:val="bullet"/>
      <w:lvlText w:val="•"/>
      <w:lvlJc w:val="left"/>
      <w:pPr>
        <w:ind w:left="469" w:hanging="200"/>
      </w:pPr>
      <w:rPr>
        <w:rFonts w:hint="default"/>
        <w:lang w:val="de-CH" w:eastAsia="de-CH" w:bidi="de-CH"/>
      </w:rPr>
    </w:lvl>
    <w:lvl w:ilvl="6" w:tplc="56D249C4">
      <w:numFmt w:val="bullet"/>
      <w:lvlText w:val="•"/>
      <w:lvlJc w:val="left"/>
      <w:pPr>
        <w:ind w:left="494" w:hanging="200"/>
      </w:pPr>
      <w:rPr>
        <w:rFonts w:hint="default"/>
        <w:lang w:val="de-CH" w:eastAsia="de-CH" w:bidi="de-CH"/>
      </w:rPr>
    </w:lvl>
    <w:lvl w:ilvl="7" w:tplc="6578220E">
      <w:numFmt w:val="bullet"/>
      <w:lvlText w:val="•"/>
      <w:lvlJc w:val="left"/>
      <w:pPr>
        <w:ind w:left="520" w:hanging="200"/>
      </w:pPr>
      <w:rPr>
        <w:rFonts w:hint="default"/>
        <w:lang w:val="de-CH" w:eastAsia="de-CH" w:bidi="de-CH"/>
      </w:rPr>
    </w:lvl>
    <w:lvl w:ilvl="8" w:tplc="F6C8167C">
      <w:numFmt w:val="bullet"/>
      <w:lvlText w:val="•"/>
      <w:lvlJc w:val="left"/>
      <w:pPr>
        <w:ind w:left="546" w:hanging="200"/>
      </w:pPr>
      <w:rPr>
        <w:rFonts w:hint="default"/>
        <w:lang w:val="de-CH" w:eastAsia="de-CH" w:bidi="de-CH"/>
      </w:rPr>
    </w:lvl>
  </w:abstractNum>
  <w:abstractNum w:abstractNumId="155" w15:restartNumberingAfterBreak="0">
    <w:nsid w:val="796A1D29"/>
    <w:multiLevelType w:val="hybridMultilevel"/>
    <w:tmpl w:val="EB4A03FC"/>
    <w:lvl w:ilvl="0" w:tplc="4F76E1E2">
      <w:numFmt w:val="bullet"/>
      <w:lvlText w:val="◻"/>
      <w:lvlJc w:val="left"/>
      <w:pPr>
        <w:ind w:left="49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044DB8C">
      <w:numFmt w:val="bullet"/>
      <w:lvlText w:val="•"/>
      <w:lvlJc w:val="left"/>
      <w:pPr>
        <w:ind w:left="567" w:hanging="212"/>
      </w:pPr>
      <w:rPr>
        <w:rFonts w:hint="default"/>
        <w:lang w:val="de-CH" w:eastAsia="de-CH" w:bidi="de-CH"/>
      </w:rPr>
    </w:lvl>
    <w:lvl w:ilvl="2" w:tplc="37040358">
      <w:numFmt w:val="bullet"/>
      <w:lvlText w:val="•"/>
      <w:lvlJc w:val="left"/>
      <w:pPr>
        <w:ind w:left="634" w:hanging="212"/>
      </w:pPr>
      <w:rPr>
        <w:rFonts w:hint="default"/>
        <w:lang w:val="de-CH" w:eastAsia="de-CH" w:bidi="de-CH"/>
      </w:rPr>
    </w:lvl>
    <w:lvl w:ilvl="3" w:tplc="A4D4D8A4">
      <w:numFmt w:val="bullet"/>
      <w:lvlText w:val="•"/>
      <w:lvlJc w:val="left"/>
      <w:pPr>
        <w:ind w:left="701" w:hanging="212"/>
      </w:pPr>
      <w:rPr>
        <w:rFonts w:hint="default"/>
        <w:lang w:val="de-CH" w:eastAsia="de-CH" w:bidi="de-CH"/>
      </w:rPr>
    </w:lvl>
    <w:lvl w:ilvl="4" w:tplc="B4441A10">
      <w:numFmt w:val="bullet"/>
      <w:lvlText w:val="•"/>
      <w:lvlJc w:val="left"/>
      <w:pPr>
        <w:ind w:left="769" w:hanging="212"/>
      </w:pPr>
      <w:rPr>
        <w:rFonts w:hint="default"/>
        <w:lang w:val="de-CH" w:eastAsia="de-CH" w:bidi="de-CH"/>
      </w:rPr>
    </w:lvl>
    <w:lvl w:ilvl="5" w:tplc="19F4E4E8">
      <w:numFmt w:val="bullet"/>
      <w:lvlText w:val="•"/>
      <w:lvlJc w:val="left"/>
      <w:pPr>
        <w:ind w:left="836" w:hanging="212"/>
      </w:pPr>
      <w:rPr>
        <w:rFonts w:hint="default"/>
        <w:lang w:val="de-CH" w:eastAsia="de-CH" w:bidi="de-CH"/>
      </w:rPr>
    </w:lvl>
    <w:lvl w:ilvl="6" w:tplc="30080504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7" w:tplc="DC926196">
      <w:numFmt w:val="bullet"/>
      <w:lvlText w:val="•"/>
      <w:lvlJc w:val="left"/>
      <w:pPr>
        <w:ind w:left="971" w:hanging="212"/>
      </w:pPr>
      <w:rPr>
        <w:rFonts w:hint="default"/>
        <w:lang w:val="de-CH" w:eastAsia="de-CH" w:bidi="de-CH"/>
      </w:rPr>
    </w:lvl>
    <w:lvl w:ilvl="8" w:tplc="15467B18">
      <w:numFmt w:val="bullet"/>
      <w:lvlText w:val="•"/>
      <w:lvlJc w:val="left"/>
      <w:pPr>
        <w:ind w:left="1038" w:hanging="212"/>
      </w:pPr>
      <w:rPr>
        <w:rFonts w:hint="default"/>
        <w:lang w:val="de-CH" w:eastAsia="de-CH" w:bidi="de-CH"/>
      </w:rPr>
    </w:lvl>
  </w:abstractNum>
  <w:abstractNum w:abstractNumId="156" w15:restartNumberingAfterBreak="0">
    <w:nsid w:val="7A4906DF"/>
    <w:multiLevelType w:val="hybridMultilevel"/>
    <w:tmpl w:val="9BCC50EC"/>
    <w:lvl w:ilvl="0" w:tplc="BD4481FA">
      <w:numFmt w:val="bullet"/>
      <w:lvlText w:val="◻"/>
      <w:lvlJc w:val="left"/>
      <w:pPr>
        <w:ind w:left="32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7983128">
      <w:numFmt w:val="bullet"/>
      <w:lvlText w:val="•"/>
      <w:lvlJc w:val="left"/>
      <w:pPr>
        <w:ind w:left="830" w:hanging="200"/>
      </w:pPr>
      <w:rPr>
        <w:rFonts w:hint="default"/>
        <w:lang w:val="de-CH" w:eastAsia="de-CH" w:bidi="de-CH"/>
      </w:rPr>
    </w:lvl>
    <w:lvl w:ilvl="2" w:tplc="3160880E">
      <w:numFmt w:val="bullet"/>
      <w:lvlText w:val="•"/>
      <w:lvlJc w:val="left"/>
      <w:pPr>
        <w:ind w:left="1340" w:hanging="200"/>
      </w:pPr>
      <w:rPr>
        <w:rFonts w:hint="default"/>
        <w:lang w:val="de-CH" w:eastAsia="de-CH" w:bidi="de-CH"/>
      </w:rPr>
    </w:lvl>
    <w:lvl w:ilvl="3" w:tplc="1A101EF2">
      <w:numFmt w:val="bullet"/>
      <w:lvlText w:val="•"/>
      <w:lvlJc w:val="left"/>
      <w:pPr>
        <w:ind w:left="1850" w:hanging="200"/>
      </w:pPr>
      <w:rPr>
        <w:rFonts w:hint="default"/>
        <w:lang w:val="de-CH" w:eastAsia="de-CH" w:bidi="de-CH"/>
      </w:rPr>
    </w:lvl>
    <w:lvl w:ilvl="4" w:tplc="9C142B8A">
      <w:numFmt w:val="bullet"/>
      <w:lvlText w:val="•"/>
      <w:lvlJc w:val="left"/>
      <w:pPr>
        <w:ind w:left="2360" w:hanging="200"/>
      </w:pPr>
      <w:rPr>
        <w:rFonts w:hint="default"/>
        <w:lang w:val="de-CH" w:eastAsia="de-CH" w:bidi="de-CH"/>
      </w:rPr>
    </w:lvl>
    <w:lvl w:ilvl="5" w:tplc="CF5A5330">
      <w:numFmt w:val="bullet"/>
      <w:lvlText w:val="•"/>
      <w:lvlJc w:val="left"/>
      <w:pPr>
        <w:ind w:left="2871" w:hanging="200"/>
      </w:pPr>
      <w:rPr>
        <w:rFonts w:hint="default"/>
        <w:lang w:val="de-CH" w:eastAsia="de-CH" w:bidi="de-CH"/>
      </w:rPr>
    </w:lvl>
    <w:lvl w:ilvl="6" w:tplc="DD86F964">
      <w:numFmt w:val="bullet"/>
      <w:lvlText w:val="•"/>
      <w:lvlJc w:val="left"/>
      <w:pPr>
        <w:ind w:left="3381" w:hanging="200"/>
      </w:pPr>
      <w:rPr>
        <w:rFonts w:hint="default"/>
        <w:lang w:val="de-CH" w:eastAsia="de-CH" w:bidi="de-CH"/>
      </w:rPr>
    </w:lvl>
    <w:lvl w:ilvl="7" w:tplc="1B9C7F12">
      <w:numFmt w:val="bullet"/>
      <w:lvlText w:val="•"/>
      <w:lvlJc w:val="left"/>
      <w:pPr>
        <w:ind w:left="3891" w:hanging="200"/>
      </w:pPr>
      <w:rPr>
        <w:rFonts w:hint="default"/>
        <w:lang w:val="de-CH" w:eastAsia="de-CH" w:bidi="de-CH"/>
      </w:rPr>
    </w:lvl>
    <w:lvl w:ilvl="8" w:tplc="6CE4CEF8">
      <w:numFmt w:val="bullet"/>
      <w:lvlText w:val="•"/>
      <w:lvlJc w:val="left"/>
      <w:pPr>
        <w:ind w:left="4401" w:hanging="200"/>
      </w:pPr>
      <w:rPr>
        <w:rFonts w:hint="default"/>
        <w:lang w:val="de-CH" w:eastAsia="de-CH" w:bidi="de-CH"/>
      </w:rPr>
    </w:lvl>
  </w:abstractNum>
  <w:abstractNum w:abstractNumId="157" w15:restartNumberingAfterBreak="0">
    <w:nsid w:val="7A7E7947"/>
    <w:multiLevelType w:val="hybridMultilevel"/>
    <w:tmpl w:val="B5A649E2"/>
    <w:lvl w:ilvl="0" w:tplc="C5BEA7C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F9F24540">
      <w:numFmt w:val="bullet"/>
      <w:lvlText w:val="•"/>
      <w:lvlJc w:val="left"/>
      <w:pPr>
        <w:ind w:left="393" w:hanging="212"/>
      </w:pPr>
      <w:rPr>
        <w:rFonts w:hint="default"/>
        <w:lang w:val="de-CH" w:eastAsia="de-CH" w:bidi="de-CH"/>
      </w:rPr>
    </w:lvl>
    <w:lvl w:ilvl="2" w:tplc="F4089A16">
      <w:numFmt w:val="bullet"/>
      <w:lvlText w:val="•"/>
      <w:lvlJc w:val="left"/>
      <w:pPr>
        <w:ind w:left="467" w:hanging="212"/>
      </w:pPr>
      <w:rPr>
        <w:rFonts w:hint="default"/>
        <w:lang w:val="de-CH" w:eastAsia="de-CH" w:bidi="de-CH"/>
      </w:rPr>
    </w:lvl>
    <w:lvl w:ilvl="3" w:tplc="EB2A4300">
      <w:numFmt w:val="bullet"/>
      <w:lvlText w:val="•"/>
      <w:lvlJc w:val="left"/>
      <w:pPr>
        <w:ind w:left="541" w:hanging="212"/>
      </w:pPr>
      <w:rPr>
        <w:rFonts w:hint="default"/>
        <w:lang w:val="de-CH" w:eastAsia="de-CH" w:bidi="de-CH"/>
      </w:rPr>
    </w:lvl>
    <w:lvl w:ilvl="4" w:tplc="D9C04B62">
      <w:numFmt w:val="bullet"/>
      <w:lvlText w:val="•"/>
      <w:lvlJc w:val="left"/>
      <w:pPr>
        <w:ind w:left="615" w:hanging="212"/>
      </w:pPr>
      <w:rPr>
        <w:rFonts w:hint="default"/>
        <w:lang w:val="de-CH" w:eastAsia="de-CH" w:bidi="de-CH"/>
      </w:rPr>
    </w:lvl>
    <w:lvl w:ilvl="5" w:tplc="7A58F58A">
      <w:numFmt w:val="bullet"/>
      <w:lvlText w:val="•"/>
      <w:lvlJc w:val="left"/>
      <w:pPr>
        <w:ind w:left="689" w:hanging="212"/>
      </w:pPr>
      <w:rPr>
        <w:rFonts w:hint="default"/>
        <w:lang w:val="de-CH" w:eastAsia="de-CH" w:bidi="de-CH"/>
      </w:rPr>
    </w:lvl>
    <w:lvl w:ilvl="6" w:tplc="4E48B5A8">
      <w:numFmt w:val="bullet"/>
      <w:lvlText w:val="•"/>
      <w:lvlJc w:val="left"/>
      <w:pPr>
        <w:ind w:left="763" w:hanging="212"/>
      </w:pPr>
      <w:rPr>
        <w:rFonts w:hint="default"/>
        <w:lang w:val="de-CH" w:eastAsia="de-CH" w:bidi="de-CH"/>
      </w:rPr>
    </w:lvl>
    <w:lvl w:ilvl="7" w:tplc="6FA0AC54">
      <w:numFmt w:val="bullet"/>
      <w:lvlText w:val="•"/>
      <w:lvlJc w:val="left"/>
      <w:pPr>
        <w:ind w:left="837" w:hanging="212"/>
      </w:pPr>
      <w:rPr>
        <w:rFonts w:hint="default"/>
        <w:lang w:val="de-CH" w:eastAsia="de-CH" w:bidi="de-CH"/>
      </w:rPr>
    </w:lvl>
    <w:lvl w:ilvl="8" w:tplc="83B8C55A">
      <w:numFmt w:val="bullet"/>
      <w:lvlText w:val="•"/>
      <w:lvlJc w:val="left"/>
      <w:pPr>
        <w:ind w:left="911" w:hanging="212"/>
      </w:pPr>
      <w:rPr>
        <w:rFonts w:hint="default"/>
        <w:lang w:val="de-CH" w:eastAsia="de-CH" w:bidi="de-CH"/>
      </w:rPr>
    </w:lvl>
  </w:abstractNum>
  <w:abstractNum w:abstractNumId="158" w15:restartNumberingAfterBreak="0">
    <w:nsid w:val="7AD21181"/>
    <w:multiLevelType w:val="hybridMultilevel"/>
    <w:tmpl w:val="8104D584"/>
    <w:lvl w:ilvl="0" w:tplc="A5CAA642">
      <w:numFmt w:val="bullet"/>
      <w:lvlText w:val="◻"/>
      <w:lvlJc w:val="left"/>
      <w:pPr>
        <w:ind w:left="563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3980AA6">
      <w:numFmt w:val="bullet"/>
      <w:lvlText w:val="•"/>
      <w:lvlJc w:val="left"/>
      <w:pPr>
        <w:ind w:left="632" w:hanging="212"/>
      </w:pPr>
      <w:rPr>
        <w:rFonts w:hint="default"/>
        <w:lang w:val="de-CH" w:eastAsia="de-CH" w:bidi="de-CH"/>
      </w:rPr>
    </w:lvl>
    <w:lvl w:ilvl="2" w:tplc="C4F0A3F8">
      <w:numFmt w:val="bullet"/>
      <w:lvlText w:val="•"/>
      <w:lvlJc w:val="left"/>
      <w:pPr>
        <w:ind w:left="704" w:hanging="212"/>
      </w:pPr>
      <w:rPr>
        <w:rFonts w:hint="default"/>
        <w:lang w:val="de-CH" w:eastAsia="de-CH" w:bidi="de-CH"/>
      </w:rPr>
    </w:lvl>
    <w:lvl w:ilvl="3" w:tplc="0004E37C">
      <w:numFmt w:val="bullet"/>
      <w:lvlText w:val="•"/>
      <w:lvlJc w:val="left"/>
      <w:pPr>
        <w:ind w:left="776" w:hanging="212"/>
      </w:pPr>
      <w:rPr>
        <w:rFonts w:hint="default"/>
        <w:lang w:val="de-CH" w:eastAsia="de-CH" w:bidi="de-CH"/>
      </w:rPr>
    </w:lvl>
    <w:lvl w:ilvl="4" w:tplc="8DBCE9E8">
      <w:numFmt w:val="bullet"/>
      <w:lvlText w:val="•"/>
      <w:lvlJc w:val="left"/>
      <w:pPr>
        <w:ind w:left="848" w:hanging="212"/>
      </w:pPr>
      <w:rPr>
        <w:rFonts w:hint="default"/>
        <w:lang w:val="de-CH" w:eastAsia="de-CH" w:bidi="de-CH"/>
      </w:rPr>
    </w:lvl>
    <w:lvl w:ilvl="5" w:tplc="F74E2FFA">
      <w:numFmt w:val="bullet"/>
      <w:lvlText w:val="•"/>
      <w:lvlJc w:val="left"/>
      <w:pPr>
        <w:ind w:left="921" w:hanging="212"/>
      </w:pPr>
      <w:rPr>
        <w:rFonts w:hint="default"/>
        <w:lang w:val="de-CH" w:eastAsia="de-CH" w:bidi="de-CH"/>
      </w:rPr>
    </w:lvl>
    <w:lvl w:ilvl="6" w:tplc="E0E8D416">
      <w:numFmt w:val="bullet"/>
      <w:lvlText w:val="•"/>
      <w:lvlJc w:val="left"/>
      <w:pPr>
        <w:ind w:left="993" w:hanging="212"/>
      </w:pPr>
      <w:rPr>
        <w:rFonts w:hint="default"/>
        <w:lang w:val="de-CH" w:eastAsia="de-CH" w:bidi="de-CH"/>
      </w:rPr>
    </w:lvl>
    <w:lvl w:ilvl="7" w:tplc="0A42F290">
      <w:numFmt w:val="bullet"/>
      <w:lvlText w:val="•"/>
      <w:lvlJc w:val="left"/>
      <w:pPr>
        <w:ind w:left="1065" w:hanging="212"/>
      </w:pPr>
      <w:rPr>
        <w:rFonts w:hint="default"/>
        <w:lang w:val="de-CH" w:eastAsia="de-CH" w:bidi="de-CH"/>
      </w:rPr>
    </w:lvl>
    <w:lvl w:ilvl="8" w:tplc="12581900">
      <w:numFmt w:val="bullet"/>
      <w:lvlText w:val="•"/>
      <w:lvlJc w:val="left"/>
      <w:pPr>
        <w:ind w:left="1137" w:hanging="212"/>
      </w:pPr>
      <w:rPr>
        <w:rFonts w:hint="default"/>
        <w:lang w:val="de-CH" w:eastAsia="de-CH" w:bidi="de-CH"/>
      </w:rPr>
    </w:lvl>
  </w:abstractNum>
  <w:abstractNum w:abstractNumId="159" w15:restartNumberingAfterBreak="0">
    <w:nsid w:val="7C1511F3"/>
    <w:multiLevelType w:val="hybridMultilevel"/>
    <w:tmpl w:val="9BDCF3A4"/>
    <w:lvl w:ilvl="0" w:tplc="9BA6B7DA">
      <w:numFmt w:val="bullet"/>
      <w:lvlText w:val="◻"/>
      <w:lvlJc w:val="left"/>
      <w:pPr>
        <w:ind w:left="49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BC7A18B8">
      <w:numFmt w:val="bullet"/>
      <w:lvlText w:val="•"/>
      <w:lvlJc w:val="left"/>
      <w:pPr>
        <w:ind w:left="567" w:hanging="212"/>
      </w:pPr>
      <w:rPr>
        <w:rFonts w:hint="default"/>
        <w:lang w:val="de-CH" w:eastAsia="de-CH" w:bidi="de-CH"/>
      </w:rPr>
    </w:lvl>
    <w:lvl w:ilvl="2" w:tplc="BA560350">
      <w:numFmt w:val="bullet"/>
      <w:lvlText w:val="•"/>
      <w:lvlJc w:val="left"/>
      <w:pPr>
        <w:ind w:left="634" w:hanging="212"/>
      </w:pPr>
      <w:rPr>
        <w:rFonts w:hint="default"/>
        <w:lang w:val="de-CH" w:eastAsia="de-CH" w:bidi="de-CH"/>
      </w:rPr>
    </w:lvl>
    <w:lvl w:ilvl="3" w:tplc="8B2A48BA">
      <w:numFmt w:val="bullet"/>
      <w:lvlText w:val="•"/>
      <w:lvlJc w:val="left"/>
      <w:pPr>
        <w:ind w:left="701" w:hanging="212"/>
      </w:pPr>
      <w:rPr>
        <w:rFonts w:hint="default"/>
        <w:lang w:val="de-CH" w:eastAsia="de-CH" w:bidi="de-CH"/>
      </w:rPr>
    </w:lvl>
    <w:lvl w:ilvl="4" w:tplc="7D42AFC4">
      <w:numFmt w:val="bullet"/>
      <w:lvlText w:val="•"/>
      <w:lvlJc w:val="left"/>
      <w:pPr>
        <w:ind w:left="769" w:hanging="212"/>
      </w:pPr>
      <w:rPr>
        <w:rFonts w:hint="default"/>
        <w:lang w:val="de-CH" w:eastAsia="de-CH" w:bidi="de-CH"/>
      </w:rPr>
    </w:lvl>
    <w:lvl w:ilvl="5" w:tplc="99F82DCA">
      <w:numFmt w:val="bullet"/>
      <w:lvlText w:val="•"/>
      <w:lvlJc w:val="left"/>
      <w:pPr>
        <w:ind w:left="836" w:hanging="212"/>
      </w:pPr>
      <w:rPr>
        <w:rFonts w:hint="default"/>
        <w:lang w:val="de-CH" w:eastAsia="de-CH" w:bidi="de-CH"/>
      </w:rPr>
    </w:lvl>
    <w:lvl w:ilvl="6" w:tplc="EE18957E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7" w:tplc="97A62946">
      <w:numFmt w:val="bullet"/>
      <w:lvlText w:val="•"/>
      <w:lvlJc w:val="left"/>
      <w:pPr>
        <w:ind w:left="971" w:hanging="212"/>
      </w:pPr>
      <w:rPr>
        <w:rFonts w:hint="default"/>
        <w:lang w:val="de-CH" w:eastAsia="de-CH" w:bidi="de-CH"/>
      </w:rPr>
    </w:lvl>
    <w:lvl w:ilvl="8" w:tplc="B0122E3C">
      <w:numFmt w:val="bullet"/>
      <w:lvlText w:val="•"/>
      <w:lvlJc w:val="left"/>
      <w:pPr>
        <w:ind w:left="1038" w:hanging="212"/>
      </w:pPr>
      <w:rPr>
        <w:rFonts w:hint="default"/>
        <w:lang w:val="de-CH" w:eastAsia="de-CH" w:bidi="de-CH"/>
      </w:rPr>
    </w:lvl>
  </w:abstractNum>
  <w:abstractNum w:abstractNumId="160" w15:restartNumberingAfterBreak="0">
    <w:nsid w:val="7C465521"/>
    <w:multiLevelType w:val="hybridMultilevel"/>
    <w:tmpl w:val="1C80C9A2"/>
    <w:lvl w:ilvl="0" w:tplc="09EE4542">
      <w:numFmt w:val="bullet"/>
      <w:lvlText w:val="◻"/>
      <w:lvlJc w:val="left"/>
      <w:pPr>
        <w:ind w:left="48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0E21400">
      <w:numFmt w:val="bullet"/>
      <w:lvlText w:val="•"/>
      <w:lvlJc w:val="left"/>
      <w:pPr>
        <w:ind w:left="527" w:hanging="200"/>
      </w:pPr>
      <w:rPr>
        <w:rFonts w:hint="default"/>
        <w:lang w:val="de-CH" w:eastAsia="de-CH" w:bidi="de-CH"/>
      </w:rPr>
    </w:lvl>
    <w:lvl w:ilvl="2" w:tplc="9DFC5950">
      <w:numFmt w:val="bullet"/>
      <w:lvlText w:val="•"/>
      <w:lvlJc w:val="left"/>
      <w:pPr>
        <w:ind w:left="574" w:hanging="200"/>
      </w:pPr>
      <w:rPr>
        <w:rFonts w:hint="default"/>
        <w:lang w:val="de-CH" w:eastAsia="de-CH" w:bidi="de-CH"/>
      </w:rPr>
    </w:lvl>
    <w:lvl w:ilvl="3" w:tplc="A822BA60">
      <w:numFmt w:val="bullet"/>
      <w:lvlText w:val="•"/>
      <w:lvlJc w:val="left"/>
      <w:pPr>
        <w:ind w:left="622" w:hanging="200"/>
      </w:pPr>
      <w:rPr>
        <w:rFonts w:hint="default"/>
        <w:lang w:val="de-CH" w:eastAsia="de-CH" w:bidi="de-CH"/>
      </w:rPr>
    </w:lvl>
    <w:lvl w:ilvl="4" w:tplc="A51EF37C">
      <w:numFmt w:val="bullet"/>
      <w:lvlText w:val="•"/>
      <w:lvlJc w:val="left"/>
      <w:pPr>
        <w:ind w:left="669" w:hanging="200"/>
      </w:pPr>
      <w:rPr>
        <w:rFonts w:hint="default"/>
        <w:lang w:val="de-CH" w:eastAsia="de-CH" w:bidi="de-CH"/>
      </w:rPr>
    </w:lvl>
    <w:lvl w:ilvl="5" w:tplc="7E3C50F4">
      <w:numFmt w:val="bullet"/>
      <w:lvlText w:val="•"/>
      <w:lvlJc w:val="left"/>
      <w:pPr>
        <w:ind w:left="717" w:hanging="200"/>
      </w:pPr>
      <w:rPr>
        <w:rFonts w:hint="default"/>
        <w:lang w:val="de-CH" w:eastAsia="de-CH" w:bidi="de-CH"/>
      </w:rPr>
    </w:lvl>
    <w:lvl w:ilvl="6" w:tplc="2430D04A">
      <w:numFmt w:val="bullet"/>
      <w:lvlText w:val="•"/>
      <w:lvlJc w:val="left"/>
      <w:pPr>
        <w:ind w:left="764" w:hanging="200"/>
      </w:pPr>
      <w:rPr>
        <w:rFonts w:hint="default"/>
        <w:lang w:val="de-CH" w:eastAsia="de-CH" w:bidi="de-CH"/>
      </w:rPr>
    </w:lvl>
    <w:lvl w:ilvl="7" w:tplc="531A9796">
      <w:numFmt w:val="bullet"/>
      <w:lvlText w:val="•"/>
      <w:lvlJc w:val="left"/>
      <w:pPr>
        <w:ind w:left="811" w:hanging="200"/>
      </w:pPr>
      <w:rPr>
        <w:rFonts w:hint="default"/>
        <w:lang w:val="de-CH" w:eastAsia="de-CH" w:bidi="de-CH"/>
      </w:rPr>
    </w:lvl>
    <w:lvl w:ilvl="8" w:tplc="C540C66E">
      <w:numFmt w:val="bullet"/>
      <w:lvlText w:val="•"/>
      <w:lvlJc w:val="left"/>
      <w:pPr>
        <w:ind w:left="859" w:hanging="200"/>
      </w:pPr>
      <w:rPr>
        <w:rFonts w:hint="default"/>
        <w:lang w:val="de-CH" w:eastAsia="de-CH" w:bidi="de-CH"/>
      </w:rPr>
    </w:lvl>
  </w:abstractNum>
  <w:abstractNum w:abstractNumId="161" w15:restartNumberingAfterBreak="0">
    <w:nsid w:val="7C952AB7"/>
    <w:multiLevelType w:val="hybridMultilevel"/>
    <w:tmpl w:val="DA7E936E"/>
    <w:lvl w:ilvl="0" w:tplc="60A2B3C8">
      <w:numFmt w:val="bullet"/>
      <w:lvlText w:val="◻"/>
      <w:lvlJc w:val="left"/>
      <w:pPr>
        <w:ind w:left="497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9AC027B2">
      <w:numFmt w:val="bullet"/>
      <w:lvlText w:val="•"/>
      <w:lvlJc w:val="left"/>
      <w:pPr>
        <w:ind w:left="525" w:hanging="200"/>
      </w:pPr>
      <w:rPr>
        <w:rFonts w:hint="default"/>
        <w:lang w:val="de-CH" w:eastAsia="de-CH" w:bidi="de-CH"/>
      </w:rPr>
    </w:lvl>
    <w:lvl w:ilvl="2" w:tplc="3D569A70">
      <w:numFmt w:val="bullet"/>
      <w:lvlText w:val="•"/>
      <w:lvlJc w:val="left"/>
      <w:pPr>
        <w:ind w:left="550" w:hanging="200"/>
      </w:pPr>
      <w:rPr>
        <w:rFonts w:hint="default"/>
        <w:lang w:val="de-CH" w:eastAsia="de-CH" w:bidi="de-CH"/>
      </w:rPr>
    </w:lvl>
    <w:lvl w:ilvl="3" w:tplc="41002846">
      <w:numFmt w:val="bullet"/>
      <w:lvlText w:val="•"/>
      <w:lvlJc w:val="left"/>
      <w:pPr>
        <w:ind w:left="576" w:hanging="200"/>
      </w:pPr>
      <w:rPr>
        <w:rFonts w:hint="default"/>
        <w:lang w:val="de-CH" w:eastAsia="de-CH" w:bidi="de-CH"/>
      </w:rPr>
    </w:lvl>
    <w:lvl w:ilvl="4" w:tplc="6D9ECDD4">
      <w:numFmt w:val="bullet"/>
      <w:lvlText w:val="•"/>
      <w:lvlJc w:val="left"/>
      <w:pPr>
        <w:ind w:left="601" w:hanging="200"/>
      </w:pPr>
      <w:rPr>
        <w:rFonts w:hint="default"/>
        <w:lang w:val="de-CH" w:eastAsia="de-CH" w:bidi="de-CH"/>
      </w:rPr>
    </w:lvl>
    <w:lvl w:ilvl="5" w:tplc="BB403172">
      <w:numFmt w:val="bullet"/>
      <w:lvlText w:val="•"/>
      <w:lvlJc w:val="left"/>
      <w:pPr>
        <w:ind w:left="627" w:hanging="200"/>
      </w:pPr>
      <w:rPr>
        <w:rFonts w:hint="default"/>
        <w:lang w:val="de-CH" w:eastAsia="de-CH" w:bidi="de-CH"/>
      </w:rPr>
    </w:lvl>
    <w:lvl w:ilvl="6" w:tplc="6868B828">
      <w:numFmt w:val="bullet"/>
      <w:lvlText w:val="•"/>
      <w:lvlJc w:val="left"/>
      <w:pPr>
        <w:ind w:left="652" w:hanging="200"/>
      </w:pPr>
      <w:rPr>
        <w:rFonts w:hint="default"/>
        <w:lang w:val="de-CH" w:eastAsia="de-CH" w:bidi="de-CH"/>
      </w:rPr>
    </w:lvl>
    <w:lvl w:ilvl="7" w:tplc="479A6A96">
      <w:numFmt w:val="bullet"/>
      <w:lvlText w:val="•"/>
      <w:lvlJc w:val="left"/>
      <w:pPr>
        <w:ind w:left="677" w:hanging="200"/>
      </w:pPr>
      <w:rPr>
        <w:rFonts w:hint="default"/>
        <w:lang w:val="de-CH" w:eastAsia="de-CH" w:bidi="de-CH"/>
      </w:rPr>
    </w:lvl>
    <w:lvl w:ilvl="8" w:tplc="629C7C54">
      <w:numFmt w:val="bullet"/>
      <w:lvlText w:val="•"/>
      <w:lvlJc w:val="left"/>
      <w:pPr>
        <w:ind w:left="703" w:hanging="200"/>
      </w:pPr>
      <w:rPr>
        <w:rFonts w:hint="default"/>
        <w:lang w:val="de-CH" w:eastAsia="de-CH" w:bidi="de-CH"/>
      </w:rPr>
    </w:lvl>
  </w:abstractNum>
  <w:abstractNum w:abstractNumId="162" w15:restartNumberingAfterBreak="0">
    <w:nsid w:val="7E06755F"/>
    <w:multiLevelType w:val="hybridMultilevel"/>
    <w:tmpl w:val="3DDEC95E"/>
    <w:lvl w:ilvl="0" w:tplc="9AFE74B6">
      <w:numFmt w:val="bullet"/>
      <w:lvlText w:val="◻"/>
      <w:lvlJc w:val="left"/>
      <w:pPr>
        <w:ind w:left="428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D6BCA888">
      <w:numFmt w:val="bullet"/>
      <w:lvlText w:val="•"/>
      <w:lvlJc w:val="left"/>
      <w:pPr>
        <w:ind w:left="463" w:hanging="200"/>
      </w:pPr>
      <w:rPr>
        <w:rFonts w:hint="default"/>
        <w:lang w:val="de-CH" w:eastAsia="de-CH" w:bidi="de-CH"/>
      </w:rPr>
    </w:lvl>
    <w:lvl w:ilvl="2" w:tplc="0D38875C">
      <w:numFmt w:val="bullet"/>
      <w:lvlText w:val="•"/>
      <w:lvlJc w:val="left"/>
      <w:pPr>
        <w:ind w:left="507" w:hanging="200"/>
      </w:pPr>
      <w:rPr>
        <w:rFonts w:hint="default"/>
        <w:lang w:val="de-CH" w:eastAsia="de-CH" w:bidi="de-CH"/>
      </w:rPr>
    </w:lvl>
    <w:lvl w:ilvl="3" w:tplc="47563B1A">
      <w:numFmt w:val="bullet"/>
      <w:lvlText w:val="•"/>
      <w:lvlJc w:val="left"/>
      <w:pPr>
        <w:ind w:left="551" w:hanging="200"/>
      </w:pPr>
      <w:rPr>
        <w:rFonts w:hint="default"/>
        <w:lang w:val="de-CH" w:eastAsia="de-CH" w:bidi="de-CH"/>
      </w:rPr>
    </w:lvl>
    <w:lvl w:ilvl="4" w:tplc="C520DED4">
      <w:numFmt w:val="bullet"/>
      <w:lvlText w:val="•"/>
      <w:lvlJc w:val="left"/>
      <w:pPr>
        <w:ind w:left="595" w:hanging="200"/>
      </w:pPr>
      <w:rPr>
        <w:rFonts w:hint="default"/>
        <w:lang w:val="de-CH" w:eastAsia="de-CH" w:bidi="de-CH"/>
      </w:rPr>
    </w:lvl>
    <w:lvl w:ilvl="5" w:tplc="0B984310">
      <w:numFmt w:val="bullet"/>
      <w:lvlText w:val="•"/>
      <w:lvlJc w:val="left"/>
      <w:pPr>
        <w:ind w:left="639" w:hanging="200"/>
      </w:pPr>
      <w:rPr>
        <w:rFonts w:hint="default"/>
        <w:lang w:val="de-CH" w:eastAsia="de-CH" w:bidi="de-CH"/>
      </w:rPr>
    </w:lvl>
    <w:lvl w:ilvl="6" w:tplc="4D8EBE82">
      <w:numFmt w:val="bullet"/>
      <w:lvlText w:val="•"/>
      <w:lvlJc w:val="left"/>
      <w:pPr>
        <w:ind w:left="682" w:hanging="200"/>
      </w:pPr>
      <w:rPr>
        <w:rFonts w:hint="default"/>
        <w:lang w:val="de-CH" w:eastAsia="de-CH" w:bidi="de-CH"/>
      </w:rPr>
    </w:lvl>
    <w:lvl w:ilvl="7" w:tplc="FA6A3988">
      <w:numFmt w:val="bullet"/>
      <w:lvlText w:val="•"/>
      <w:lvlJc w:val="left"/>
      <w:pPr>
        <w:ind w:left="726" w:hanging="200"/>
      </w:pPr>
      <w:rPr>
        <w:rFonts w:hint="default"/>
        <w:lang w:val="de-CH" w:eastAsia="de-CH" w:bidi="de-CH"/>
      </w:rPr>
    </w:lvl>
    <w:lvl w:ilvl="8" w:tplc="66A412CC">
      <w:numFmt w:val="bullet"/>
      <w:lvlText w:val="•"/>
      <w:lvlJc w:val="left"/>
      <w:pPr>
        <w:ind w:left="770" w:hanging="200"/>
      </w:pPr>
      <w:rPr>
        <w:rFonts w:hint="default"/>
        <w:lang w:val="de-CH" w:eastAsia="de-CH" w:bidi="de-CH"/>
      </w:rPr>
    </w:lvl>
  </w:abstractNum>
  <w:abstractNum w:abstractNumId="163" w15:restartNumberingAfterBreak="0">
    <w:nsid w:val="7E6B21C0"/>
    <w:multiLevelType w:val="hybridMultilevel"/>
    <w:tmpl w:val="E18EA10A"/>
    <w:lvl w:ilvl="0" w:tplc="A00EE35E">
      <w:numFmt w:val="bullet"/>
      <w:lvlText w:val="◻"/>
      <w:lvlJc w:val="left"/>
      <w:pPr>
        <w:ind w:left="44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1967D1E">
      <w:numFmt w:val="bullet"/>
      <w:lvlText w:val="•"/>
      <w:lvlJc w:val="left"/>
      <w:pPr>
        <w:ind w:left="497" w:hanging="212"/>
      </w:pPr>
      <w:rPr>
        <w:rFonts w:hint="default"/>
        <w:lang w:val="de-CH" w:eastAsia="de-CH" w:bidi="de-CH"/>
      </w:rPr>
    </w:lvl>
    <w:lvl w:ilvl="2" w:tplc="55866F9E">
      <w:numFmt w:val="bullet"/>
      <w:lvlText w:val="•"/>
      <w:lvlJc w:val="left"/>
      <w:pPr>
        <w:ind w:left="555" w:hanging="212"/>
      </w:pPr>
      <w:rPr>
        <w:rFonts w:hint="default"/>
        <w:lang w:val="de-CH" w:eastAsia="de-CH" w:bidi="de-CH"/>
      </w:rPr>
    </w:lvl>
    <w:lvl w:ilvl="3" w:tplc="74E02FEE">
      <w:numFmt w:val="bullet"/>
      <w:lvlText w:val="•"/>
      <w:lvlJc w:val="left"/>
      <w:pPr>
        <w:ind w:left="613" w:hanging="212"/>
      </w:pPr>
      <w:rPr>
        <w:rFonts w:hint="default"/>
        <w:lang w:val="de-CH" w:eastAsia="de-CH" w:bidi="de-CH"/>
      </w:rPr>
    </w:lvl>
    <w:lvl w:ilvl="4" w:tplc="34E0BC8E">
      <w:numFmt w:val="bullet"/>
      <w:lvlText w:val="•"/>
      <w:lvlJc w:val="left"/>
      <w:pPr>
        <w:ind w:left="670" w:hanging="212"/>
      </w:pPr>
      <w:rPr>
        <w:rFonts w:hint="default"/>
        <w:lang w:val="de-CH" w:eastAsia="de-CH" w:bidi="de-CH"/>
      </w:rPr>
    </w:lvl>
    <w:lvl w:ilvl="5" w:tplc="05BE923C">
      <w:numFmt w:val="bullet"/>
      <w:lvlText w:val="•"/>
      <w:lvlJc w:val="left"/>
      <w:pPr>
        <w:ind w:left="728" w:hanging="212"/>
      </w:pPr>
      <w:rPr>
        <w:rFonts w:hint="default"/>
        <w:lang w:val="de-CH" w:eastAsia="de-CH" w:bidi="de-CH"/>
      </w:rPr>
    </w:lvl>
    <w:lvl w:ilvl="6" w:tplc="92A0683C">
      <w:numFmt w:val="bullet"/>
      <w:lvlText w:val="•"/>
      <w:lvlJc w:val="left"/>
      <w:pPr>
        <w:ind w:left="786" w:hanging="212"/>
      </w:pPr>
      <w:rPr>
        <w:rFonts w:hint="default"/>
        <w:lang w:val="de-CH" w:eastAsia="de-CH" w:bidi="de-CH"/>
      </w:rPr>
    </w:lvl>
    <w:lvl w:ilvl="7" w:tplc="2BBC1686">
      <w:numFmt w:val="bullet"/>
      <w:lvlText w:val="•"/>
      <w:lvlJc w:val="left"/>
      <w:pPr>
        <w:ind w:left="843" w:hanging="212"/>
      </w:pPr>
      <w:rPr>
        <w:rFonts w:hint="default"/>
        <w:lang w:val="de-CH" w:eastAsia="de-CH" w:bidi="de-CH"/>
      </w:rPr>
    </w:lvl>
    <w:lvl w:ilvl="8" w:tplc="51DAA9C6">
      <w:numFmt w:val="bullet"/>
      <w:lvlText w:val="•"/>
      <w:lvlJc w:val="left"/>
      <w:pPr>
        <w:ind w:left="901" w:hanging="212"/>
      </w:pPr>
      <w:rPr>
        <w:rFonts w:hint="default"/>
        <w:lang w:val="de-CH" w:eastAsia="de-CH" w:bidi="de-CH"/>
      </w:rPr>
    </w:lvl>
  </w:abstractNum>
  <w:abstractNum w:abstractNumId="164" w15:restartNumberingAfterBreak="0">
    <w:nsid w:val="7E8E69A5"/>
    <w:multiLevelType w:val="hybridMultilevel"/>
    <w:tmpl w:val="504AB50A"/>
    <w:lvl w:ilvl="0" w:tplc="E9981262">
      <w:numFmt w:val="bullet"/>
      <w:lvlText w:val="◻"/>
      <w:lvlJc w:val="left"/>
      <w:pPr>
        <w:ind w:left="498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A9E8D294">
      <w:numFmt w:val="bullet"/>
      <w:lvlText w:val="•"/>
      <w:lvlJc w:val="left"/>
      <w:pPr>
        <w:ind w:left="567" w:hanging="212"/>
      </w:pPr>
      <w:rPr>
        <w:rFonts w:hint="default"/>
        <w:lang w:val="de-CH" w:eastAsia="de-CH" w:bidi="de-CH"/>
      </w:rPr>
    </w:lvl>
    <w:lvl w:ilvl="2" w:tplc="15EC3C36">
      <w:numFmt w:val="bullet"/>
      <w:lvlText w:val="•"/>
      <w:lvlJc w:val="left"/>
      <w:pPr>
        <w:ind w:left="634" w:hanging="212"/>
      </w:pPr>
      <w:rPr>
        <w:rFonts w:hint="default"/>
        <w:lang w:val="de-CH" w:eastAsia="de-CH" w:bidi="de-CH"/>
      </w:rPr>
    </w:lvl>
    <w:lvl w:ilvl="3" w:tplc="4CC20AF2">
      <w:numFmt w:val="bullet"/>
      <w:lvlText w:val="•"/>
      <w:lvlJc w:val="left"/>
      <w:pPr>
        <w:ind w:left="701" w:hanging="212"/>
      </w:pPr>
      <w:rPr>
        <w:rFonts w:hint="default"/>
        <w:lang w:val="de-CH" w:eastAsia="de-CH" w:bidi="de-CH"/>
      </w:rPr>
    </w:lvl>
    <w:lvl w:ilvl="4" w:tplc="34BED1EA">
      <w:numFmt w:val="bullet"/>
      <w:lvlText w:val="•"/>
      <w:lvlJc w:val="left"/>
      <w:pPr>
        <w:ind w:left="769" w:hanging="212"/>
      </w:pPr>
      <w:rPr>
        <w:rFonts w:hint="default"/>
        <w:lang w:val="de-CH" w:eastAsia="de-CH" w:bidi="de-CH"/>
      </w:rPr>
    </w:lvl>
    <w:lvl w:ilvl="5" w:tplc="B49E82C4">
      <w:numFmt w:val="bullet"/>
      <w:lvlText w:val="•"/>
      <w:lvlJc w:val="left"/>
      <w:pPr>
        <w:ind w:left="836" w:hanging="212"/>
      </w:pPr>
      <w:rPr>
        <w:rFonts w:hint="default"/>
        <w:lang w:val="de-CH" w:eastAsia="de-CH" w:bidi="de-CH"/>
      </w:rPr>
    </w:lvl>
    <w:lvl w:ilvl="6" w:tplc="39607098">
      <w:numFmt w:val="bullet"/>
      <w:lvlText w:val="•"/>
      <w:lvlJc w:val="left"/>
      <w:pPr>
        <w:ind w:left="903" w:hanging="212"/>
      </w:pPr>
      <w:rPr>
        <w:rFonts w:hint="default"/>
        <w:lang w:val="de-CH" w:eastAsia="de-CH" w:bidi="de-CH"/>
      </w:rPr>
    </w:lvl>
    <w:lvl w:ilvl="7" w:tplc="E684175C">
      <w:numFmt w:val="bullet"/>
      <w:lvlText w:val="•"/>
      <w:lvlJc w:val="left"/>
      <w:pPr>
        <w:ind w:left="971" w:hanging="212"/>
      </w:pPr>
      <w:rPr>
        <w:rFonts w:hint="default"/>
        <w:lang w:val="de-CH" w:eastAsia="de-CH" w:bidi="de-CH"/>
      </w:rPr>
    </w:lvl>
    <w:lvl w:ilvl="8" w:tplc="A4BC3756">
      <w:numFmt w:val="bullet"/>
      <w:lvlText w:val="•"/>
      <w:lvlJc w:val="left"/>
      <w:pPr>
        <w:ind w:left="1038" w:hanging="212"/>
      </w:pPr>
      <w:rPr>
        <w:rFonts w:hint="default"/>
        <w:lang w:val="de-CH" w:eastAsia="de-CH" w:bidi="de-CH"/>
      </w:rPr>
    </w:lvl>
  </w:abstractNum>
  <w:abstractNum w:abstractNumId="165" w15:restartNumberingAfterBreak="0">
    <w:nsid w:val="7E92092E"/>
    <w:multiLevelType w:val="hybridMultilevel"/>
    <w:tmpl w:val="D8FCF30C"/>
    <w:lvl w:ilvl="0" w:tplc="B14C32C6">
      <w:numFmt w:val="bullet"/>
      <w:lvlText w:val="◻"/>
      <w:lvlJc w:val="left"/>
      <w:pPr>
        <w:ind w:left="34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7F491FC">
      <w:numFmt w:val="bullet"/>
      <w:lvlText w:val="•"/>
      <w:lvlJc w:val="left"/>
      <w:pPr>
        <w:ind w:left="365" w:hanging="200"/>
      </w:pPr>
      <w:rPr>
        <w:rFonts w:hint="default"/>
        <w:lang w:val="de-CH" w:eastAsia="de-CH" w:bidi="de-CH"/>
      </w:rPr>
    </w:lvl>
    <w:lvl w:ilvl="2" w:tplc="F446AA66">
      <w:numFmt w:val="bullet"/>
      <w:lvlText w:val="•"/>
      <w:lvlJc w:val="left"/>
      <w:pPr>
        <w:ind w:left="391" w:hanging="200"/>
      </w:pPr>
      <w:rPr>
        <w:rFonts w:hint="default"/>
        <w:lang w:val="de-CH" w:eastAsia="de-CH" w:bidi="de-CH"/>
      </w:rPr>
    </w:lvl>
    <w:lvl w:ilvl="3" w:tplc="BE848374">
      <w:numFmt w:val="bullet"/>
      <w:lvlText w:val="•"/>
      <w:lvlJc w:val="left"/>
      <w:pPr>
        <w:ind w:left="417" w:hanging="200"/>
      </w:pPr>
      <w:rPr>
        <w:rFonts w:hint="default"/>
        <w:lang w:val="de-CH" w:eastAsia="de-CH" w:bidi="de-CH"/>
      </w:rPr>
    </w:lvl>
    <w:lvl w:ilvl="4" w:tplc="9CA4C02E">
      <w:numFmt w:val="bullet"/>
      <w:lvlText w:val="•"/>
      <w:lvlJc w:val="left"/>
      <w:pPr>
        <w:ind w:left="443" w:hanging="200"/>
      </w:pPr>
      <w:rPr>
        <w:rFonts w:hint="default"/>
        <w:lang w:val="de-CH" w:eastAsia="de-CH" w:bidi="de-CH"/>
      </w:rPr>
    </w:lvl>
    <w:lvl w:ilvl="5" w:tplc="53987ECC">
      <w:numFmt w:val="bullet"/>
      <w:lvlText w:val="•"/>
      <w:lvlJc w:val="left"/>
      <w:pPr>
        <w:ind w:left="469" w:hanging="200"/>
      </w:pPr>
      <w:rPr>
        <w:rFonts w:hint="default"/>
        <w:lang w:val="de-CH" w:eastAsia="de-CH" w:bidi="de-CH"/>
      </w:rPr>
    </w:lvl>
    <w:lvl w:ilvl="6" w:tplc="E97E046C">
      <w:numFmt w:val="bullet"/>
      <w:lvlText w:val="•"/>
      <w:lvlJc w:val="left"/>
      <w:pPr>
        <w:ind w:left="494" w:hanging="200"/>
      </w:pPr>
      <w:rPr>
        <w:rFonts w:hint="default"/>
        <w:lang w:val="de-CH" w:eastAsia="de-CH" w:bidi="de-CH"/>
      </w:rPr>
    </w:lvl>
    <w:lvl w:ilvl="7" w:tplc="10E2102C">
      <w:numFmt w:val="bullet"/>
      <w:lvlText w:val="•"/>
      <w:lvlJc w:val="left"/>
      <w:pPr>
        <w:ind w:left="520" w:hanging="200"/>
      </w:pPr>
      <w:rPr>
        <w:rFonts w:hint="default"/>
        <w:lang w:val="de-CH" w:eastAsia="de-CH" w:bidi="de-CH"/>
      </w:rPr>
    </w:lvl>
    <w:lvl w:ilvl="8" w:tplc="DB3AC6C4">
      <w:numFmt w:val="bullet"/>
      <w:lvlText w:val="•"/>
      <w:lvlJc w:val="left"/>
      <w:pPr>
        <w:ind w:left="546" w:hanging="200"/>
      </w:pPr>
      <w:rPr>
        <w:rFonts w:hint="default"/>
        <w:lang w:val="de-CH" w:eastAsia="de-CH" w:bidi="de-CH"/>
      </w:rPr>
    </w:lvl>
  </w:abstractNum>
  <w:abstractNum w:abstractNumId="166" w15:restartNumberingAfterBreak="0">
    <w:nsid w:val="7EAC6F6F"/>
    <w:multiLevelType w:val="hybridMultilevel"/>
    <w:tmpl w:val="8BACE7F6"/>
    <w:lvl w:ilvl="0" w:tplc="5AC6E2F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C6347072">
      <w:numFmt w:val="bullet"/>
      <w:lvlText w:val="•"/>
      <w:lvlJc w:val="left"/>
      <w:pPr>
        <w:ind w:left="393" w:hanging="212"/>
      </w:pPr>
      <w:rPr>
        <w:rFonts w:hint="default"/>
        <w:lang w:val="de-CH" w:eastAsia="de-CH" w:bidi="de-CH"/>
      </w:rPr>
    </w:lvl>
    <w:lvl w:ilvl="2" w:tplc="3178576E">
      <w:numFmt w:val="bullet"/>
      <w:lvlText w:val="•"/>
      <w:lvlJc w:val="left"/>
      <w:pPr>
        <w:ind w:left="467" w:hanging="212"/>
      </w:pPr>
      <w:rPr>
        <w:rFonts w:hint="default"/>
        <w:lang w:val="de-CH" w:eastAsia="de-CH" w:bidi="de-CH"/>
      </w:rPr>
    </w:lvl>
    <w:lvl w:ilvl="3" w:tplc="9B28E39E">
      <w:numFmt w:val="bullet"/>
      <w:lvlText w:val="•"/>
      <w:lvlJc w:val="left"/>
      <w:pPr>
        <w:ind w:left="541" w:hanging="212"/>
      </w:pPr>
      <w:rPr>
        <w:rFonts w:hint="default"/>
        <w:lang w:val="de-CH" w:eastAsia="de-CH" w:bidi="de-CH"/>
      </w:rPr>
    </w:lvl>
    <w:lvl w:ilvl="4" w:tplc="BCA6A1CE">
      <w:numFmt w:val="bullet"/>
      <w:lvlText w:val="•"/>
      <w:lvlJc w:val="left"/>
      <w:pPr>
        <w:ind w:left="615" w:hanging="212"/>
      </w:pPr>
      <w:rPr>
        <w:rFonts w:hint="default"/>
        <w:lang w:val="de-CH" w:eastAsia="de-CH" w:bidi="de-CH"/>
      </w:rPr>
    </w:lvl>
    <w:lvl w:ilvl="5" w:tplc="E8DAAC24">
      <w:numFmt w:val="bullet"/>
      <w:lvlText w:val="•"/>
      <w:lvlJc w:val="left"/>
      <w:pPr>
        <w:ind w:left="689" w:hanging="212"/>
      </w:pPr>
      <w:rPr>
        <w:rFonts w:hint="default"/>
        <w:lang w:val="de-CH" w:eastAsia="de-CH" w:bidi="de-CH"/>
      </w:rPr>
    </w:lvl>
    <w:lvl w:ilvl="6" w:tplc="6B4CC586">
      <w:numFmt w:val="bullet"/>
      <w:lvlText w:val="•"/>
      <w:lvlJc w:val="left"/>
      <w:pPr>
        <w:ind w:left="763" w:hanging="212"/>
      </w:pPr>
      <w:rPr>
        <w:rFonts w:hint="default"/>
        <w:lang w:val="de-CH" w:eastAsia="de-CH" w:bidi="de-CH"/>
      </w:rPr>
    </w:lvl>
    <w:lvl w:ilvl="7" w:tplc="1C7AD458">
      <w:numFmt w:val="bullet"/>
      <w:lvlText w:val="•"/>
      <w:lvlJc w:val="left"/>
      <w:pPr>
        <w:ind w:left="837" w:hanging="212"/>
      </w:pPr>
      <w:rPr>
        <w:rFonts w:hint="default"/>
        <w:lang w:val="de-CH" w:eastAsia="de-CH" w:bidi="de-CH"/>
      </w:rPr>
    </w:lvl>
    <w:lvl w:ilvl="8" w:tplc="C652B86E">
      <w:numFmt w:val="bullet"/>
      <w:lvlText w:val="•"/>
      <w:lvlJc w:val="left"/>
      <w:pPr>
        <w:ind w:left="911" w:hanging="212"/>
      </w:pPr>
      <w:rPr>
        <w:rFonts w:hint="default"/>
        <w:lang w:val="de-CH" w:eastAsia="de-CH" w:bidi="de-CH"/>
      </w:rPr>
    </w:lvl>
  </w:abstractNum>
  <w:abstractNum w:abstractNumId="167" w15:restartNumberingAfterBreak="0">
    <w:nsid w:val="7EB53A95"/>
    <w:multiLevelType w:val="hybridMultilevel"/>
    <w:tmpl w:val="54E89FB0"/>
    <w:lvl w:ilvl="0" w:tplc="A586B676">
      <w:numFmt w:val="bullet"/>
      <w:lvlText w:val="◻"/>
      <w:lvlJc w:val="left"/>
      <w:pPr>
        <w:ind w:left="447" w:hanging="212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580AE8C6">
      <w:numFmt w:val="bullet"/>
      <w:lvlText w:val="•"/>
      <w:lvlJc w:val="left"/>
      <w:pPr>
        <w:ind w:left="497" w:hanging="212"/>
      </w:pPr>
      <w:rPr>
        <w:rFonts w:hint="default"/>
        <w:lang w:val="de-CH" w:eastAsia="de-CH" w:bidi="de-CH"/>
      </w:rPr>
    </w:lvl>
    <w:lvl w:ilvl="2" w:tplc="9718F1C2">
      <w:numFmt w:val="bullet"/>
      <w:lvlText w:val="•"/>
      <w:lvlJc w:val="left"/>
      <w:pPr>
        <w:ind w:left="555" w:hanging="212"/>
      </w:pPr>
      <w:rPr>
        <w:rFonts w:hint="default"/>
        <w:lang w:val="de-CH" w:eastAsia="de-CH" w:bidi="de-CH"/>
      </w:rPr>
    </w:lvl>
    <w:lvl w:ilvl="3" w:tplc="3D28AF8E">
      <w:numFmt w:val="bullet"/>
      <w:lvlText w:val="•"/>
      <w:lvlJc w:val="left"/>
      <w:pPr>
        <w:ind w:left="613" w:hanging="212"/>
      </w:pPr>
      <w:rPr>
        <w:rFonts w:hint="default"/>
        <w:lang w:val="de-CH" w:eastAsia="de-CH" w:bidi="de-CH"/>
      </w:rPr>
    </w:lvl>
    <w:lvl w:ilvl="4" w:tplc="55A87F8A">
      <w:numFmt w:val="bullet"/>
      <w:lvlText w:val="•"/>
      <w:lvlJc w:val="left"/>
      <w:pPr>
        <w:ind w:left="670" w:hanging="212"/>
      </w:pPr>
      <w:rPr>
        <w:rFonts w:hint="default"/>
        <w:lang w:val="de-CH" w:eastAsia="de-CH" w:bidi="de-CH"/>
      </w:rPr>
    </w:lvl>
    <w:lvl w:ilvl="5" w:tplc="6C18612A">
      <w:numFmt w:val="bullet"/>
      <w:lvlText w:val="•"/>
      <w:lvlJc w:val="left"/>
      <w:pPr>
        <w:ind w:left="728" w:hanging="212"/>
      </w:pPr>
      <w:rPr>
        <w:rFonts w:hint="default"/>
        <w:lang w:val="de-CH" w:eastAsia="de-CH" w:bidi="de-CH"/>
      </w:rPr>
    </w:lvl>
    <w:lvl w:ilvl="6" w:tplc="06EE240C">
      <w:numFmt w:val="bullet"/>
      <w:lvlText w:val="•"/>
      <w:lvlJc w:val="left"/>
      <w:pPr>
        <w:ind w:left="786" w:hanging="212"/>
      </w:pPr>
      <w:rPr>
        <w:rFonts w:hint="default"/>
        <w:lang w:val="de-CH" w:eastAsia="de-CH" w:bidi="de-CH"/>
      </w:rPr>
    </w:lvl>
    <w:lvl w:ilvl="7" w:tplc="61F2115C">
      <w:numFmt w:val="bullet"/>
      <w:lvlText w:val="•"/>
      <w:lvlJc w:val="left"/>
      <w:pPr>
        <w:ind w:left="843" w:hanging="212"/>
      </w:pPr>
      <w:rPr>
        <w:rFonts w:hint="default"/>
        <w:lang w:val="de-CH" w:eastAsia="de-CH" w:bidi="de-CH"/>
      </w:rPr>
    </w:lvl>
    <w:lvl w:ilvl="8" w:tplc="4A589740">
      <w:numFmt w:val="bullet"/>
      <w:lvlText w:val="•"/>
      <w:lvlJc w:val="left"/>
      <w:pPr>
        <w:ind w:left="901" w:hanging="212"/>
      </w:pPr>
      <w:rPr>
        <w:rFonts w:hint="default"/>
        <w:lang w:val="de-CH" w:eastAsia="de-CH" w:bidi="de-CH"/>
      </w:rPr>
    </w:lvl>
  </w:abstractNum>
  <w:abstractNum w:abstractNumId="168" w15:restartNumberingAfterBreak="0">
    <w:nsid w:val="7EC93AFA"/>
    <w:multiLevelType w:val="hybridMultilevel"/>
    <w:tmpl w:val="81309F88"/>
    <w:lvl w:ilvl="0" w:tplc="BFF23FDC">
      <w:numFmt w:val="bullet"/>
      <w:lvlText w:val="◻"/>
      <w:lvlJc w:val="left"/>
      <w:pPr>
        <w:ind w:left="32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4FA045F2">
      <w:numFmt w:val="bullet"/>
      <w:lvlText w:val="•"/>
      <w:lvlJc w:val="left"/>
      <w:pPr>
        <w:ind w:left="830" w:hanging="200"/>
      </w:pPr>
      <w:rPr>
        <w:rFonts w:hint="default"/>
        <w:lang w:val="de-CH" w:eastAsia="de-CH" w:bidi="de-CH"/>
      </w:rPr>
    </w:lvl>
    <w:lvl w:ilvl="2" w:tplc="B0BA62B4">
      <w:numFmt w:val="bullet"/>
      <w:lvlText w:val="•"/>
      <w:lvlJc w:val="left"/>
      <w:pPr>
        <w:ind w:left="1340" w:hanging="200"/>
      </w:pPr>
      <w:rPr>
        <w:rFonts w:hint="default"/>
        <w:lang w:val="de-CH" w:eastAsia="de-CH" w:bidi="de-CH"/>
      </w:rPr>
    </w:lvl>
    <w:lvl w:ilvl="3" w:tplc="E77402B6">
      <w:numFmt w:val="bullet"/>
      <w:lvlText w:val="•"/>
      <w:lvlJc w:val="left"/>
      <w:pPr>
        <w:ind w:left="1850" w:hanging="200"/>
      </w:pPr>
      <w:rPr>
        <w:rFonts w:hint="default"/>
        <w:lang w:val="de-CH" w:eastAsia="de-CH" w:bidi="de-CH"/>
      </w:rPr>
    </w:lvl>
    <w:lvl w:ilvl="4" w:tplc="60AAD846">
      <w:numFmt w:val="bullet"/>
      <w:lvlText w:val="•"/>
      <w:lvlJc w:val="left"/>
      <w:pPr>
        <w:ind w:left="2360" w:hanging="200"/>
      </w:pPr>
      <w:rPr>
        <w:rFonts w:hint="default"/>
        <w:lang w:val="de-CH" w:eastAsia="de-CH" w:bidi="de-CH"/>
      </w:rPr>
    </w:lvl>
    <w:lvl w:ilvl="5" w:tplc="83DAA222">
      <w:numFmt w:val="bullet"/>
      <w:lvlText w:val="•"/>
      <w:lvlJc w:val="left"/>
      <w:pPr>
        <w:ind w:left="2871" w:hanging="200"/>
      </w:pPr>
      <w:rPr>
        <w:rFonts w:hint="default"/>
        <w:lang w:val="de-CH" w:eastAsia="de-CH" w:bidi="de-CH"/>
      </w:rPr>
    </w:lvl>
    <w:lvl w:ilvl="6" w:tplc="6A3E36A2">
      <w:numFmt w:val="bullet"/>
      <w:lvlText w:val="•"/>
      <w:lvlJc w:val="left"/>
      <w:pPr>
        <w:ind w:left="3381" w:hanging="200"/>
      </w:pPr>
      <w:rPr>
        <w:rFonts w:hint="default"/>
        <w:lang w:val="de-CH" w:eastAsia="de-CH" w:bidi="de-CH"/>
      </w:rPr>
    </w:lvl>
    <w:lvl w:ilvl="7" w:tplc="5186D91A">
      <w:numFmt w:val="bullet"/>
      <w:lvlText w:val="•"/>
      <w:lvlJc w:val="left"/>
      <w:pPr>
        <w:ind w:left="3891" w:hanging="200"/>
      </w:pPr>
      <w:rPr>
        <w:rFonts w:hint="default"/>
        <w:lang w:val="de-CH" w:eastAsia="de-CH" w:bidi="de-CH"/>
      </w:rPr>
    </w:lvl>
    <w:lvl w:ilvl="8" w:tplc="5CCA1248">
      <w:numFmt w:val="bullet"/>
      <w:lvlText w:val="•"/>
      <w:lvlJc w:val="left"/>
      <w:pPr>
        <w:ind w:left="4401" w:hanging="200"/>
      </w:pPr>
      <w:rPr>
        <w:rFonts w:hint="default"/>
        <w:lang w:val="de-CH" w:eastAsia="de-CH" w:bidi="de-CH"/>
      </w:rPr>
    </w:lvl>
  </w:abstractNum>
  <w:abstractNum w:abstractNumId="169" w15:restartNumberingAfterBreak="0">
    <w:nsid w:val="7F5D70E3"/>
    <w:multiLevelType w:val="hybridMultilevel"/>
    <w:tmpl w:val="F8B4D832"/>
    <w:lvl w:ilvl="0" w:tplc="700E5B78">
      <w:numFmt w:val="bullet"/>
      <w:lvlText w:val="◻"/>
      <w:lvlJc w:val="left"/>
      <w:pPr>
        <w:ind w:left="321" w:hanging="200"/>
      </w:pPr>
      <w:rPr>
        <w:rFonts w:ascii="Symbol" w:eastAsia="Symbol" w:hAnsi="Symbol" w:cs="Symbol" w:hint="default"/>
        <w:w w:val="100"/>
        <w:sz w:val="24"/>
        <w:szCs w:val="24"/>
        <w:lang w:val="de-CH" w:eastAsia="de-CH" w:bidi="de-CH"/>
      </w:rPr>
    </w:lvl>
    <w:lvl w:ilvl="1" w:tplc="6CDE0FEE">
      <w:numFmt w:val="bullet"/>
      <w:lvlText w:val="•"/>
      <w:lvlJc w:val="left"/>
      <w:pPr>
        <w:ind w:left="830" w:hanging="200"/>
      </w:pPr>
      <w:rPr>
        <w:rFonts w:hint="default"/>
        <w:lang w:val="de-CH" w:eastAsia="de-CH" w:bidi="de-CH"/>
      </w:rPr>
    </w:lvl>
    <w:lvl w:ilvl="2" w:tplc="7666C426">
      <w:numFmt w:val="bullet"/>
      <w:lvlText w:val="•"/>
      <w:lvlJc w:val="left"/>
      <w:pPr>
        <w:ind w:left="1340" w:hanging="200"/>
      </w:pPr>
      <w:rPr>
        <w:rFonts w:hint="default"/>
        <w:lang w:val="de-CH" w:eastAsia="de-CH" w:bidi="de-CH"/>
      </w:rPr>
    </w:lvl>
    <w:lvl w:ilvl="3" w:tplc="8BBE6B8E">
      <w:numFmt w:val="bullet"/>
      <w:lvlText w:val="•"/>
      <w:lvlJc w:val="left"/>
      <w:pPr>
        <w:ind w:left="1850" w:hanging="200"/>
      </w:pPr>
      <w:rPr>
        <w:rFonts w:hint="default"/>
        <w:lang w:val="de-CH" w:eastAsia="de-CH" w:bidi="de-CH"/>
      </w:rPr>
    </w:lvl>
    <w:lvl w:ilvl="4" w:tplc="94EA5F40">
      <w:numFmt w:val="bullet"/>
      <w:lvlText w:val="•"/>
      <w:lvlJc w:val="left"/>
      <w:pPr>
        <w:ind w:left="2360" w:hanging="200"/>
      </w:pPr>
      <w:rPr>
        <w:rFonts w:hint="default"/>
        <w:lang w:val="de-CH" w:eastAsia="de-CH" w:bidi="de-CH"/>
      </w:rPr>
    </w:lvl>
    <w:lvl w:ilvl="5" w:tplc="7EE6A164">
      <w:numFmt w:val="bullet"/>
      <w:lvlText w:val="•"/>
      <w:lvlJc w:val="left"/>
      <w:pPr>
        <w:ind w:left="2871" w:hanging="200"/>
      </w:pPr>
      <w:rPr>
        <w:rFonts w:hint="default"/>
        <w:lang w:val="de-CH" w:eastAsia="de-CH" w:bidi="de-CH"/>
      </w:rPr>
    </w:lvl>
    <w:lvl w:ilvl="6" w:tplc="E758A7A2">
      <w:numFmt w:val="bullet"/>
      <w:lvlText w:val="•"/>
      <w:lvlJc w:val="left"/>
      <w:pPr>
        <w:ind w:left="3381" w:hanging="200"/>
      </w:pPr>
      <w:rPr>
        <w:rFonts w:hint="default"/>
        <w:lang w:val="de-CH" w:eastAsia="de-CH" w:bidi="de-CH"/>
      </w:rPr>
    </w:lvl>
    <w:lvl w:ilvl="7" w:tplc="7BBA20C4">
      <w:numFmt w:val="bullet"/>
      <w:lvlText w:val="•"/>
      <w:lvlJc w:val="left"/>
      <w:pPr>
        <w:ind w:left="3891" w:hanging="200"/>
      </w:pPr>
      <w:rPr>
        <w:rFonts w:hint="default"/>
        <w:lang w:val="de-CH" w:eastAsia="de-CH" w:bidi="de-CH"/>
      </w:rPr>
    </w:lvl>
    <w:lvl w:ilvl="8" w:tplc="6A7EE73E">
      <w:numFmt w:val="bullet"/>
      <w:lvlText w:val="•"/>
      <w:lvlJc w:val="left"/>
      <w:pPr>
        <w:ind w:left="4401" w:hanging="200"/>
      </w:pPr>
      <w:rPr>
        <w:rFonts w:hint="default"/>
        <w:lang w:val="de-CH" w:eastAsia="de-CH" w:bidi="de-CH"/>
      </w:rPr>
    </w:lvl>
  </w:abstractNum>
  <w:num w:numId="1">
    <w:abstractNumId w:val="118"/>
  </w:num>
  <w:num w:numId="2">
    <w:abstractNumId w:val="73"/>
  </w:num>
  <w:num w:numId="3">
    <w:abstractNumId w:val="27"/>
  </w:num>
  <w:num w:numId="4">
    <w:abstractNumId w:val="41"/>
  </w:num>
  <w:num w:numId="5">
    <w:abstractNumId w:val="18"/>
  </w:num>
  <w:num w:numId="6">
    <w:abstractNumId w:val="95"/>
  </w:num>
  <w:num w:numId="7">
    <w:abstractNumId w:val="59"/>
  </w:num>
  <w:num w:numId="8">
    <w:abstractNumId w:val="106"/>
  </w:num>
  <w:num w:numId="9">
    <w:abstractNumId w:val="7"/>
  </w:num>
  <w:num w:numId="10">
    <w:abstractNumId w:val="0"/>
  </w:num>
  <w:num w:numId="11">
    <w:abstractNumId w:val="4"/>
  </w:num>
  <w:num w:numId="12">
    <w:abstractNumId w:val="42"/>
  </w:num>
  <w:num w:numId="13">
    <w:abstractNumId w:val="113"/>
  </w:num>
  <w:num w:numId="14">
    <w:abstractNumId w:val="131"/>
  </w:num>
  <w:num w:numId="15">
    <w:abstractNumId w:val="48"/>
  </w:num>
  <w:num w:numId="16">
    <w:abstractNumId w:val="123"/>
  </w:num>
  <w:num w:numId="17">
    <w:abstractNumId w:val="127"/>
  </w:num>
  <w:num w:numId="18">
    <w:abstractNumId w:val="86"/>
  </w:num>
  <w:num w:numId="19">
    <w:abstractNumId w:val="109"/>
  </w:num>
  <w:num w:numId="20">
    <w:abstractNumId w:val="67"/>
  </w:num>
  <w:num w:numId="21">
    <w:abstractNumId w:val="98"/>
  </w:num>
  <w:num w:numId="22">
    <w:abstractNumId w:val="20"/>
  </w:num>
  <w:num w:numId="23">
    <w:abstractNumId w:val="134"/>
  </w:num>
  <w:num w:numId="24">
    <w:abstractNumId w:val="90"/>
  </w:num>
  <w:num w:numId="25">
    <w:abstractNumId w:val="15"/>
  </w:num>
  <w:num w:numId="26">
    <w:abstractNumId w:val="104"/>
  </w:num>
  <w:num w:numId="27">
    <w:abstractNumId w:val="148"/>
  </w:num>
  <w:num w:numId="28">
    <w:abstractNumId w:val="1"/>
  </w:num>
  <w:num w:numId="29">
    <w:abstractNumId w:val="125"/>
  </w:num>
  <w:num w:numId="30">
    <w:abstractNumId w:val="137"/>
  </w:num>
  <w:num w:numId="31">
    <w:abstractNumId w:val="103"/>
  </w:num>
  <w:num w:numId="32">
    <w:abstractNumId w:val="132"/>
  </w:num>
  <w:num w:numId="33">
    <w:abstractNumId w:val="143"/>
  </w:num>
  <w:num w:numId="34">
    <w:abstractNumId w:val="166"/>
  </w:num>
  <w:num w:numId="35">
    <w:abstractNumId w:val="2"/>
  </w:num>
  <w:num w:numId="36">
    <w:abstractNumId w:val="38"/>
  </w:num>
  <w:num w:numId="37">
    <w:abstractNumId w:val="155"/>
  </w:num>
  <w:num w:numId="38">
    <w:abstractNumId w:val="128"/>
  </w:num>
  <w:num w:numId="39">
    <w:abstractNumId w:val="32"/>
  </w:num>
  <w:num w:numId="40">
    <w:abstractNumId w:val="79"/>
  </w:num>
  <w:num w:numId="41">
    <w:abstractNumId w:val="81"/>
  </w:num>
  <w:num w:numId="42">
    <w:abstractNumId w:val="129"/>
  </w:num>
  <w:num w:numId="43">
    <w:abstractNumId w:val="66"/>
  </w:num>
  <w:num w:numId="44">
    <w:abstractNumId w:val="62"/>
  </w:num>
  <w:num w:numId="45">
    <w:abstractNumId w:val="140"/>
  </w:num>
  <w:num w:numId="46">
    <w:abstractNumId w:val="74"/>
  </w:num>
  <w:num w:numId="47">
    <w:abstractNumId w:val="39"/>
  </w:num>
  <w:num w:numId="48">
    <w:abstractNumId w:val="80"/>
  </w:num>
  <w:num w:numId="49">
    <w:abstractNumId w:val="164"/>
  </w:num>
  <w:num w:numId="50">
    <w:abstractNumId w:val="54"/>
  </w:num>
  <w:num w:numId="51">
    <w:abstractNumId w:val="26"/>
  </w:num>
  <w:num w:numId="52">
    <w:abstractNumId w:val="157"/>
  </w:num>
  <w:num w:numId="53">
    <w:abstractNumId w:val="108"/>
  </w:num>
  <w:num w:numId="54">
    <w:abstractNumId w:val="58"/>
  </w:num>
  <w:num w:numId="55">
    <w:abstractNumId w:val="159"/>
  </w:num>
  <w:num w:numId="56">
    <w:abstractNumId w:val="34"/>
  </w:num>
  <w:num w:numId="57">
    <w:abstractNumId w:val="91"/>
  </w:num>
  <w:num w:numId="58">
    <w:abstractNumId w:val="49"/>
  </w:num>
  <w:num w:numId="59">
    <w:abstractNumId w:val="51"/>
  </w:num>
  <w:num w:numId="60">
    <w:abstractNumId w:val="96"/>
  </w:num>
  <w:num w:numId="61">
    <w:abstractNumId w:val="102"/>
  </w:num>
  <w:num w:numId="62">
    <w:abstractNumId w:val="43"/>
  </w:num>
  <w:num w:numId="63">
    <w:abstractNumId w:val="119"/>
  </w:num>
  <w:num w:numId="64">
    <w:abstractNumId w:val="8"/>
  </w:num>
  <w:num w:numId="65">
    <w:abstractNumId w:val="146"/>
  </w:num>
  <w:num w:numId="66">
    <w:abstractNumId w:val="120"/>
  </w:num>
  <w:num w:numId="67">
    <w:abstractNumId w:val="76"/>
  </w:num>
  <w:num w:numId="68">
    <w:abstractNumId w:val="169"/>
  </w:num>
  <w:num w:numId="69">
    <w:abstractNumId w:val="121"/>
  </w:num>
  <w:num w:numId="70">
    <w:abstractNumId w:val="36"/>
  </w:num>
  <w:num w:numId="71">
    <w:abstractNumId w:val="87"/>
  </w:num>
  <w:num w:numId="72">
    <w:abstractNumId w:val="168"/>
  </w:num>
  <w:num w:numId="73">
    <w:abstractNumId w:val="107"/>
  </w:num>
  <w:num w:numId="74">
    <w:abstractNumId w:val="29"/>
  </w:num>
  <w:num w:numId="75">
    <w:abstractNumId w:val="111"/>
  </w:num>
  <w:num w:numId="76">
    <w:abstractNumId w:val="156"/>
  </w:num>
  <w:num w:numId="77">
    <w:abstractNumId w:val="75"/>
  </w:num>
  <w:num w:numId="78">
    <w:abstractNumId w:val="116"/>
  </w:num>
  <w:num w:numId="79">
    <w:abstractNumId w:val="135"/>
  </w:num>
  <w:num w:numId="80">
    <w:abstractNumId w:val="85"/>
  </w:num>
  <w:num w:numId="81">
    <w:abstractNumId w:val="152"/>
  </w:num>
  <w:num w:numId="82">
    <w:abstractNumId w:val="141"/>
  </w:num>
  <w:num w:numId="83">
    <w:abstractNumId w:val="30"/>
  </w:num>
  <w:num w:numId="84">
    <w:abstractNumId w:val="19"/>
  </w:num>
  <w:num w:numId="85">
    <w:abstractNumId w:val="14"/>
  </w:num>
  <w:num w:numId="86">
    <w:abstractNumId w:val="150"/>
  </w:num>
  <w:num w:numId="87">
    <w:abstractNumId w:val="161"/>
  </w:num>
  <w:num w:numId="88">
    <w:abstractNumId w:val="45"/>
  </w:num>
  <w:num w:numId="89">
    <w:abstractNumId w:val="94"/>
  </w:num>
  <w:num w:numId="90">
    <w:abstractNumId w:val="50"/>
  </w:num>
  <w:num w:numId="91">
    <w:abstractNumId w:val="3"/>
  </w:num>
  <w:num w:numId="92">
    <w:abstractNumId w:val="33"/>
  </w:num>
  <w:num w:numId="93">
    <w:abstractNumId w:val="21"/>
  </w:num>
  <w:num w:numId="94">
    <w:abstractNumId w:val="71"/>
  </w:num>
  <w:num w:numId="95">
    <w:abstractNumId w:val="144"/>
  </w:num>
  <w:num w:numId="96">
    <w:abstractNumId w:val="55"/>
  </w:num>
  <w:num w:numId="97">
    <w:abstractNumId w:val="44"/>
  </w:num>
  <w:num w:numId="98">
    <w:abstractNumId w:val="139"/>
  </w:num>
  <w:num w:numId="99">
    <w:abstractNumId w:val="130"/>
  </w:num>
  <w:num w:numId="100">
    <w:abstractNumId w:val="133"/>
  </w:num>
  <w:num w:numId="101">
    <w:abstractNumId w:val="110"/>
  </w:num>
  <w:num w:numId="102">
    <w:abstractNumId w:val="162"/>
  </w:num>
  <w:num w:numId="103">
    <w:abstractNumId w:val="52"/>
  </w:num>
  <w:num w:numId="104">
    <w:abstractNumId w:val="23"/>
  </w:num>
  <w:num w:numId="105">
    <w:abstractNumId w:val="97"/>
  </w:num>
  <w:num w:numId="106">
    <w:abstractNumId w:val="99"/>
  </w:num>
  <w:num w:numId="107">
    <w:abstractNumId w:val="46"/>
  </w:num>
  <w:num w:numId="108">
    <w:abstractNumId w:val="101"/>
  </w:num>
  <w:num w:numId="109">
    <w:abstractNumId w:val="31"/>
  </w:num>
  <w:num w:numId="110">
    <w:abstractNumId w:val="68"/>
  </w:num>
  <w:num w:numId="111">
    <w:abstractNumId w:val="10"/>
  </w:num>
  <w:num w:numId="112">
    <w:abstractNumId w:val="117"/>
  </w:num>
  <w:num w:numId="113">
    <w:abstractNumId w:val="28"/>
  </w:num>
  <w:num w:numId="114">
    <w:abstractNumId w:val="122"/>
  </w:num>
  <w:num w:numId="115">
    <w:abstractNumId w:val="35"/>
  </w:num>
  <w:num w:numId="116">
    <w:abstractNumId w:val="5"/>
  </w:num>
  <w:num w:numId="117">
    <w:abstractNumId w:val="63"/>
  </w:num>
  <w:num w:numId="118">
    <w:abstractNumId w:val="61"/>
  </w:num>
  <w:num w:numId="119">
    <w:abstractNumId w:val="126"/>
  </w:num>
  <w:num w:numId="120">
    <w:abstractNumId w:val="115"/>
  </w:num>
  <w:num w:numId="121">
    <w:abstractNumId w:val="112"/>
  </w:num>
  <w:num w:numId="122">
    <w:abstractNumId w:val="11"/>
  </w:num>
  <w:num w:numId="123">
    <w:abstractNumId w:val="60"/>
  </w:num>
  <w:num w:numId="124">
    <w:abstractNumId w:val="136"/>
  </w:num>
  <w:num w:numId="125">
    <w:abstractNumId w:val="83"/>
  </w:num>
  <w:num w:numId="126">
    <w:abstractNumId w:val="158"/>
  </w:num>
  <w:num w:numId="127">
    <w:abstractNumId w:val="57"/>
  </w:num>
  <w:num w:numId="128">
    <w:abstractNumId w:val="124"/>
  </w:num>
  <w:num w:numId="129">
    <w:abstractNumId w:val="64"/>
  </w:num>
  <w:num w:numId="130">
    <w:abstractNumId w:val="145"/>
  </w:num>
  <w:num w:numId="131">
    <w:abstractNumId w:val="70"/>
  </w:num>
  <w:num w:numId="132">
    <w:abstractNumId w:val="24"/>
  </w:num>
  <w:num w:numId="133">
    <w:abstractNumId w:val="163"/>
  </w:num>
  <w:num w:numId="134">
    <w:abstractNumId w:val="72"/>
  </w:num>
  <w:num w:numId="135">
    <w:abstractNumId w:val="16"/>
  </w:num>
  <w:num w:numId="136">
    <w:abstractNumId w:val="37"/>
  </w:num>
  <w:num w:numId="137">
    <w:abstractNumId w:val="92"/>
  </w:num>
  <w:num w:numId="138">
    <w:abstractNumId w:val="9"/>
  </w:num>
  <w:num w:numId="139">
    <w:abstractNumId w:val="167"/>
  </w:num>
  <w:num w:numId="140">
    <w:abstractNumId w:val="151"/>
  </w:num>
  <w:num w:numId="141">
    <w:abstractNumId w:val="88"/>
  </w:num>
  <w:num w:numId="142">
    <w:abstractNumId w:val="105"/>
  </w:num>
  <w:num w:numId="143">
    <w:abstractNumId w:val="25"/>
  </w:num>
  <w:num w:numId="144">
    <w:abstractNumId w:val="69"/>
  </w:num>
  <w:num w:numId="145">
    <w:abstractNumId w:val="22"/>
  </w:num>
  <w:num w:numId="146">
    <w:abstractNumId w:val="12"/>
  </w:num>
  <w:num w:numId="147">
    <w:abstractNumId w:val="65"/>
  </w:num>
  <w:num w:numId="148">
    <w:abstractNumId w:val="53"/>
  </w:num>
  <w:num w:numId="149">
    <w:abstractNumId w:val="6"/>
  </w:num>
  <w:num w:numId="150">
    <w:abstractNumId w:val="17"/>
  </w:num>
  <w:num w:numId="151">
    <w:abstractNumId w:val="89"/>
  </w:num>
  <w:num w:numId="152">
    <w:abstractNumId w:val="138"/>
  </w:num>
  <w:num w:numId="153">
    <w:abstractNumId w:val="84"/>
  </w:num>
  <w:num w:numId="154">
    <w:abstractNumId w:val="93"/>
  </w:num>
  <w:num w:numId="155">
    <w:abstractNumId w:val="153"/>
  </w:num>
  <w:num w:numId="156">
    <w:abstractNumId w:val="47"/>
  </w:num>
  <w:num w:numId="157">
    <w:abstractNumId w:val="40"/>
  </w:num>
  <w:num w:numId="158">
    <w:abstractNumId w:val="160"/>
  </w:num>
  <w:num w:numId="159">
    <w:abstractNumId w:val="13"/>
  </w:num>
  <w:num w:numId="160">
    <w:abstractNumId w:val="78"/>
  </w:num>
  <w:num w:numId="161">
    <w:abstractNumId w:val="56"/>
  </w:num>
  <w:num w:numId="162">
    <w:abstractNumId w:val="77"/>
  </w:num>
  <w:num w:numId="163">
    <w:abstractNumId w:val="165"/>
  </w:num>
  <w:num w:numId="164">
    <w:abstractNumId w:val="142"/>
  </w:num>
  <w:num w:numId="165">
    <w:abstractNumId w:val="114"/>
  </w:num>
  <w:num w:numId="166">
    <w:abstractNumId w:val="154"/>
  </w:num>
  <w:num w:numId="167">
    <w:abstractNumId w:val="147"/>
  </w:num>
  <w:num w:numId="168">
    <w:abstractNumId w:val="149"/>
  </w:num>
  <w:num w:numId="169">
    <w:abstractNumId w:val="100"/>
  </w:num>
  <w:num w:numId="170">
    <w:abstractNumId w:val="82"/>
  </w:num>
  <w:numIdMacAtCleanup w:val="1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itschi, Nora">
    <w15:presenceInfo w15:providerId="AD" w15:userId="S-1-5-21-1556187097-1093050847-2627142929-53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F2"/>
    <w:rsid w:val="000859FD"/>
    <w:rsid w:val="00112A53"/>
    <w:rsid w:val="002801D9"/>
    <w:rsid w:val="005D55FC"/>
    <w:rsid w:val="005F3E1C"/>
    <w:rsid w:val="0061255C"/>
    <w:rsid w:val="008937C7"/>
    <w:rsid w:val="00B13235"/>
    <w:rsid w:val="00B676F2"/>
    <w:rsid w:val="00F764E2"/>
    <w:rsid w:val="00FA4E32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192BCC"/>
  <w15:chartTrackingRefBased/>
  <w15:docId w15:val="{E81BFC81-45BA-474A-B4DD-ACF914B6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255C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E1C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3E1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2A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3E1C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3E1C"/>
    <w:rPr>
      <w:rFonts w:ascii="Arial" w:eastAsiaTheme="majorEastAsia" w:hAnsi="Arial" w:cstheme="majorBidi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B676F2"/>
    <w:pPr>
      <w:spacing w:after="0" w:line="240" w:lineRule="auto"/>
    </w:pPr>
    <w:rPr>
      <w:lang w:val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B6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676F2"/>
  </w:style>
  <w:style w:type="table" w:customStyle="1" w:styleId="TableNormal">
    <w:name w:val="Table Normal"/>
    <w:uiPriority w:val="2"/>
    <w:semiHidden/>
    <w:unhideWhenUsed/>
    <w:qFormat/>
    <w:rsid w:val="00F76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F764E2"/>
    <w:pPr>
      <w:widowControl w:val="0"/>
      <w:autoSpaceDE w:val="0"/>
      <w:autoSpaceDN w:val="0"/>
      <w:spacing w:line="240" w:lineRule="auto"/>
    </w:pPr>
    <w:rPr>
      <w:rFonts w:eastAsia="Arial" w:cs="Arial"/>
      <w:sz w:val="20"/>
      <w:szCs w:val="20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F764E2"/>
    <w:rPr>
      <w:rFonts w:ascii="Arial" w:eastAsia="Arial" w:hAnsi="Arial" w:cs="Arial"/>
      <w:sz w:val="20"/>
      <w:szCs w:val="20"/>
      <w:lang w:eastAsia="de-CH" w:bidi="de-CH"/>
    </w:rPr>
  </w:style>
  <w:style w:type="paragraph" w:styleId="Listenabsatz">
    <w:name w:val="List Paragraph"/>
    <w:basedOn w:val="Standard"/>
    <w:uiPriority w:val="1"/>
    <w:qFormat/>
    <w:rsid w:val="00F764E2"/>
    <w:pPr>
      <w:widowControl w:val="0"/>
      <w:autoSpaceDE w:val="0"/>
      <w:autoSpaceDN w:val="0"/>
      <w:spacing w:line="240" w:lineRule="auto"/>
      <w:ind w:left="427" w:hanging="270"/>
    </w:pPr>
    <w:rPr>
      <w:rFonts w:eastAsia="Arial" w:cs="Arial"/>
      <w:lang w:eastAsia="de-CH" w:bidi="de-CH"/>
    </w:rPr>
  </w:style>
  <w:style w:type="paragraph" w:customStyle="1" w:styleId="TableParagraph">
    <w:name w:val="Table Paragraph"/>
    <w:basedOn w:val="Standard"/>
    <w:uiPriority w:val="1"/>
    <w:qFormat/>
    <w:rsid w:val="00F764E2"/>
    <w:pPr>
      <w:widowControl w:val="0"/>
      <w:autoSpaceDE w:val="0"/>
      <w:autoSpaceDN w:val="0"/>
      <w:spacing w:line="240" w:lineRule="auto"/>
    </w:pPr>
    <w:rPr>
      <w:rFonts w:eastAsia="Arial" w:cs="Arial"/>
      <w:lang w:eastAsia="de-CH" w:bidi="de-CH"/>
    </w:rPr>
  </w:style>
  <w:style w:type="table" w:customStyle="1" w:styleId="TableNormal1">
    <w:name w:val="Table Normal1"/>
    <w:uiPriority w:val="2"/>
    <w:semiHidden/>
    <w:unhideWhenUsed/>
    <w:qFormat/>
    <w:rsid w:val="00F76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764E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4E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764E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4E2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2A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112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2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1436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Fritschi, Nora</dc:creator>
  <cp:keywords/>
  <dc:description/>
  <cp:lastModifiedBy>Fritschi, Nora</cp:lastModifiedBy>
  <cp:revision>3</cp:revision>
  <dcterms:created xsi:type="dcterms:W3CDTF">2021-02-17T10:28:00Z</dcterms:created>
  <dcterms:modified xsi:type="dcterms:W3CDTF">2021-02-17T10:30:00Z</dcterms:modified>
</cp:coreProperties>
</file>