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837B" w14:textId="6830D255" w:rsidR="000F1D4C" w:rsidRPr="0032635C" w:rsidRDefault="00990DA1" w:rsidP="000F1D4C">
      <w:pPr>
        <w:spacing w:after="240" w:line="240" w:lineRule="auto"/>
        <w:rPr>
          <w:rFonts w:asciiTheme="minorHAnsi" w:hAnsiTheme="minorHAnsi" w:cstheme="minorHAnsi"/>
          <w:sz w:val="24"/>
        </w:rPr>
      </w:pPr>
      <w:r w:rsidRPr="00937E27">
        <w:rPr>
          <w:rFonts w:asciiTheme="minorHAnsi" w:hAnsiTheme="minorHAnsi" w:cstheme="minorHAnsi"/>
          <w:b/>
          <w:sz w:val="24"/>
          <w:lang w:val="en-US"/>
        </w:rPr>
        <w:t>Online</w:t>
      </w:r>
      <w:r w:rsidR="000F1D4C" w:rsidRPr="00937E27">
        <w:rPr>
          <w:rFonts w:asciiTheme="minorHAnsi" w:hAnsiTheme="minorHAnsi" w:cstheme="minorHAnsi"/>
          <w:b/>
          <w:sz w:val="24"/>
          <w:lang w:val="en-US"/>
        </w:rPr>
        <w:t xml:space="preserve"> </w:t>
      </w:r>
      <w:r w:rsidRPr="00937E27">
        <w:rPr>
          <w:rFonts w:asciiTheme="minorHAnsi" w:hAnsiTheme="minorHAnsi" w:cstheme="minorHAnsi"/>
          <w:b/>
          <w:sz w:val="24"/>
          <w:lang w:val="en-US"/>
        </w:rPr>
        <w:t>s</w:t>
      </w:r>
      <w:r w:rsidR="000F1D4C" w:rsidRPr="00937E27">
        <w:rPr>
          <w:rFonts w:asciiTheme="minorHAnsi" w:hAnsiTheme="minorHAnsi" w:cstheme="minorHAnsi"/>
          <w:b/>
          <w:sz w:val="24"/>
          <w:lang w:val="en-US"/>
        </w:rPr>
        <w:t>upplement</w:t>
      </w:r>
      <w:r w:rsidRPr="00937E27">
        <w:rPr>
          <w:rFonts w:asciiTheme="minorHAnsi" w:hAnsiTheme="minorHAnsi" w:cstheme="minorHAnsi"/>
          <w:b/>
          <w:sz w:val="24"/>
          <w:lang w:val="en-US"/>
        </w:rPr>
        <w:t>ary</w:t>
      </w:r>
      <w:r w:rsidR="000F1D4C" w:rsidRPr="00937E27">
        <w:rPr>
          <w:rFonts w:asciiTheme="minorHAnsi" w:hAnsiTheme="minorHAnsi" w:cstheme="minorHAnsi"/>
          <w:b/>
          <w:sz w:val="24"/>
          <w:lang w:val="en-US"/>
        </w:rPr>
        <w:t xml:space="preserve"> </w:t>
      </w:r>
      <w:r w:rsidRPr="00937E27">
        <w:rPr>
          <w:rFonts w:asciiTheme="minorHAnsi" w:hAnsiTheme="minorHAnsi" w:cstheme="minorHAnsi"/>
          <w:b/>
          <w:sz w:val="24"/>
          <w:lang w:val="en-US"/>
        </w:rPr>
        <w:t>F</w:t>
      </w:r>
      <w:r w:rsidR="000F1D4C" w:rsidRPr="00937E27">
        <w:rPr>
          <w:rFonts w:asciiTheme="minorHAnsi" w:hAnsiTheme="minorHAnsi" w:cstheme="minorHAnsi"/>
          <w:b/>
          <w:sz w:val="24"/>
          <w:lang w:val="en-US"/>
        </w:rPr>
        <w:t>ig</w:t>
      </w:r>
      <w:r w:rsidR="00937E27" w:rsidRPr="00937E27">
        <w:rPr>
          <w:rFonts w:asciiTheme="minorHAnsi" w:hAnsiTheme="minorHAnsi" w:cstheme="minorHAnsi"/>
          <w:b/>
          <w:sz w:val="24"/>
          <w:lang w:val="en-US"/>
        </w:rPr>
        <w:t>.</w:t>
      </w:r>
      <w:r w:rsidR="000F1D4C" w:rsidRPr="00937E27">
        <w:rPr>
          <w:rFonts w:asciiTheme="minorHAnsi" w:hAnsiTheme="minorHAnsi" w:cstheme="minorHAnsi"/>
          <w:b/>
          <w:sz w:val="24"/>
          <w:lang w:val="en-US"/>
        </w:rPr>
        <w:t xml:space="preserve"> 1.</w:t>
      </w:r>
      <w:r w:rsidR="000F1D4C" w:rsidRPr="000F1D4C">
        <w:rPr>
          <w:rFonts w:asciiTheme="minorHAnsi" w:hAnsiTheme="minorHAnsi" w:cstheme="minorHAnsi"/>
          <w:sz w:val="24"/>
          <w:lang w:val="en-US"/>
        </w:rPr>
        <w:t xml:space="preserve"> Concentration-response curve of CBD in proliferating </w:t>
      </w:r>
      <w:proofErr w:type="spellStart"/>
      <w:r w:rsidR="000F1D4C" w:rsidRPr="000F1D4C">
        <w:rPr>
          <w:rFonts w:asciiTheme="minorHAnsi" w:hAnsiTheme="minorHAnsi" w:cstheme="minorHAnsi"/>
          <w:sz w:val="24"/>
          <w:lang w:val="en-US"/>
        </w:rPr>
        <w:t>SKOV</w:t>
      </w:r>
      <w:proofErr w:type="spellEnd"/>
      <w:r w:rsidR="000F1D4C" w:rsidRPr="000F1D4C">
        <w:rPr>
          <w:rFonts w:asciiTheme="minorHAnsi" w:hAnsiTheme="minorHAnsi" w:cstheme="minorHAnsi"/>
          <w:sz w:val="24"/>
          <w:lang w:val="en-US"/>
        </w:rPr>
        <w:t>-3 (</w:t>
      </w:r>
      <w:proofErr w:type="spellStart"/>
      <w:r w:rsidR="000F1D4C" w:rsidRPr="000F1D4C">
        <w:rPr>
          <w:rFonts w:asciiTheme="minorHAnsi" w:hAnsiTheme="minorHAnsi" w:cstheme="minorHAnsi"/>
          <w:sz w:val="24"/>
          <w:lang w:val="en-US"/>
        </w:rPr>
        <w:t>P31</w:t>
      </w:r>
      <w:proofErr w:type="spellEnd"/>
      <w:r>
        <w:rPr>
          <w:rFonts w:asciiTheme="minorHAnsi" w:hAnsiTheme="minorHAnsi" w:cstheme="minorHAnsi"/>
          <w:sz w:val="24"/>
          <w:lang w:val="en-US"/>
        </w:rPr>
        <w:t>–</w:t>
      </w:r>
      <w:r w:rsidR="000F1D4C" w:rsidRPr="000F1D4C">
        <w:rPr>
          <w:rFonts w:asciiTheme="minorHAnsi" w:hAnsiTheme="minorHAnsi" w:cstheme="minorHAnsi"/>
          <w:sz w:val="24"/>
          <w:lang w:val="en-US"/>
        </w:rPr>
        <w:t>33) 24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0F1D4C" w:rsidRPr="000F1D4C">
        <w:rPr>
          <w:rFonts w:asciiTheme="minorHAnsi" w:hAnsiTheme="minorHAnsi" w:cstheme="minorHAnsi"/>
          <w:sz w:val="24"/>
          <w:lang w:val="en-US"/>
        </w:rPr>
        <w:t>h or 48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0F1D4C" w:rsidRPr="000F1D4C">
        <w:rPr>
          <w:rFonts w:asciiTheme="minorHAnsi" w:hAnsiTheme="minorHAnsi" w:cstheme="minorHAnsi"/>
          <w:sz w:val="24"/>
          <w:lang w:val="en-US"/>
        </w:rPr>
        <w:t>h following the application of CBD, measuring cellular metabolism using resazurin assays (</w:t>
      </w:r>
      <w:r w:rsidR="000F1D4C" w:rsidRPr="00990DA1">
        <w:rPr>
          <w:rFonts w:asciiTheme="minorHAnsi" w:hAnsiTheme="minorHAnsi" w:cstheme="minorHAnsi"/>
          <w:i/>
          <w:sz w:val="24"/>
          <w:lang w:val="en-US"/>
        </w:rPr>
        <w:t>n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0F1D4C" w:rsidRPr="000F1D4C">
        <w:rPr>
          <w:rFonts w:asciiTheme="minorHAnsi" w:hAnsiTheme="minorHAnsi" w:cstheme="minorHAnsi"/>
          <w:sz w:val="24"/>
          <w:lang w:val="en-US"/>
        </w:rPr>
        <w:t>=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0F1D4C" w:rsidRPr="000F1D4C">
        <w:rPr>
          <w:rFonts w:asciiTheme="minorHAnsi" w:hAnsiTheme="minorHAnsi" w:cstheme="minorHAnsi"/>
          <w:sz w:val="24"/>
          <w:lang w:val="en-US"/>
        </w:rPr>
        <w:t>2</w:t>
      </w:r>
      <w:r>
        <w:rPr>
          <w:rFonts w:asciiTheme="minorHAnsi" w:hAnsiTheme="minorHAnsi" w:cstheme="minorHAnsi"/>
          <w:sz w:val="24"/>
          <w:lang w:val="en-US"/>
        </w:rPr>
        <w:t>–</w:t>
      </w:r>
      <w:r w:rsidR="000F1D4C" w:rsidRPr="000F1D4C">
        <w:rPr>
          <w:rFonts w:asciiTheme="minorHAnsi" w:hAnsiTheme="minorHAnsi" w:cstheme="minorHAnsi"/>
          <w:sz w:val="24"/>
          <w:lang w:val="en-US"/>
        </w:rPr>
        <w:t>4 from two separate experiments). Absorbance data w</w:t>
      </w:r>
      <w:r>
        <w:rPr>
          <w:rFonts w:asciiTheme="minorHAnsi" w:hAnsiTheme="minorHAnsi" w:cstheme="minorHAnsi"/>
          <w:sz w:val="24"/>
          <w:lang w:val="en-US"/>
        </w:rPr>
        <w:t>ere</w:t>
      </w:r>
      <w:r w:rsidR="000F1D4C" w:rsidRPr="000F1D4C">
        <w:rPr>
          <w:rFonts w:asciiTheme="minorHAnsi" w:hAnsiTheme="minorHAnsi" w:cstheme="minorHAnsi"/>
          <w:sz w:val="24"/>
          <w:lang w:val="en-US"/>
        </w:rPr>
        <w:t xml:space="preserve"> compared to vehicle using a two-way ANOVA alongside a multiple comparison to assess for statistical difference. </w:t>
      </w:r>
      <w:r w:rsidR="000F1D4C" w:rsidRPr="00C07984">
        <w:rPr>
          <w:rFonts w:asciiTheme="minorHAnsi" w:hAnsiTheme="minorHAnsi" w:cstheme="minorHAnsi"/>
          <w:sz w:val="24"/>
        </w:rPr>
        <w:t xml:space="preserve">* </w:t>
      </w:r>
      <w:r w:rsidRPr="00990DA1">
        <w:rPr>
          <w:rFonts w:asciiTheme="minorHAnsi" w:hAnsiTheme="minorHAnsi" w:cstheme="minorHAnsi"/>
          <w:i/>
          <w:sz w:val="24"/>
        </w:rPr>
        <w:t>p</w:t>
      </w:r>
      <w:r w:rsidR="000F1D4C" w:rsidRPr="00C07984">
        <w:rPr>
          <w:rFonts w:asciiTheme="minorHAnsi" w:hAnsiTheme="minorHAnsi" w:cstheme="minorHAnsi"/>
          <w:sz w:val="24"/>
        </w:rPr>
        <w:t xml:space="preserve"> ≤ 0.05, **** </w:t>
      </w:r>
      <w:r w:rsidRPr="00990DA1">
        <w:rPr>
          <w:rFonts w:asciiTheme="minorHAnsi" w:hAnsiTheme="minorHAnsi" w:cstheme="minorHAnsi"/>
          <w:i/>
          <w:sz w:val="24"/>
        </w:rPr>
        <w:t>p</w:t>
      </w:r>
      <w:r w:rsidR="000F1D4C" w:rsidRPr="00C07984">
        <w:rPr>
          <w:rFonts w:asciiTheme="minorHAnsi" w:hAnsiTheme="minorHAnsi" w:cstheme="minorHAnsi"/>
          <w:sz w:val="24"/>
        </w:rPr>
        <w:t xml:space="preserve"> ≤ 0.0001.</w:t>
      </w:r>
    </w:p>
    <w:p w14:paraId="0F78EF56" w14:textId="77777777" w:rsidR="00C8294A" w:rsidRDefault="00C8294A"/>
    <w:sectPr w:rsidR="00C8294A" w:rsidSect="000F1D4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4B50" w14:textId="77777777" w:rsidR="00000000" w:rsidRDefault="00937E27">
      <w:pPr>
        <w:spacing w:after="0" w:line="240" w:lineRule="auto"/>
      </w:pPr>
      <w:r>
        <w:separator/>
      </w:r>
    </w:p>
  </w:endnote>
  <w:endnote w:type="continuationSeparator" w:id="0">
    <w:p w14:paraId="5946B49D" w14:textId="77777777" w:rsidR="00000000" w:rsidRDefault="0093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0" w:author="Saoirse O'Sullivan" w:date="2021-04-14T08:27:00Z"/>
  <w:sdt>
    <w:sdtPr>
      <w:id w:val="28794288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0"/>
      <w:p w14:paraId="49EFC60F" w14:textId="77777777" w:rsidR="00A441AB" w:rsidRDefault="000F1D4C">
        <w:pPr>
          <w:pStyle w:val="Fuzeile"/>
          <w:jc w:val="right"/>
          <w:rPr>
            <w:ins w:id="1" w:author="Saoirse O'Sullivan" w:date="2021-04-14T08:27:00Z"/>
          </w:rPr>
        </w:pPr>
        <w:ins w:id="2" w:author="Saoirse O'Sullivan" w:date="2021-04-14T08:27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3" w:author="Saoirse O'Sullivan" w:date="2021-04-14T08:27:00Z"/>
    </w:sdtContent>
  </w:sdt>
  <w:customXmlInsRangeEnd w:id="3"/>
  <w:p w14:paraId="0E8E02F2" w14:textId="77777777" w:rsidR="00A441AB" w:rsidRDefault="00937E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CCCD" w14:textId="77777777" w:rsidR="00000000" w:rsidRDefault="00937E27">
      <w:pPr>
        <w:spacing w:after="0" w:line="240" w:lineRule="auto"/>
      </w:pPr>
      <w:r>
        <w:separator/>
      </w:r>
    </w:p>
  </w:footnote>
  <w:footnote w:type="continuationSeparator" w:id="0">
    <w:p w14:paraId="12005F2B" w14:textId="77777777" w:rsidR="00000000" w:rsidRDefault="0093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26A9" w14:textId="77777777" w:rsidR="001A2818" w:rsidRDefault="00937E27">
    <w:pPr>
      <w:pStyle w:val="Kopfzeile"/>
    </w:pPr>
  </w:p>
  <w:p w14:paraId="0F13F505" w14:textId="77777777" w:rsidR="001A2818" w:rsidRDefault="00937E27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oirse O'Sullivan">
    <w15:presenceInfo w15:providerId="Windows Live" w15:userId="abe406efb1dbd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4C"/>
    <w:rsid w:val="000F1D4C"/>
    <w:rsid w:val="00937E27"/>
    <w:rsid w:val="00990DA1"/>
    <w:rsid w:val="00C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91C95"/>
  <w15:chartTrackingRefBased/>
  <w15:docId w15:val="{FF19AE42-821D-4306-83B1-8663C86A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1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1D4C"/>
    <w:pPr>
      <w:tabs>
        <w:tab w:val="center" w:pos="4513"/>
        <w:tab w:val="right" w:pos="9026"/>
      </w:tabs>
      <w:spacing w:after="0" w:line="240" w:lineRule="auto"/>
    </w:pPr>
    <w:rPr>
      <w:rFonts w:ascii="Verdana" w:eastAsiaTheme="minorHAnsi" w:hAnsi="Verdana" w:cstheme="minorBidi"/>
      <w:sz w:val="20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0F1D4C"/>
    <w:rPr>
      <w:rFonts w:ascii="Verdana" w:hAnsi="Verdana"/>
      <w:sz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1D4C"/>
    <w:pPr>
      <w:tabs>
        <w:tab w:val="center" w:pos="4513"/>
        <w:tab w:val="right" w:pos="9026"/>
      </w:tabs>
      <w:spacing w:after="0" w:line="240" w:lineRule="auto"/>
    </w:pPr>
    <w:rPr>
      <w:rFonts w:ascii="Verdana" w:eastAsiaTheme="minorHAnsi" w:hAnsi="Verdana" w:cstheme="minorBidi"/>
      <w:sz w:val="20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0F1D4C"/>
    <w:rPr>
      <w:rFonts w:ascii="Verdana" w:hAnsi="Verdana"/>
      <w:sz w:val="20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0F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Stefan Buess</cp:lastModifiedBy>
  <cp:revision>3</cp:revision>
  <dcterms:created xsi:type="dcterms:W3CDTF">2021-05-12T05:56:00Z</dcterms:created>
  <dcterms:modified xsi:type="dcterms:W3CDTF">2021-07-01T13:58:00Z</dcterms:modified>
</cp:coreProperties>
</file>