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0"/>
        <w:gridCol w:w="922"/>
        <w:gridCol w:w="1276"/>
        <w:gridCol w:w="1914"/>
        <w:gridCol w:w="638"/>
        <w:gridCol w:w="1276"/>
        <w:gridCol w:w="2268"/>
        <w:gridCol w:w="709"/>
      </w:tblGrid>
      <w:tr w:rsidR="00CA542B" w:rsidRPr="00C76BF0" w:rsidTr="00FC500E">
        <w:trPr>
          <w:trHeight w:val="425"/>
        </w:trPr>
        <w:tc>
          <w:tcPr>
            <w:tcW w:w="9923" w:type="dxa"/>
            <w:gridSpan w:val="8"/>
          </w:tcPr>
          <w:p w:rsidR="00737630" w:rsidRDefault="00737630" w:rsidP="00FC500E">
            <w:pPr>
              <w:suppressAutoHyphens/>
              <w:jc w:val="center"/>
              <w:rPr>
                <w:ins w:id="0" w:author="Delprat, C.C." w:date="2021-06-01T15:57:00Z"/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</w:pPr>
            <w:r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>Supplementary t</w:t>
            </w:r>
            <w:r w:rsidR="00CA542B" w:rsidRPr="00C76BF0"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able </w:t>
            </w:r>
          </w:p>
          <w:p w:rsidR="00CA542B" w:rsidRDefault="00CA542B" w:rsidP="00FC500E">
            <w:pPr>
              <w:suppressAutoHyphens/>
              <w:jc w:val="center"/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</w:pPr>
            <w:r w:rsidRPr="00C76BF0"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Pregnancy outcome of </w:t>
            </w:r>
            <w:r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subfertile </w:t>
            </w:r>
            <w:r w:rsidRPr="00C76BF0"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>women undergoing ICSI (%, 95% CI)</w:t>
            </w:r>
          </w:p>
          <w:p w:rsidR="00034BA2" w:rsidRPr="00C76BF0" w:rsidRDefault="00737630" w:rsidP="00FC500E">
            <w:pPr>
              <w:suppressAutoHyphens/>
              <w:jc w:val="center"/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</w:pPr>
            <w:r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Natural </w:t>
            </w:r>
            <w:bookmarkStart w:id="1" w:name="_GoBack"/>
            <w:r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>Logarithm</w:t>
            </w:r>
            <w:r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 </w:t>
            </w:r>
            <w:r w:rsidR="009D61A4"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(LN) </w:t>
            </w:r>
            <w:bookmarkEnd w:id="1"/>
            <w:r w:rsidR="00034BA2">
              <w:rPr>
                <w:rFonts w:ascii="Constantia" w:eastAsia="Times New Roman" w:hAnsi="Constantia"/>
                <w:b/>
                <w:sz w:val="20"/>
                <w:szCs w:val="28"/>
                <w:lang w:val="en-US" w:eastAsia="zh-CN"/>
              </w:rPr>
              <w:t xml:space="preserve">TSH </w:t>
            </w:r>
          </w:p>
        </w:tc>
      </w:tr>
      <w:tr w:rsidR="00754457" w:rsidRPr="00C76BF0" w:rsidTr="00754457">
        <w:trPr>
          <w:trHeight w:val="347"/>
        </w:trPr>
        <w:tc>
          <w:tcPr>
            <w:tcW w:w="9923" w:type="dxa"/>
            <w:gridSpan w:val="8"/>
            <w:shd w:val="clear" w:color="auto" w:fill="95B3D7" w:themeFill="accent1" w:themeFillTint="99"/>
          </w:tcPr>
          <w:p w:rsidR="00754457" w:rsidRPr="00C76BF0" w:rsidRDefault="00754457" w:rsidP="00FC500E">
            <w:pPr>
              <w:suppressAutoHyphens/>
              <w:jc w:val="center"/>
              <w:rPr>
                <w:rFonts w:eastAsia="Times New Roman"/>
                <w:b/>
                <w:sz w:val="20"/>
                <w:lang w:val="en-US" w:eastAsia="zh-CN"/>
              </w:rPr>
            </w:pPr>
            <w:r>
              <w:rPr>
                <w:rFonts w:eastAsia="Times New Roman" w:cs="Calibri"/>
                <w:b/>
                <w:sz w:val="20"/>
                <w:lang w:val="en-GB" w:eastAsia="zh-CN"/>
              </w:rPr>
              <w:t>All women n=</w:t>
            </w:r>
            <w:r w:rsidRPr="000C2519">
              <w:rPr>
                <w:rFonts w:eastAsia="Times New Roman" w:cs="Calibri"/>
                <w:b/>
                <w:sz w:val="20"/>
                <w:lang w:val="en-GB" w:eastAsia="zh-CN"/>
              </w:rPr>
              <w:t>752</w:t>
            </w:r>
          </w:p>
        </w:tc>
      </w:tr>
      <w:tr w:rsidR="009F2E97" w:rsidRPr="00CB06E5" w:rsidTr="007F30DC">
        <w:trPr>
          <w:trHeight w:val="28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D115A6" w:rsidRPr="00F711DA" w:rsidRDefault="00203A56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Biochemical pregnancy</w:t>
            </w:r>
          </w:p>
          <w:p w:rsidR="009F2E97" w:rsidRPr="00B854CB" w:rsidRDefault="009F2E97" w:rsidP="009F2E97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9F2E97" w:rsidRPr="00CC63CE" w:rsidRDefault="009F2E97" w:rsidP="009F2E97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9F2E97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0.10 90.72-1.38)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F2E97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9F2E97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9F2E97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 (0.73-1.43)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F2E97" w:rsidRPr="00CB06E5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0.91</w:t>
            </w:r>
          </w:p>
        </w:tc>
      </w:tr>
      <w:tr w:rsidR="009F2E97" w:rsidRPr="00CB06E5" w:rsidTr="007F30DC">
        <w:trPr>
          <w:trHeight w:val="28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F2E97" w:rsidRPr="00B854CB" w:rsidRDefault="009F2E97" w:rsidP="009F2E97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F2E97" w:rsidRPr="00CC63CE" w:rsidRDefault="009F2E97" w:rsidP="009F2E97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9F2E97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0.78 (0.44-1.37)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1.31 (0.79-2.16)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F2E97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0.38</w:t>
            </w:r>
          </w:p>
          <w:p w:rsidR="007F30DC" w:rsidRDefault="007F30DC" w:rsidP="00034BA2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</w:t>
            </w:r>
            <w:r w:rsidR="00034BA2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2E97" w:rsidRDefault="009F2E97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9F2E97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0.75 (0.41-1.37)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1.38 (0.82-2.33)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F2E97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</w:t>
            </w:r>
            <w:r w:rsidR="00034BA2">
              <w:rPr>
                <w:rFonts w:eastAsia="Times New Roman" w:cs="Calibri"/>
                <w:sz w:val="20"/>
                <w:lang w:val="en-GB" w:eastAsia="zh-CN"/>
              </w:rPr>
              <w:t>3</w:t>
            </w:r>
            <w:r>
              <w:rPr>
                <w:rFonts w:eastAsia="Times New Roman" w:cs="Calibri"/>
                <w:sz w:val="20"/>
                <w:lang w:val="en-GB" w:eastAsia="zh-CN"/>
              </w:rPr>
              <w:t>5</w:t>
            </w:r>
          </w:p>
          <w:p w:rsidR="007F30DC" w:rsidRPr="00CB06E5" w:rsidRDefault="007F30DC" w:rsidP="00034BA2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</w:t>
            </w:r>
            <w:r w:rsidR="00034BA2">
              <w:rPr>
                <w:rFonts w:eastAsia="Times New Roman" w:cs="Calibri"/>
                <w:sz w:val="20"/>
                <w:lang w:val="en-GB" w:eastAsia="zh-CN"/>
              </w:rPr>
              <w:t>23</w:t>
            </w:r>
          </w:p>
        </w:tc>
      </w:tr>
      <w:tr w:rsidR="005D2744" w:rsidRPr="00CB06E5" w:rsidTr="007F30DC">
        <w:trPr>
          <w:trHeight w:val="28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B854CB" w:rsidRDefault="00D115A6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Clinical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0.99 (0.70-1.39)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0.99 (0.69-1.40)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Pr="00CB06E5" w:rsidRDefault="005D2744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0.94</w:t>
            </w:r>
          </w:p>
        </w:tc>
      </w:tr>
      <w:tr w:rsidR="005D2744" w:rsidRPr="00CB06E5" w:rsidTr="007F30DC">
        <w:trPr>
          <w:trHeight w:val="28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B854CB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30DC" w:rsidRDefault="007F30DC" w:rsidP="007F30DC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1.71 (0.38-1.35)</w:t>
            </w:r>
          </w:p>
          <w:p w:rsidR="005D2744" w:rsidRDefault="005D2744" w:rsidP="007F30DC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</w:t>
            </w:r>
            <w:r w:rsidR="007F30DC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41</w:t>
            </w: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 xml:space="preserve"> (0.81</w:t>
            </w:r>
            <w:r w:rsidR="007F30DC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-2</w:t>
            </w: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.</w:t>
            </w:r>
            <w:r w:rsidR="007F30DC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47</w:t>
            </w: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0.30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0.64 (0.33-1.25)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1.57 (0.88-2.78)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Default="005D2744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</w:t>
            </w:r>
            <w:r w:rsidR="00034BA2">
              <w:rPr>
                <w:rFonts w:eastAsia="Times New Roman" w:cs="Calibri"/>
                <w:sz w:val="20"/>
                <w:lang w:val="en-GB" w:eastAsia="zh-CN"/>
              </w:rPr>
              <w:t>1</w:t>
            </w:r>
            <w:r w:rsidR="007F30DC">
              <w:rPr>
                <w:rFonts w:eastAsia="Times New Roman" w:cs="Calibri"/>
                <w:sz w:val="20"/>
                <w:lang w:val="en-GB" w:eastAsia="zh-CN"/>
              </w:rPr>
              <w:t>9</w:t>
            </w:r>
          </w:p>
          <w:p w:rsidR="007F30DC" w:rsidRPr="00CB06E5" w:rsidRDefault="00034BA2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0.13</w:t>
            </w:r>
          </w:p>
        </w:tc>
      </w:tr>
      <w:tr w:rsidR="005D2744" w:rsidTr="007F30DC">
        <w:trPr>
          <w:trHeight w:val="31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F711DA" w:rsidRDefault="00D115A6" w:rsidP="005D27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F711DA">
              <w:rPr>
                <w:rFonts w:eastAsia="Times New Roman" w:cs="Calibri"/>
                <w:sz w:val="18"/>
                <w:szCs w:val="18"/>
                <w:lang w:val="en-GB" w:eastAsia="zh-CN"/>
              </w:rPr>
              <w:t>Pregnancy loss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0.80 (0.49-1.32)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0.83 (0.50-1.37)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0.46</w:t>
            </w:r>
          </w:p>
        </w:tc>
      </w:tr>
      <w:tr w:rsidR="005D2744" w:rsidTr="007F30DC">
        <w:trPr>
          <w:trHeight w:val="31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F711DA" w:rsidRDefault="005D2744" w:rsidP="005D27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0.65 (0.31-1.39)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1.29 (0.63-2.60)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0.27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0.73 (0.33-1.63)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1.15-0.55-2.37)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0.48</w:t>
            </w:r>
          </w:p>
          <w:p w:rsidR="007F30DC" w:rsidRDefault="007F30DC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0.71</w:t>
            </w:r>
          </w:p>
        </w:tc>
      </w:tr>
      <w:tr w:rsidR="005D2744" w:rsidRPr="00CB06E5" w:rsidTr="007F30DC">
        <w:trPr>
          <w:trHeight w:val="28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B854CB" w:rsidRDefault="00D115A6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Ongoing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1.16 (0.84-1.61)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1.15 (0.81-1.62)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Pr="00CB06E5" w:rsidRDefault="005D2744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0.43</w:t>
            </w:r>
          </w:p>
        </w:tc>
      </w:tr>
      <w:tr w:rsidR="005D2744" w:rsidRPr="00CB06E5" w:rsidTr="007F30DC">
        <w:trPr>
          <w:trHeight w:val="28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B854CB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1.15 (0.65-2.03)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1.01 (0.61-1.68)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0.63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1.05 (0.57-1.92)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1.10 (0.65-1.88)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Default="007F30DC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0.78</w:t>
            </w:r>
          </w:p>
          <w:p w:rsidR="007F30DC" w:rsidRPr="00CB06E5" w:rsidRDefault="007F30DC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0.48</w:t>
            </w:r>
          </w:p>
        </w:tc>
      </w:tr>
      <w:tr w:rsidR="005D2744" w:rsidTr="007F30DC">
        <w:trPr>
          <w:trHeight w:val="28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B854CB" w:rsidRDefault="00D115A6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r w:rsidRPr="00F711DA">
              <w:rPr>
                <w:rFonts w:eastAsia="Times New Roman" w:cs="Calibri"/>
                <w:sz w:val="18"/>
                <w:szCs w:val="18"/>
                <w:lang w:val="en-GB" w:eastAsia="zh-CN"/>
              </w:rPr>
              <w:t>Live birth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Pr="00AA2B98" w:rsidRDefault="005D2744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AA2B98">
              <w:rPr>
                <w:rFonts w:eastAsia="Times New Roman" w:cs="Calibri"/>
                <w:sz w:val="18"/>
                <w:szCs w:val="18"/>
                <w:lang w:val="en-GB" w:eastAsia="zh-CN"/>
              </w:rPr>
              <w:t>1.29 (0.93-1.78)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AA2B98" w:rsidRDefault="005D2744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AA2B98">
              <w:rPr>
                <w:rFonts w:eastAsia="Times New Roman" w:cs="Calibri"/>
                <w:sz w:val="18"/>
                <w:szCs w:val="18"/>
                <w:lang w:val="en-GB" w:eastAsia="zh-CN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5D2744" w:rsidP="007F30DC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1.2</w:t>
            </w:r>
            <w:r w:rsidR="007F30DC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8</w:t>
            </w: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 xml:space="preserve"> (0.91-1.79)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0.16</w:t>
            </w:r>
          </w:p>
        </w:tc>
      </w:tr>
      <w:tr w:rsidR="005D2744" w:rsidTr="007F30DC">
        <w:trPr>
          <w:trHeight w:val="28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B854CB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1.25 (0.71-2.19)</w:t>
            </w:r>
          </w:p>
          <w:p w:rsidR="00034BA2" w:rsidRPr="00AA2B98" w:rsidRDefault="00034BA2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1.03 (0.63-1.71)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0.44</w:t>
            </w:r>
          </w:p>
          <w:p w:rsidR="007F30DC" w:rsidRPr="00AA2B98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1.16 (0.63-2.13)</w:t>
            </w:r>
          </w:p>
          <w:p w:rsidR="00034BA2" w:rsidRDefault="00034BA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1.11 (0.65-1.89)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0.63</w:t>
            </w:r>
          </w:p>
          <w:p w:rsidR="007F30DC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0.71</w:t>
            </w:r>
          </w:p>
        </w:tc>
      </w:tr>
      <w:tr w:rsidR="00754457" w:rsidRPr="00C76BF0" w:rsidTr="00754457">
        <w:trPr>
          <w:trHeight w:val="262"/>
        </w:trPr>
        <w:tc>
          <w:tcPr>
            <w:tcW w:w="9923" w:type="dxa"/>
            <w:gridSpan w:val="8"/>
            <w:shd w:val="clear" w:color="auto" w:fill="95B3D7" w:themeFill="accent1" w:themeFillTint="99"/>
          </w:tcPr>
          <w:p w:rsidR="00754457" w:rsidRPr="00754457" w:rsidRDefault="00754457" w:rsidP="00754457">
            <w:pPr>
              <w:suppressAutoHyphens/>
              <w:jc w:val="center"/>
              <w:rPr>
                <w:rFonts w:eastAsia="Times New Roman" w:cs="Calibri"/>
                <w:b/>
                <w:sz w:val="20"/>
                <w:lang w:val="en-GB" w:eastAsia="zh-CN"/>
              </w:rPr>
            </w:pPr>
            <w:r>
              <w:rPr>
                <w:rFonts w:eastAsia="Times New Roman" w:cs="Calibri"/>
                <w:b/>
                <w:sz w:val="20"/>
                <w:lang w:val="en-GB" w:eastAsia="zh-CN"/>
              </w:rPr>
              <w:t xml:space="preserve">Primary  subfertile women  </w:t>
            </w:r>
            <w:r w:rsidRPr="000C2519">
              <w:rPr>
                <w:rFonts w:eastAsia="Times New Roman" w:cs="Calibri"/>
                <w:b/>
                <w:sz w:val="20"/>
                <w:lang w:val="en-GB" w:eastAsia="zh-CN"/>
              </w:rPr>
              <w:t>n=455</w:t>
            </w:r>
          </w:p>
        </w:tc>
      </w:tr>
      <w:tr w:rsidR="005D2744" w:rsidRPr="00CB06E5" w:rsidTr="007F30DC">
        <w:trPr>
          <w:trHeight w:val="44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Default="00203A56" w:rsidP="00203A5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Biochemical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1.12 (0.73-</w:t>
            </w:r>
            <w:r w:rsidR="00FF7824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1.72)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1.18 (90.76-1.84)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Pr="00CB06E5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0.46</w:t>
            </w:r>
          </w:p>
        </w:tc>
      </w:tr>
      <w:tr w:rsidR="005D2744" w:rsidRPr="00CB06E5" w:rsidTr="007F30DC">
        <w:trPr>
          <w:trHeight w:val="44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5D27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0.80 (0.37-1.72)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1.42 (0.73-2.76)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0.57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0.83 (0.36-1.90)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1.43 (0.70-2.92)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</w:t>
            </w:r>
            <w:r w:rsidR="00AB5B9B">
              <w:rPr>
                <w:rFonts w:eastAsia="Times New Roman" w:cs="Calibri"/>
                <w:sz w:val="20"/>
                <w:lang w:val="en-GB" w:eastAsia="zh-CN"/>
              </w:rPr>
              <w:t>66</w:t>
            </w:r>
          </w:p>
          <w:p w:rsidR="007F30DC" w:rsidRDefault="00AB5B9B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0.33</w:t>
            </w:r>
          </w:p>
        </w:tc>
      </w:tr>
      <w:tr w:rsidR="005D2744" w:rsidRPr="00C76BF0" w:rsidTr="007F30DC">
        <w:trPr>
          <w:trHeight w:val="44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76BF0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Clinical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AB5B9B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1.25 (0.79-1.96)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1.27 (0.79-2.03)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Default="001838EE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0.33</w:t>
            </w:r>
          </w:p>
        </w:tc>
      </w:tr>
      <w:tr w:rsidR="005D2744" w:rsidRPr="00C76BF0" w:rsidTr="007F30DC">
        <w:trPr>
          <w:trHeight w:val="44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76BF0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0.75 (0.31-1.84)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1.71 (0.77-3.78)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0.5</w:t>
            </w:r>
            <w:r w:rsidR="005D2744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3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0.70 (0.28-1.80)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1.84 (0.81-4.18)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Default="007F30DC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0.46</w:t>
            </w:r>
          </w:p>
          <w:p w:rsidR="007F30DC" w:rsidRDefault="007F30DC" w:rsidP="007F30DC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0.14</w:t>
            </w:r>
          </w:p>
        </w:tc>
      </w:tr>
      <w:tr w:rsidR="005D2744" w:rsidTr="007F30DC">
        <w:trPr>
          <w:trHeight w:val="26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Pregnancy loss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0.67 (0.34-1.31)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0.63 (0.31-1.26)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0.19</w:t>
            </w:r>
          </w:p>
        </w:tc>
      </w:tr>
      <w:tr w:rsidR="005D2744" w:rsidTr="007F30DC">
        <w:trPr>
          <w:trHeight w:val="26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1.44 (0.35-5.94)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0.41 (0.11-1.54)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0.62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1.44 (0.33-6.30)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0.39 (0.10-1.54)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Pr="007F30DC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0.63</w:t>
            </w:r>
          </w:p>
          <w:p w:rsidR="007F30DC" w:rsidRPr="007F30DC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0.18</w:t>
            </w:r>
          </w:p>
        </w:tc>
      </w:tr>
      <w:tr w:rsidR="005D2744" w:rsidRPr="00CB06E5" w:rsidTr="007F30DC">
        <w:trPr>
          <w:trHeight w:val="330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Ongoing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1.50 (0.96-2.32)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1838EE" w:rsidP="00767144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1.51 (0.95-2.39)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Pr="007F30DC" w:rsidRDefault="001838EE" w:rsidP="00767144">
            <w:pPr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0.08</w:t>
            </w:r>
          </w:p>
        </w:tc>
      </w:tr>
      <w:tr w:rsidR="005D2744" w:rsidRPr="00CB06E5" w:rsidTr="007F30DC">
        <w:trPr>
          <w:trHeight w:val="330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5B9B" w:rsidRDefault="00AB5B9B" w:rsidP="00767144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0.91 (0.40-2.07)</w:t>
            </w:r>
          </w:p>
          <w:p w:rsidR="005D2744" w:rsidRDefault="00AB5B9B" w:rsidP="00767144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1.72 (0.82-3.61))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5D2744" w:rsidP="00767144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0.</w:t>
            </w:r>
            <w:r w:rsidR="007F30DC">
              <w:rPr>
                <w:rFonts w:cs="Arial"/>
                <w:sz w:val="18"/>
                <w:szCs w:val="18"/>
                <w:lang w:eastAsia="nl-NL"/>
              </w:rPr>
              <w:t>8</w:t>
            </w:r>
            <w:r>
              <w:rPr>
                <w:rFonts w:cs="Arial"/>
                <w:sz w:val="18"/>
                <w:szCs w:val="18"/>
                <w:lang w:eastAsia="nl-NL"/>
              </w:rPr>
              <w:t>2</w:t>
            </w:r>
          </w:p>
          <w:p w:rsidR="005D2744" w:rsidRDefault="007F30DC" w:rsidP="007F30DC">
            <w:pPr>
              <w:jc w:val="center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0.15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0.85 (0.35-2.03)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1.84 (0.85-3.98)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Pr="007F30DC" w:rsidRDefault="007F30DC" w:rsidP="00767144">
            <w:pPr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0.71</w:t>
            </w:r>
          </w:p>
          <w:p w:rsidR="005D2744" w:rsidRPr="007F30DC" w:rsidRDefault="007F30DC" w:rsidP="00767144">
            <w:pPr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0.12</w:t>
            </w:r>
          </w:p>
        </w:tc>
      </w:tr>
      <w:tr w:rsidR="005D2744" w:rsidRPr="00CB06E5" w:rsidTr="007F30DC">
        <w:trPr>
          <w:trHeight w:val="44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Live birth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1838EE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1.66 (1.07-2.57)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0.02</w:t>
            </w:r>
          </w:p>
          <w:p w:rsidR="001838EE" w:rsidRDefault="001838EE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1.66</w:t>
            </w:r>
            <w:r w:rsidR="001838EE"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 xml:space="preserve"> (1.05-2.63)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Pr="007F30DC" w:rsidRDefault="005D2744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szCs w:val="18"/>
                <w:lang w:val="en-GB" w:eastAsia="zh-CN"/>
              </w:rPr>
              <w:t>0.</w:t>
            </w:r>
            <w:r w:rsidR="001838EE" w:rsidRPr="007F30DC">
              <w:rPr>
                <w:rFonts w:eastAsia="Times New Roman" w:cs="Calibri"/>
                <w:sz w:val="18"/>
                <w:szCs w:val="18"/>
                <w:lang w:val="en-GB" w:eastAsia="zh-CN"/>
              </w:rPr>
              <w:t>03</w:t>
            </w:r>
          </w:p>
        </w:tc>
      </w:tr>
      <w:tr w:rsidR="005D2744" w:rsidRPr="00CB06E5" w:rsidTr="007F30DC">
        <w:trPr>
          <w:trHeight w:val="44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0.98 (0.44-2.17)</w:t>
            </w:r>
          </w:p>
          <w:p w:rsidR="00AB5B9B" w:rsidRDefault="00AB5B9B" w:rsidP="00767144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1.79 (0.86-3.72)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F30DC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0.95</w:t>
            </w:r>
          </w:p>
          <w:p w:rsidR="007F30DC" w:rsidRDefault="007F30DC" w:rsidP="007F30DC">
            <w:pPr>
              <w:suppressAutoHyphens/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lang w:val="en-GB" w:eastAsia="zh-CN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0.91 (0.38-2.14)</w:t>
            </w:r>
          </w:p>
          <w:p w:rsidR="00AB5B9B" w:rsidRDefault="00AB5B9B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1.89 (0.88-4.09)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Pr="007F30DC" w:rsidRDefault="007F30DC" w:rsidP="007671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szCs w:val="18"/>
                <w:lang w:val="en-GB" w:eastAsia="zh-CN"/>
              </w:rPr>
              <w:t>0.82</w:t>
            </w:r>
          </w:p>
          <w:p w:rsidR="005D2744" w:rsidRPr="007F30DC" w:rsidRDefault="007F30DC" w:rsidP="007F30DC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szCs w:val="18"/>
                <w:lang w:val="en-GB" w:eastAsia="zh-CN"/>
              </w:rPr>
              <w:t>0.10</w:t>
            </w:r>
          </w:p>
        </w:tc>
      </w:tr>
      <w:tr w:rsidR="00754457" w:rsidRPr="00C76BF0" w:rsidTr="00754457">
        <w:trPr>
          <w:trHeight w:val="320"/>
        </w:trPr>
        <w:tc>
          <w:tcPr>
            <w:tcW w:w="9923" w:type="dxa"/>
            <w:gridSpan w:val="8"/>
            <w:shd w:val="clear" w:color="auto" w:fill="95B3D7" w:themeFill="accent1" w:themeFillTint="99"/>
          </w:tcPr>
          <w:p w:rsidR="00754457" w:rsidRPr="00754457" w:rsidRDefault="00754457" w:rsidP="00754457">
            <w:pPr>
              <w:suppressAutoHyphens/>
              <w:jc w:val="center"/>
              <w:rPr>
                <w:rFonts w:eastAsia="Times New Roman" w:cs="Calibri"/>
                <w:b/>
                <w:sz w:val="20"/>
                <w:lang w:val="en-GB" w:eastAsia="zh-CN"/>
              </w:rPr>
            </w:pPr>
            <w:r w:rsidRPr="000C2519">
              <w:rPr>
                <w:rFonts w:eastAsia="Times New Roman" w:cs="Calibri"/>
                <w:b/>
                <w:sz w:val="20"/>
                <w:lang w:val="en-GB" w:eastAsia="zh-CN"/>
              </w:rPr>
              <w:t xml:space="preserve">Secondary </w:t>
            </w:r>
            <w:r>
              <w:rPr>
                <w:rFonts w:eastAsia="Times New Roman" w:cs="Calibri"/>
                <w:b/>
                <w:sz w:val="20"/>
                <w:lang w:val="en-GB" w:eastAsia="zh-CN"/>
              </w:rPr>
              <w:t xml:space="preserve">subfertile women </w:t>
            </w:r>
            <w:r w:rsidRPr="000C2519">
              <w:rPr>
                <w:rFonts w:eastAsia="Times New Roman" w:cs="Calibri"/>
                <w:b/>
                <w:sz w:val="20"/>
                <w:lang w:val="en-GB" w:eastAsia="zh-CN"/>
              </w:rPr>
              <w:t>n=297</w:t>
            </w:r>
          </w:p>
        </w:tc>
      </w:tr>
      <w:tr w:rsidR="005D2744" w:rsidRPr="00C76BF0" w:rsidTr="007F30DC">
        <w:trPr>
          <w:trHeight w:val="29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Default="00203A56" w:rsidP="005D27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Biochemical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02323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0.79 (0.47-1.32)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502323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0.76 (0.44-1.31)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0.32</w:t>
            </w:r>
          </w:p>
        </w:tc>
      </w:tr>
      <w:tr w:rsidR="005D2744" w:rsidRPr="00C76BF0" w:rsidTr="007F30DC">
        <w:trPr>
          <w:trHeight w:val="29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5D2744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02323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0.69 (0.30-1.60)</w:t>
            </w:r>
          </w:p>
          <w:p w:rsidR="00502323" w:rsidRDefault="00502323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1.18 (0.54-2.55)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0.38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502323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0.55 (0.23-1.33)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0.18</w:t>
            </w:r>
          </w:p>
          <w:p w:rsidR="007F30DC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0.37</w:t>
            </w:r>
          </w:p>
        </w:tc>
      </w:tr>
      <w:tr w:rsidR="005D2744" w:rsidRPr="00C76BF0" w:rsidTr="007F30DC">
        <w:trPr>
          <w:trHeight w:val="330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76BF0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Clinical pregnancy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0.70 (0.42-1.18)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1838EE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0.67 (0.39-1.16)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Default="001838EE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0.15</w:t>
            </w:r>
          </w:p>
        </w:tc>
      </w:tr>
      <w:tr w:rsidR="005D2744" w:rsidRPr="00C76BF0" w:rsidTr="007F30DC">
        <w:trPr>
          <w:trHeight w:val="330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76BF0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4233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0.62 (0.24-1.57)</w:t>
            </w:r>
          </w:p>
          <w:p w:rsidR="00423324" w:rsidRDefault="004233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1.15 (0.51-2.59)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D2744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0.31</w:t>
            </w:r>
          </w:p>
          <w:p w:rsidR="007F30DC" w:rsidRDefault="007F30DC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D2744" w:rsidRDefault="004233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0.47 (0.18-1.22)</w:t>
            </w:r>
          </w:p>
          <w:p w:rsidR="00423324" w:rsidRDefault="004233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1.49 (0.64-3.45)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5D2744" w:rsidRPr="007F30DC" w:rsidRDefault="007F30DC" w:rsidP="00767144">
            <w:pPr>
              <w:jc w:val="center"/>
              <w:rPr>
                <w:rFonts w:eastAsia="Times New Roman" w:cs="Calibri"/>
                <w:sz w:val="18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0.12</w:t>
            </w:r>
          </w:p>
          <w:p w:rsidR="007F30DC" w:rsidRDefault="007F30DC" w:rsidP="00767144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7F30DC">
              <w:rPr>
                <w:rFonts w:eastAsia="Times New Roman" w:cs="Calibri"/>
                <w:sz w:val="18"/>
                <w:lang w:val="en-GB" w:eastAsia="zh-CN"/>
              </w:rPr>
              <w:t>0.36</w:t>
            </w:r>
          </w:p>
        </w:tc>
      </w:tr>
      <w:tr w:rsidR="005D2744" w:rsidTr="007F30DC">
        <w:trPr>
          <w:trHeight w:val="278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D115A6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Pregnancy loss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FF78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1.10 (0.52-2.33)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B4F2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EE2D20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1.20 (0.56-2.59)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B4F22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0.65</w:t>
            </w:r>
          </w:p>
        </w:tc>
      </w:tr>
      <w:tr w:rsidR="005D2744" w:rsidTr="007F30DC">
        <w:trPr>
          <w:trHeight w:val="27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76BF0" w:rsidRDefault="005D2744" w:rsidP="005D27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D2744" w:rsidRPr="00CC63CE" w:rsidRDefault="005D2744" w:rsidP="005D2744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FF782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0.39 (0.14-1.13)</w:t>
            </w:r>
          </w:p>
          <w:p w:rsidR="00FF7824" w:rsidRDefault="00EE2D20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3.40 (1.28-9.18)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2744" w:rsidRDefault="007B4F2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0.08</w:t>
            </w:r>
          </w:p>
          <w:p w:rsidR="007B4F22" w:rsidRDefault="007B4F22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GB" w:eastAsia="nl-NL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744" w:rsidRDefault="005D2744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D2744" w:rsidRDefault="00EE2D20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0.46 (0.14-1.54)</w:t>
            </w:r>
          </w:p>
          <w:p w:rsidR="00EE2D20" w:rsidRDefault="00EE2D20" w:rsidP="00767144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2.99 (1.03-8.75)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2744" w:rsidRDefault="007B4F22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0.21</w:t>
            </w:r>
          </w:p>
          <w:p w:rsidR="007B4F22" w:rsidRDefault="007B4F22" w:rsidP="00767144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0.045</w:t>
            </w:r>
          </w:p>
        </w:tc>
      </w:tr>
      <w:tr w:rsidR="00D115A6" w:rsidTr="007F30DC">
        <w:trPr>
          <w:trHeight w:val="263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Pr="00C76BF0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 xml:space="preserve">Ongoing pregnancy 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Pr="00CC63CE" w:rsidRDefault="00D115A6" w:rsidP="00D115A6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0.80 (0.49-1.31)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15A6" w:rsidRDefault="00D115A6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0.73 (0.43-1.25)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115A6" w:rsidRDefault="00D115A6" w:rsidP="00D115A6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0.26</w:t>
            </w:r>
          </w:p>
        </w:tc>
      </w:tr>
      <w:tr w:rsidR="00D115A6" w:rsidTr="007F30DC">
        <w:trPr>
          <w:trHeight w:val="262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Pr="00C76BF0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Pr="00CC63CE" w:rsidRDefault="00D115A6" w:rsidP="00D115A6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423324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1.34 (0.58-3.09)</w:t>
            </w:r>
          </w:p>
          <w:p w:rsidR="00423324" w:rsidRDefault="00423324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0.56 (0.26-1.20)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15A6" w:rsidRDefault="00D115A6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0.50</w:t>
            </w:r>
          </w:p>
          <w:p w:rsidR="00D115A6" w:rsidRDefault="00D115A6" w:rsidP="00D115A6">
            <w:pPr>
              <w:jc w:val="center"/>
              <w:rPr>
                <w:rFonts w:cs="Arial"/>
                <w:sz w:val="18"/>
                <w:szCs w:val="18"/>
                <w:lang w:val="en-US" w:eastAsia="nl-NL"/>
              </w:rPr>
            </w:pPr>
            <w:r>
              <w:rPr>
                <w:rFonts w:cs="Arial"/>
                <w:sz w:val="18"/>
                <w:szCs w:val="18"/>
                <w:lang w:val="en-US" w:eastAsia="nl-NL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115A6" w:rsidRDefault="00423324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1.09 (0.44-2.72)</w:t>
            </w:r>
          </w:p>
          <w:p w:rsidR="00423324" w:rsidRDefault="00423324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0.64 (0.28-1.46)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115A6" w:rsidRDefault="00D115A6" w:rsidP="00D115A6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0.85</w:t>
            </w:r>
          </w:p>
          <w:p w:rsidR="00D115A6" w:rsidRDefault="00D115A6" w:rsidP="00D115A6">
            <w:pPr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0.29</w:t>
            </w:r>
          </w:p>
        </w:tc>
      </w:tr>
      <w:tr w:rsidR="00D115A6" w:rsidTr="007F30DC">
        <w:trPr>
          <w:trHeight w:val="285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D115A6" w:rsidRPr="00C76BF0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 w:rsidRPr="00C76BF0">
              <w:rPr>
                <w:rFonts w:eastAsia="Times New Roman" w:cs="Calibri"/>
                <w:sz w:val="20"/>
                <w:lang w:val="en-GB" w:eastAsia="zh-CN"/>
              </w:rPr>
              <w:t>Live birth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D115A6" w:rsidRPr="00CC63CE" w:rsidRDefault="00D115A6" w:rsidP="00D115A6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Cumu</w:t>
            </w:r>
            <w:proofErr w:type="spellEnd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C63CE"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  <w:t>lative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OR LN TSH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0.87 (0.53-1.43)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Adjusted OR LN TSH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0.83 (0.49-1.39)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0.47</w:t>
            </w:r>
          </w:p>
        </w:tc>
      </w:tr>
      <w:tr w:rsidR="00D115A6" w:rsidTr="007F30DC">
        <w:trPr>
          <w:trHeight w:val="285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D115A6" w:rsidRPr="00C76BF0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</w:p>
        </w:tc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D115A6" w:rsidRPr="00CC63CE" w:rsidRDefault="00D115A6" w:rsidP="00D115A6">
            <w:pPr>
              <w:suppressAutoHyphens/>
              <w:jc w:val="center"/>
              <w:rPr>
                <w:rFonts w:eastAsia="Times New Roman" w:cs="Calibri"/>
                <w:i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423324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1.48 (0.63-3.44)</w:t>
            </w:r>
          </w:p>
          <w:p w:rsidR="00423324" w:rsidRDefault="00423324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0.56 (0.26-1.20)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0.37</w:t>
            </w:r>
          </w:p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en-GB" w:eastAsia="zh-CN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5A6" w:rsidRDefault="00D115A6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quadratic term added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115A6" w:rsidRDefault="00423324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1.25 (0.50-3.13)</w:t>
            </w:r>
          </w:p>
          <w:p w:rsidR="00423324" w:rsidRDefault="00423324" w:rsidP="00D115A6">
            <w:pPr>
              <w:suppressAutoHyphens/>
              <w:jc w:val="center"/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cs="Arial"/>
                <w:iCs/>
                <w:color w:val="000000" w:themeColor="dark1"/>
                <w:kern w:val="24"/>
                <w:sz w:val="18"/>
                <w:szCs w:val="18"/>
                <w:lang w:val="en-US" w:eastAsia="nl-NL"/>
              </w:rPr>
              <w:t>0.63 (0.28-1.43)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0.63</w:t>
            </w:r>
          </w:p>
          <w:p w:rsidR="00D115A6" w:rsidRDefault="00D115A6" w:rsidP="00D115A6">
            <w:pPr>
              <w:suppressAutoHyphens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>0.27</w:t>
            </w:r>
          </w:p>
        </w:tc>
      </w:tr>
      <w:tr w:rsidR="00D115A6" w:rsidRPr="00C76BF0" w:rsidTr="00FC500E">
        <w:trPr>
          <w:trHeight w:val="326"/>
        </w:trPr>
        <w:tc>
          <w:tcPr>
            <w:tcW w:w="9923" w:type="dxa"/>
            <w:gridSpan w:val="8"/>
          </w:tcPr>
          <w:p w:rsidR="00D115A6" w:rsidRDefault="00203A56" w:rsidP="00D115A6">
            <w:pPr>
              <w:suppressAutoHyphens/>
              <w:ind w:left="360"/>
              <w:jc w:val="center"/>
              <w:rPr>
                <w:rFonts w:eastAsia="Times New Roman" w:cs="Calibri"/>
                <w:sz w:val="20"/>
                <w:lang w:val="en-US" w:eastAsia="zh-CN"/>
              </w:rPr>
            </w:pPr>
            <w:r>
              <w:rPr>
                <w:rFonts w:eastAsia="Times New Roman" w:cs="Calibri"/>
                <w:sz w:val="20"/>
                <w:lang w:val="en-US" w:eastAsia="zh-CN"/>
              </w:rPr>
              <w:t>Biochemical pregnancy</w:t>
            </w:r>
            <w:r w:rsidR="00D115A6">
              <w:rPr>
                <w:rFonts w:eastAsia="Times New Roman" w:cs="Calibri"/>
                <w:sz w:val="20"/>
                <w:lang w:val="en-US" w:eastAsia="zh-CN"/>
              </w:rPr>
              <w:t xml:space="preserve"> hCG levels &gt; 5U/L on day 14-16 after ovulation, so including biochemical pregnancies not coming to a clinical pregnancy. Clinical pregnancy is defined as intrauterine pregnancy at 6-7 weeks. Ongoing pregnancy is defined as an intrauterine pregnancy with beating hart at 10-11 weeks of amenorrhea. Live birth is defined as a healthy living child born &gt; 24 weeks. Pregnancy loss is defined as a clinical pregnancy that is not viable.</w:t>
            </w:r>
          </w:p>
          <w:p w:rsidR="00D115A6" w:rsidRDefault="00D115A6" w:rsidP="00D115A6">
            <w:pPr>
              <w:suppressAutoHyphens/>
              <w:ind w:left="360"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US" w:eastAsia="zh-CN"/>
              </w:rPr>
              <w:t xml:space="preserve"> </w:t>
            </w:r>
            <w:r w:rsidRPr="001A56C9">
              <w:rPr>
                <w:rFonts w:eastAsia="Times New Roman" w:cs="Calibri"/>
                <w:sz w:val="20"/>
                <w:lang w:val="en-US" w:eastAsia="zh-CN"/>
              </w:rPr>
              <w:t>#</w:t>
            </w:r>
            <w:r w:rsidRPr="00C76BF0">
              <w:rPr>
                <w:rFonts w:eastAsia="Times New Roman" w:cs="Calibri"/>
                <w:sz w:val="20"/>
                <w:lang w:val="en-GB" w:eastAsia="zh-CN"/>
              </w:rPr>
              <w:t>Adjusted for confounding factors age, BMI, alcohol use, tobacco use, diminished ovarian reserve (</w:t>
            </w:r>
            <w:r>
              <w:rPr>
                <w:rFonts w:eastAsia="Times New Roman" w:cs="Calibri"/>
                <w:sz w:val="20"/>
                <w:lang w:val="en-GB" w:eastAsia="zh-CN"/>
              </w:rPr>
              <w:t>ovu</w:t>
            </w:r>
            <w:r w:rsidRPr="00C76BF0">
              <w:rPr>
                <w:rFonts w:eastAsia="Times New Roman" w:cs="Calibri"/>
                <w:sz w:val="20"/>
                <w:lang w:val="en-GB" w:eastAsia="zh-CN"/>
              </w:rPr>
              <w:t>l</w:t>
            </w:r>
            <w:r>
              <w:rPr>
                <w:rFonts w:eastAsia="Times New Roman" w:cs="Calibri"/>
                <w:sz w:val="20"/>
                <w:lang w:val="en-GB" w:eastAsia="zh-CN"/>
              </w:rPr>
              <w:t>a</w:t>
            </w:r>
            <w:r w:rsidRPr="00C76BF0">
              <w:rPr>
                <w:rFonts w:eastAsia="Times New Roman" w:cs="Calibri"/>
                <w:sz w:val="20"/>
                <w:lang w:val="en-GB" w:eastAsia="zh-CN"/>
              </w:rPr>
              <w:t xml:space="preserve">tory cycles with FSH&gt;10 U/l) </w:t>
            </w:r>
            <w:r>
              <w:rPr>
                <w:rFonts w:eastAsia="Times New Roman" w:cs="Calibri"/>
                <w:sz w:val="20"/>
                <w:lang w:val="en-GB" w:eastAsia="zh-CN"/>
              </w:rPr>
              <w:t>*.</w:t>
            </w:r>
          </w:p>
          <w:p w:rsidR="00D115A6" w:rsidRPr="00C76BF0" w:rsidRDefault="009D61A4" w:rsidP="00D115A6">
            <w:pPr>
              <w:suppressAutoHyphens/>
              <w:ind w:left="360"/>
              <w:jc w:val="center"/>
              <w:rPr>
                <w:rFonts w:eastAsia="Times New Roman" w:cs="Calibri"/>
                <w:sz w:val="20"/>
                <w:lang w:val="en-GB" w:eastAsia="zh-CN"/>
              </w:rPr>
            </w:pPr>
            <w:r>
              <w:rPr>
                <w:rFonts w:eastAsia="Times New Roman" w:cs="Calibri"/>
                <w:sz w:val="20"/>
                <w:lang w:val="en-GB" w:eastAsia="zh-CN"/>
              </w:rPr>
              <w:t xml:space="preserve">LN = natural logarithm; </w:t>
            </w:r>
            <w:r w:rsidR="00D115A6">
              <w:rPr>
                <w:rFonts w:eastAsia="Times New Roman" w:cs="Calibri"/>
                <w:sz w:val="20"/>
                <w:lang w:val="en-GB" w:eastAsia="zh-CN"/>
              </w:rPr>
              <w:t>Quadratic term added showed no significance, only in secondary subfertile women-pregnancy loss; in interquartile analysis no significance appeared.</w:t>
            </w:r>
          </w:p>
        </w:tc>
      </w:tr>
    </w:tbl>
    <w:p w:rsidR="0046285A" w:rsidRPr="00CA542B" w:rsidRDefault="0046285A" w:rsidP="00CA542B">
      <w:pPr>
        <w:rPr>
          <w:lang w:val="en-GB"/>
        </w:rPr>
      </w:pPr>
    </w:p>
    <w:sectPr w:rsidR="0046285A" w:rsidRPr="00CA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prat, C.C.">
    <w15:presenceInfo w15:providerId="None" w15:userId="Delprat, C.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B"/>
    <w:rsid w:val="00026D52"/>
    <w:rsid w:val="00034BA2"/>
    <w:rsid w:val="000F1EA7"/>
    <w:rsid w:val="001838EE"/>
    <w:rsid w:val="001F2E73"/>
    <w:rsid w:val="00203A56"/>
    <w:rsid w:val="002627D4"/>
    <w:rsid w:val="00280ADF"/>
    <w:rsid w:val="002B4D77"/>
    <w:rsid w:val="00312D91"/>
    <w:rsid w:val="00423324"/>
    <w:rsid w:val="0046285A"/>
    <w:rsid w:val="00502323"/>
    <w:rsid w:val="005D2744"/>
    <w:rsid w:val="00686F2C"/>
    <w:rsid w:val="006E0788"/>
    <w:rsid w:val="00737630"/>
    <w:rsid w:val="00754457"/>
    <w:rsid w:val="00767144"/>
    <w:rsid w:val="007B4F22"/>
    <w:rsid w:val="007D3FD1"/>
    <w:rsid w:val="007F30DC"/>
    <w:rsid w:val="008360FE"/>
    <w:rsid w:val="008B58E5"/>
    <w:rsid w:val="008D7EB2"/>
    <w:rsid w:val="00973D19"/>
    <w:rsid w:val="009C79D0"/>
    <w:rsid w:val="009D61A4"/>
    <w:rsid w:val="009E1B67"/>
    <w:rsid w:val="009F2E97"/>
    <w:rsid w:val="00AA2B98"/>
    <w:rsid w:val="00AB5B9B"/>
    <w:rsid w:val="00B34D83"/>
    <w:rsid w:val="00B61D65"/>
    <w:rsid w:val="00BE5B21"/>
    <w:rsid w:val="00BE6CCF"/>
    <w:rsid w:val="00BE70F1"/>
    <w:rsid w:val="00CA542B"/>
    <w:rsid w:val="00D115A6"/>
    <w:rsid w:val="00E45B00"/>
    <w:rsid w:val="00EE2D20"/>
    <w:rsid w:val="00FC500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9F9"/>
  <w15:chartTrackingRefBased/>
  <w15:docId w15:val="{CBE214A6-B027-422A-A9D8-8702AF58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42B"/>
    <w:rPr>
      <w:rFonts w:ascii="Calibri" w:eastAsia="Calibri" w:hAnsi="Calibri" w:cs="Times New Roman"/>
      <w:lang w:val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7"/>
    <w:rPr>
      <w:rFonts w:ascii="Segoe UI" w:eastAsia="Calibr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Delprat, C.C.</dc:creator>
  <cp:keywords/>
  <dc:description/>
  <cp:lastModifiedBy>Delprat, C.C.</cp:lastModifiedBy>
  <cp:revision>3</cp:revision>
  <cp:lastPrinted>2021-02-14T13:16:00Z</cp:lastPrinted>
  <dcterms:created xsi:type="dcterms:W3CDTF">2021-06-01T13:58:00Z</dcterms:created>
  <dcterms:modified xsi:type="dcterms:W3CDTF">2021-06-01T14:00:00Z</dcterms:modified>
</cp:coreProperties>
</file>