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836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2069"/>
        <w:gridCol w:w="58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91"/>
        <w:gridCol w:w="491"/>
        <w:gridCol w:w="491"/>
        <w:gridCol w:w="491"/>
        <w:gridCol w:w="491"/>
      </w:tblGrid>
      <w:tr w:rsidR="00EE2189" w:rsidTr="00DE3DDE">
        <w:tc>
          <w:tcPr>
            <w:tcW w:w="2069" w:type="dxa"/>
            <w:vMerge w:val="restart"/>
          </w:tcPr>
          <w:p w:rsidR="00EE2189" w:rsidRDefault="00EE2189" w:rsidP="001206FE">
            <w:pPr>
              <w:rPr>
                <w:rFonts w:asciiTheme="majorBidi" w:hAnsiTheme="majorBidi" w:cstheme="majorBidi"/>
                <w:b/>
                <w:bCs/>
                <w:noProof/>
              </w:rPr>
            </w:pPr>
          </w:p>
          <w:p w:rsidR="00EE2189" w:rsidRDefault="00EE2189" w:rsidP="001206FE">
            <w:pPr>
              <w:rPr>
                <w:rFonts w:asciiTheme="majorBidi" w:hAnsiTheme="majorBidi" w:cstheme="majorBidi"/>
                <w:b/>
                <w:bCs/>
                <w:noProof/>
              </w:rPr>
            </w:pPr>
            <w:r w:rsidRPr="00751E90">
              <w:rPr>
                <w:rFonts w:asciiTheme="majorBidi" w:hAnsiTheme="majorBidi" w:cstheme="majorBidi"/>
                <w:b/>
                <w:bCs/>
              </w:rPr>
              <w:t>Questions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</w:t>
            </w:r>
          </w:p>
        </w:tc>
        <w:tc>
          <w:tcPr>
            <w:tcW w:w="582" w:type="dxa"/>
            <w:vMerge w:val="restart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185" w:type="dxa"/>
            <w:gridSpan w:val="25"/>
          </w:tcPr>
          <w:p w:rsidR="00EE2189" w:rsidRDefault="00EE2189" w:rsidP="00857F01">
            <w:pPr>
              <w:tabs>
                <w:tab w:val="center" w:pos="4002"/>
                <w:tab w:val="right" w:pos="800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Pr="001206FE">
              <w:rPr>
                <w:rFonts w:asciiTheme="majorBidi" w:hAnsiTheme="majorBidi" w:cstheme="majorBidi"/>
                <w:b/>
                <w:bCs/>
              </w:rPr>
              <w:t>studies</w:t>
            </w:r>
            <w:r>
              <w:rPr>
                <w:rFonts w:asciiTheme="majorBidi" w:hAnsiTheme="majorBidi" w:cstheme="majorBidi"/>
                <w:b/>
                <w:bCs/>
              </w:rPr>
              <w:tab/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82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A81D2F">
              <w:rPr>
                <w:rFonts w:asciiTheme="majorBidi" w:hAnsiTheme="majorBidi" w:cstheme="majorBidi"/>
                <w:color w:val="00B050"/>
              </w:rPr>
              <w:t>1</w:t>
            </w:r>
          </w:p>
        </w:tc>
        <w:tc>
          <w:tcPr>
            <w:tcW w:w="32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2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2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A81D2F">
              <w:rPr>
                <w:rFonts w:asciiTheme="majorBidi" w:hAnsiTheme="majorBidi" w:cstheme="majorBidi"/>
                <w:color w:val="00B050"/>
              </w:rPr>
              <w:t>6</w:t>
            </w:r>
          </w:p>
        </w:tc>
        <w:tc>
          <w:tcPr>
            <w:tcW w:w="32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2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2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3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A81D2F">
              <w:rPr>
                <w:rFonts w:asciiTheme="majorBidi" w:hAnsiTheme="majorBidi" w:cstheme="majorBidi"/>
                <w:color w:val="FF0000"/>
              </w:rPr>
              <w:t>10</w:t>
            </w:r>
          </w:p>
        </w:tc>
        <w:tc>
          <w:tcPr>
            <w:tcW w:w="43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3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A81D2F">
              <w:rPr>
                <w:rFonts w:asciiTheme="majorBidi" w:hAnsiTheme="majorBidi" w:cstheme="majorBidi"/>
                <w:color w:val="00B050"/>
              </w:rPr>
              <w:t>12</w:t>
            </w:r>
          </w:p>
        </w:tc>
        <w:tc>
          <w:tcPr>
            <w:tcW w:w="43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3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A81D2F">
              <w:rPr>
                <w:rFonts w:asciiTheme="majorBidi" w:hAnsiTheme="majorBidi" w:cstheme="majorBidi"/>
                <w:color w:val="00B050"/>
              </w:rPr>
              <w:t>14</w:t>
            </w:r>
          </w:p>
        </w:tc>
        <w:tc>
          <w:tcPr>
            <w:tcW w:w="43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A81D2F">
              <w:rPr>
                <w:rFonts w:asciiTheme="majorBidi" w:hAnsiTheme="majorBidi" w:cstheme="majorBidi"/>
                <w:color w:val="FF0000"/>
              </w:rPr>
              <w:t>15</w:t>
            </w:r>
          </w:p>
        </w:tc>
        <w:tc>
          <w:tcPr>
            <w:tcW w:w="43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3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3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36" w:type="dxa"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36" w:type="dxa"/>
          </w:tcPr>
          <w:p w:rsidR="00EE2189" w:rsidRPr="00A81D2F" w:rsidRDefault="00EE2189" w:rsidP="001206FE">
            <w:pPr>
              <w:rPr>
                <w:rFonts w:asciiTheme="majorBidi" w:hAnsiTheme="majorBidi" w:cstheme="majorBidi"/>
                <w:color w:val="00B050"/>
              </w:rPr>
            </w:pPr>
            <w:r w:rsidRPr="00A81D2F">
              <w:rPr>
                <w:rFonts w:asciiTheme="majorBidi" w:hAnsiTheme="majorBidi" w:cstheme="majorBidi"/>
                <w:color w:val="00B050"/>
              </w:rPr>
              <w:t>20</w:t>
            </w:r>
          </w:p>
        </w:tc>
        <w:tc>
          <w:tcPr>
            <w:tcW w:w="491" w:type="dxa"/>
          </w:tcPr>
          <w:p w:rsidR="00EE2189" w:rsidRPr="00A81D2F" w:rsidRDefault="00EE2189" w:rsidP="001206FE">
            <w:pPr>
              <w:rPr>
                <w:rFonts w:asciiTheme="majorBidi" w:hAnsiTheme="majorBidi" w:cstheme="majorBidi"/>
                <w:color w:val="00B050"/>
              </w:rPr>
            </w:pPr>
            <w:r w:rsidRPr="00280158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491" w:type="dxa"/>
          </w:tcPr>
          <w:p w:rsidR="00EE2189" w:rsidRPr="008D1097" w:rsidRDefault="00EE2189" w:rsidP="001206FE">
            <w:pPr>
              <w:rPr>
                <w:rFonts w:asciiTheme="majorBidi" w:hAnsiTheme="majorBidi" w:cstheme="majorBidi"/>
              </w:rPr>
            </w:pPr>
            <w:r w:rsidRPr="008D1097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491" w:type="dxa"/>
          </w:tcPr>
          <w:p w:rsidR="00EE2189" w:rsidRPr="008D1097" w:rsidRDefault="00EE2189" w:rsidP="001206FE">
            <w:pPr>
              <w:rPr>
                <w:rFonts w:asciiTheme="majorBidi" w:hAnsiTheme="majorBidi" w:cstheme="majorBidi"/>
              </w:rPr>
            </w:pPr>
            <w:r w:rsidRPr="00280158">
              <w:rPr>
                <w:rFonts w:asciiTheme="majorBidi" w:hAnsiTheme="majorBidi" w:cstheme="majorBidi"/>
                <w:color w:val="00B050"/>
              </w:rPr>
              <w:t>23</w:t>
            </w:r>
          </w:p>
        </w:tc>
        <w:tc>
          <w:tcPr>
            <w:tcW w:w="491" w:type="dxa"/>
          </w:tcPr>
          <w:p w:rsidR="00EE2189" w:rsidRPr="00EE2189" w:rsidRDefault="00EE2189" w:rsidP="001206FE">
            <w:pPr>
              <w:rPr>
                <w:rFonts w:asciiTheme="majorBidi" w:hAnsiTheme="majorBidi" w:cstheme="majorBidi"/>
              </w:rPr>
            </w:pPr>
            <w:r w:rsidRPr="00EE218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491" w:type="dxa"/>
          </w:tcPr>
          <w:p w:rsidR="00EE2189" w:rsidRPr="007E262F" w:rsidRDefault="00EE2189" w:rsidP="001206FE">
            <w:pPr>
              <w:rPr>
                <w:rFonts w:asciiTheme="majorBidi" w:hAnsiTheme="majorBidi" w:cstheme="majorBidi"/>
              </w:rPr>
            </w:pPr>
            <w:r w:rsidRPr="007E262F">
              <w:rPr>
                <w:rFonts w:asciiTheme="majorBidi" w:hAnsiTheme="majorBidi" w:cstheme="majorBidi"/>
              </w:rPr>
              <w:t>25</w:t>
            </w:r>
          </w:p>
        </w:tc>
      </w:tr>
      <w:tr w:rsidR="00826F2E" w:rsidTr="00444D3B">
        <w:tc>
          <w:tcPr>
            <w:tcW w:w="12836" w:type="dxa"/>
            <w:gridSpan w:val="27"/>
          </w:tcPr>
          <w:p w:rsidR="00826F2E" w:rsidRPr="00751E90" w:rsidRDefault="00826F2E" w:rsidP="001206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E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</w:t>
            </w:r>
          </w:p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2F4D56" w:rsidRDefault="00EE2189" w:rsidP="001206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 </w:t>
            </w:r>
            <w:hyperlink w:anchor="_bookmark2" w:history="1">
              <w:r>
                <w:rPr>
                  <w:rFonts w:asciiTheme="majorBidi" w:hAnsiTheme="majorBidi" w:cstheme="majorBidi"/>
                </w:rPr>
                <w:t xml:space="preserve">Were the </w:t>
              </w:r>
              <w:r w:rsidRPr="002F4D56">
                <w:rPr>
                  <w:rFonts w:asciiTheme="majorBidi" w:hAnsiTheme="majorBidi" w:cstheme="majorBidi"/>
                </w:rPr>
                <w:t>aims/objectives of the study clear?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bookmarkStart w:id="0" w:name="_GoBack"/>
            <w:r w:rsidRPr="00A17E13">
              <w:rPr>
                <w:rFonts w:cs="B Nazanin"/>
                <w:sz w:val="24"/>
                <w:szCs w:val="24"/>
              </w:rPr>
              <w:t>*</w:t>
            </w:r>
            <w:bookmarkEnd w:id="0"/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826F2E" w:rsidP="001206FE">
            <w:pPr>
              <w:jc w:val="center"/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jc w:val="center"/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9236E7" w:rsidP="001206FE">
            <w:pPr>
              <w:jc w:val="center"/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9234C4" w:rsidP="001206FE">
            <w:pPr>
              <w:jc w:val="center"/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  <w:r w:rsidRPr="00D70AB3">
              <w:rPr>
                <w:rFonts w:asciiTheme="majorBidi" w:hAnsiTheme="majorBidi" w:cstheme="majorBidi"/>
                <w:vertAlign w:val="superscript"/>
              </w:rPr>
              <w:t>1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826F2E" w:rsidTr="00444D3B">
        <w:tc>
          <w:tcPr>
            <w:tcW w:w="12836" w:type="dxa"/>
            <w:gridSpan w:val="27"/>
            <w:tcBorders>
              <w:top w:val="single" w:sz="24" w:space="0" w:color="auto"/>
            </w:tcBorders>
          </w:tcPr>
          <w:p w:rsidR="00826F2E" w:rsidRPr="00751E90" w:rsidRDefault="00826F2E" w:rsidP="001206FE">
            <w:pPr>
              <w:rPr>
                <w:rFonts w:asciiTheme="majorBidi" w:hAnsiTheme="majorBidi" w:cstheme="majorBidi"/>
                <w:b/>
                <w:bCs/>
              </w:rPr>
            </w:pPr>
            <w:r w:rsidRPr="00751E90">
              <w:rPr>
                <w:rFonts w:asciiTheme="majorBidi" w:hAnsiTheme="majorBidi" w:cstheme="majorBidi"/>
                <w:b/>
                <w:bCs/>
              </w:rPr>
              <w:t>methods</w:t>
            </w:r>
          </w:p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2. </w:t>
            </w:r>
            <w:hyperlink w:anchor="_bookmark5" w:history="1">
              <w:r w:rsidRPr="00751E90">
                <w:rPr>
                  <w:rFonts w:asciiTheme="majorBidi" w:hAnsiTheme="majorBidi" w:cstheme="majorBidi"/>
                </w:rPr>
                <w:t>Was the study design appropriate for the stated aim(s)?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BB64F5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9236E7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9234C4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3. </w:t>
            </w:r>
            <w:hyperlink w:anchor="_bookmark6" w:history="1">
              <w:r w:rsidRPr="00751E90">
                <w:rPr>
                  <w:rFonts w:asciiTheme="majorBidi" w:hAnsiTheme="majorBidi" w:cstheme="majorBidi"/>
                </w:rPr>
                <w:t>Was the sample size justified?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BB64F5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C55A20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Pr="00C55A20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Pr="00C55A20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Pr="00C55A20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Pr="00C55A20" w:rsidRDefault="009236E7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Pr="00C55A20" w:rsidRDefault="009234C4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4. </w:t>
            </w:r>
            <w:hyperlink w:anchor="_bookmark8" w:history="1">
              <w:r w:rsidRPr="00751E90">
                <w:rPr>
                  <w:rFonts w:asciiTheme="majorBidi" w:hAnsiTheme="majorBidi" w:cstheme="majorBidi"/>
                </w:rPr>
                <w:t>Was the target/reference population clearly defined? (Is it clear who the</w:t>
              </w:r>
            </w:hyperlink>
            <w:r w:rsidRPr="00751E90">
              <w:rPr>
                <w:rFonts w:asciiTheme="majorBidi" w:hAnsiTheme="majorBidi" w:cstheme="majorBidi"/>
              </w:rPr>
              <w:t xml:space="preserve"> </w:t>
            </w:r>
            <w:hyperlink w:anchor="_bookmark8" w:history="1">
              <w:r w:rsidRPr="00751E90">
                <w:rPr>
                  <w:rFonts w:asciiTheme="majorBidi" w:hAnsiTheme="majorBidi" w:cstheme="majorBidi"/>
                </w:rPr>
                <w:t>research was about?)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*1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*1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*1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jc w:val="center"/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826F2E" w:rsidP="001206FE">
            <w:pPr>
              <w:jc w:val="center"/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jc w:val="center"/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9236E7" w:rsidRDefault="009236E7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  <w:p w:rsidR="00EE2189" w:rsidRPr="00A17E13" w:rsidRDefault="009236E7" w:rsidP="001206F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9234C4" w:rsidP="001206FE">
            <w:pPr>
              <w:jc w:val="center"/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5. </w:t>
            </w:r>
            <w:hyperlink w:anchor="_bookmark9" w:history="1">
              <w:r w:rsidRPr="00751E90">
                <w:rPr>
                  <w:rFonts w:asciiTheme="majorBidi" w:hAnsiTheme="majorBidi" w:cstheme="majorBidi"/>
                </w:rPr>
                <w:t>Was the sample frame taken from an appropriate population base so that it</w:t>
              </w:r>
            </w:hyperlink>
            <w:r w:rsidRPr="00751E90">
              <w:rPr>
                <w:rFonts w:asciiTheme="majorBidi" w:hAnsiTheme="majorBidi" w:cstheme="majorBidi"/>
              </w:rPr>
              <w:t xml:space="preserve"> </w:t>
            </w:r>
            <w:hyperlink w:anchor="_bookmark9" w:history="1">
              <w:r w:rsidRPr="00751E90">
                <w:rPr>
                  <w:rFonts w:asciiTheme="majorBidi" w:hAnsiTheme="majorBidi" w:cstheme="majorBidi"/>
                </w:rPr>
                <w:t>closely represented the target/reference population under investigation?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9236E7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9234C4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lastRenderedPageBreak/>
              <w:t xml:space="preserve">6. </w:t>
            </w:r>
            <w:hyperlink w:anchor="_bookmark11" w:history="1">
              <w:r w:rsidRPr="00751E90">
                <w:rPr>
                  <w:rFonts w:asciiTheme="majorBidi" w:hAnsiTheme="majorBidi" w:cstheme="majorBidi"/>
                </w:rPr>
                <w:t>Was the selection process likely to select subjects/participants that were</w:t>
              </w:r>
            </w:hyperlink>
            <w:r w:rsidRPr="00751E90">
              <w:rPr>
                <w:rFonts w:asciiTheme="majorBidi" w:hAnsiTheme="majorBidi" w:cstheme="majorBidi"/>
              </w:rPr>
              <w:t xml:space="preserve"> </w:t>
            </w:r>
            <w:hyperlink w:anchor="_bookmark11" w:history="1">
              <w:r w:rsidRPr="00751E90">
                <w:rPr>
                  <w:rFonts w:asciiTheme="majorBidi" w:hAnsiTheme="majorBidi" w:cstheme="majorBidi"/>
                </w:rPr>
                <w:t>representative of the target/reference population under investigation?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480931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7. </w:t>
            </w:r>
            <w:hyperlink w:anchor="_bookmark12" w:history="1">
              <w:r w:rsidRPr="00751E90">
                <w:rPr>
                  <w:rFonts w:asciiTheme="majorBidi" w:hAnsiTheme="majorBidi" w:cstheme="majorBidi"/>
                </w:rPr>
                <w:t>Were measures undertaken to address and categorize non-responders?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480931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8. </w:t>
            </w:r>
            <w:hyperlink w:anchor="_bookmark13" w:history="1">
              <w:r w:rsidRPr="00751E90">
                <w:rPr>
                  <w:rFonts w:asciiTheme="majorBidi" w:hAnsiTheme="majorBidi" w:cstheme="majorBidi"/>
                </w:rPr>
                <w:t>Were the risk factor and outcome variables measured appropriate to the aims</w:t>
              </w:r>
            </w:hyperlink>
            <w:r w:rsidRPr="00751E90">
              <w:rPr>
                <w:rFonts w:asciiTheme="majorBidi" w:hAnsiTheme="majorBidi" w:cstheme="majorBidi"/>
              </w:rPr>
              <w:t xml:space="preserve"> </w:t>
            </w:r>
            <w:hyperlink w:anchor="_bookmark13" w:history="1">
              <w:r w:rsidRPr="00751E90">
                <w:rPr>
                  <w:rFonts w:asciiTheme="majorBidi" w:hAnsiTheme="majorBidi" w:cstheme="majorBidi"/>
                </w:rPr>
                <w:t>of the study?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hint="cs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480931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9. </w:t>
            </w:r>
            <w:hyperlink w:anchor="_bookmark13" w:history="1">
              <w:r w:rsidRPr="00751E90">
                <w:rPr>
                  <w:rFonts w:asciiTheme="majorBidi" w:hAnsiTheme="majorBidi" w:cstheme="majorBidi"/>
                </w:rPr>
                <w:t>Were the risk factor and outcome variables measured correctly using</w:t>
              </w:r>
            </w:hyperlink>
            <w:r w:rsidRPr="00751E90">
              <w:rPr>
                <w:rFonts w:asciiTheme="majorBidi" w:hAnsiTheme="majorBidi" w:cstheme="majorBidi"/>
              </w:rPr>
              <w:t xml:space="preserve"> </w:t>
            </w:r>
            <w:hyperlink w:anchor="_bookmark13" w:history="1">
              <w:r w:rsidRPr="00751E90">
                <w:rPr>
                  <w:rFonts w:asciiTheme="majorBidi" w:hAnsiTheme="majorBidi" w:cstheme="majorBidi"/>
                </w:rPr>
                <w:t>instruments/measurements that had been trialed, piloted or published</w:t>
              </w:r>
            </w:hyperlink>
            <w:r w:rsidRPr="00751E90">
              <w:rPr>
                <w:rFonts w:asciiTheme="majorBidi" w:hAnsiTheme="majorBidi" w:cstheme="majorBidi"/>
              </w:rPr>
              <w:t xml:space="preserve"> </w:t>
            </w:r>
            <w:hyperlink w:anchor="_bookmark13" w:history="1">
              <w:r w:rsidRPr="00751E90">
                <w:rPr>
                  <w:rFonts w:asciiTheme="majorBidi" w:hAnsiTheme="majorBidi" w:cstheme="majorBidi"/>
                </w:rPr>
                <w:t>previously?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480931" w:rsidP="001206FE"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Pr="00A17E13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Pr="00A17E13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10. </w:t>
            </w:r>
            <w:hyperlink w:anchor="_bookmark14" w:history="1">
              <w:r w:rsidRPr="00751E90">
                <w:rPr>
                  <w:rFonts w:asciiTheme="majorBidi" w:hAnsiTheme="majorBidi" w:cstheme="majorBidi"/>
                </w:rPr>
                <w:t>Is it clear what was used to determined statistical significance and/or</w:t>
              </w:r>
            </w:hyperlink>
            <w:r w:rsidRPr="00751E90">
              <w:rPr>
                <w:rFonts w:asciiTheme="majorBidi" w:hAnsiTheme="majorBidi" w:cstheme="majorBidi"/>
              </w:rPr>
              <w:t xml:space="preserve"> </w:t>
            </w:r>
            <w:hyperlink w:anchor="_bookmark14" w:history="1">
              <w:r w:rsidRPr="00751E90">
                <w:rPr>
                  <w:rFonts w:asciiTheme="majorBidi" w:hAnsiTheme="majorBidi" w:cstheme="majorBidi"/>
                </w:rPr>
                <w:t xml:space="preserve">precision estimates? </w:t>
              </w:r>
              <w:r w:rsidRPr="00751E90">
                <w:rPr>
                  <w:rFonts w:asciiTheme="majorBidi" w:hAnsiTheme="majorBidi" w:cstheme="majorBidi"/>
                </w:rPr>
                <w:lastRenderedPageBreak/>
                <w:t>(e.g. p-values, confidence intervals)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lastRenderedPageBreak/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480931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rPr>
          <w:trHeight w:val="71"/>
        </w:trPr>
        <w:tc>
          <w:tcPr>
            <w:tcW w:w="2069" w:type="dxa"/>
            <w:vMerge/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826F2E" w:rsidP="001206FE"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11. </w:t>
            </w:r>
            <w:hyperlink w:anchor="_bookmark16" w:history="1">
              <w:r w:rsidRPr="00751E90">
                <w:rPr>
                  <w:rFonts w:asciiTheme="majorBidi" w:hAnsiTheme="majorBidi" w:cstheme="majorBidi"/>
                </w:rPr>
                <w:t>Were the methods (including statistical methods) sufficiently described to</w:t>
              </w:r>
            </w:hyperlink>
            <w:r w:rsidRPr="00751E90">
              <w:rPr>
                <w:rFonts w:asciiTheme="majorBidi" w:hAnsiTheme="majorBidi" w:cstheme="majorBidi"/>
              </w:rPr>
              <w:t xml:space="preserve"> </w:t>
            </w:r>
            <w:hyperlink w:anchor="_bookmark16" w:history="1">
              <w:r w:rsidRPr="00751E90">
                <w:rPr>
                  <w:rFonts w:asciiTheme="majorBidi" w:hAnsiTheme="majorBidi" w:cstheme="majorBidi"/>
                </w:rPr>
                <w:t>enable them to be repeated?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480931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</w:tr>
      <w:tr w:rsidR="00826F2E" w:rsidTr="00444D3B">
        <w:tc>
          <w:tcPr>
            <w:tcW w:w="12836" w:type="dxa"/>
            <w:gridSpan w:val="27"/>
            <w:tcBorders>
              <w:top w:val="single" w:sz="24" w:space="0" w:color="auto"/>
            </w:tcBorders>
          </w:tcPr>
          <w:p w:rsidR="00826F2E" w:rsidRPr="00751E90" w:rsidRDefault="00826F2E" w:rsidP="001206FE">
            <w:pPr>
              <w:rPr>
                <w:rFonts w:asciiTheme="majorBidi" w:hAnsiTheme="majorBidi" w:cstheme="majorBidi"/>
                <w:b/>
                <w:bCs/>
              </w:rPr>
            </w:pPr>
            <w:r w:rsidRPr="00751E90">
              <w:rPr>
                <w:rFonts w:asciiTheme="majorBidi" w:hAnsiTheme="majorBidi" w:cstheme="majorBidi"/>
                <w:b/>
                <w:bCs/>
              </w:rPr>
              <w:t>Results</w:t>
            </w:r>
          </w:p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12. </w:t>
            </w:r>
            <w:hyperlink w:anchor="_bookmark18" w:history="1">
              <w:r w:rsidRPr="00751E90">
                <w:rPr>
                  <w:rFonts w:asciiTheme="majorBidi" w:hAnsiTheme="majorBidi" w:cstheme="majorBidi"/>
                </w:rPr>
                <w:t>Were the basic data adequately described?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480931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13. </w:t>
            </w:r>
            <w:hyperlink w:anchor="_bookmark19" w:history="1">
              <w:r w:rsidRPr="00751E90">
                <w:rPr>
                  <w:rFonts w:asciiTheme="majorBidi" w:hAnsiTheme="majorBidi" w:cstheme="majorBidi"/>
                </w:rPr>
                <w:t>Does the response rate raise concerns about non-response bias?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480931" w:rsidP="001206FE"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Pr="00A17E13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Pr="00A17E13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14. </w:t>
            </w:r>
            <w:hyperlink w:anchor="_bookmark19" w:history="1">
              <w:r w:rsidRPr="00751E90">
                <w:rPr>
                  <w:rFonts w:asciiTheme="majorBidi" w:hAnsiTheme="majorBidi" w:cstheme="majorBidi"/>
                </w:rPr>
                <w:t>If appropriate, was information about non-responders described?</w:t>
              </w:r>
            </w:hyperlink>
          </w:p>
          <w:p w:rsidR="00EE2189" w:rsidRPr="00751E90" w:rsidRDefault="00EE2189" w:rsidP="001206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480931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15. </w:t>
            </w:r>
            <w:hyperlink w:anchor="_bookmark20" w:history="1">
              <w:r w:rsidRPr="00751E90">
                <w:rPr>
                  <w:rFonts w:asciiTheme="majorBidi" w:hAnsiTheme="majorBidi" w:cstheme="majorBidi"/>
                </w:rPr>
                <w:t>Were the results internally consistent?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480931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16. </w:t>
            </w:r>
            <w:hyperlink w:anchor="_bookmark21" w:history="1">
              <w:r w:rsidRPr="00751E90">
                <w:rPr>
                  <w:rFonts w:asciiTheme="majorBidi" w:hAnsiTheme="majorBidi" w:cstheme="majorBidi"/>
                </w:rPr>
                <w:t>Were the results presented for all the analyses described in the methods?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826F2E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480931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5C407B" w:rsidTr="00444D3B">
        <w:tc>
          <w:tcPr>
            <w:tcW w:w="12836" w:type="dxa"/>
            <w:gridSpan w:val="27"/>
            <w:tcBorders>
              <w:top w:val="single" w:sz="24" w:space="0" w:color="auto"/>
            </w:tcBorders>
          </w:tcPr>
          <w:p w:rsidR="005C407B" w:rsidRPr="00751E90" w:rsidRDefault="005C407B" w:rsidP="001206FE">
            <w:pPr>
              <w:rPr>
                <w:rFonts w:asciiTheme="majorBidi" w:hAnsiTheme="majorBidi" w:cstheme="majorBidi"/>
                <w:b/>
                <w:bCs/>
              </w:rPr>
            </w:pPr>
            <w:r w:rsidRPr="00751E90">
              <w:rPr>
                <w:rFonts w:asciiTheme="majorBidi" w:hAnsiTheme="majorBidi" w:cstheme="majorBidi"/>
                <w:b/>
                <w:bCs/>
              </w:rPr>
              <w:lastRenderedPageBreak/>
              <w:t>Discussion</w:t>
            </w:r>
          </w:p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17. </w:t>
            </w:r>
            <w:hyperlink w:anchor="_bookmark23" w:history="1">
              <w:r w:rsidRPr="00751E90">
                <w:rPr>
                  <w:rFonts w:asciiTheme="majorBidi" w:hAnsiTheme="majorBidi" w:cstheme="majorBidi"/>
                </w:rPr>
                <w:t>Were the authors' discussions and conclusions justified by the results?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5C407B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480931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18. </w:t>
            </w:r>
            <w:hyperlink w:anchor="_bookmark29" w:history="1">
              <w:r w:rsidRPr="00751E90">
                <w:rPr>
                  <w:rFonts w:asciiTheme="majorBidi" w:hAnsiTheme="majorBidi" w:cstheme="majorBidi"/>
                </w:rPr>
                <w:t>Were the limitations of the study discussed?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480931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444D3B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</w:tr>
      <w:tr w:rsidR="00F74BF9" w:rsidTr="00444D3B">
        <w:tc>
          <w:tcPr>
            <w:tcW w:w="12836" w:type="dxa"/>
            <w:gridSpan w:val="27"/>
            <w:tcBorders>
              <w:top w:val="single" w:sz="24" w:space="0" w:color="auto"/>
            </w:tcBorders>
          </w:tcPr>
          <w:p w:rsidR="00F74BF9" w:rsidRPr="00751E90" w:rsidRDefault="00F74BF9" w:rsidP="001206FE">
            <w:pPr>
              <w:rPr>
                <w:rFonts w:asciiTheme="majorBidi" w:hAnsiTheme="majorBidi" w:cstheme="majorBidi"/>
                <w:b/>
                <w:bCs/>
              </w:rPr>
            </w:pPr>
            <w:r w:rsidRPr="00751E90">
              <w:rPr>
                <w:rFonts w:asciiTheme="majorBidi" w:hAnsiTheme="majorBidi" w:cstheme="majorBidi"/>
                <w:b/>
                <w:bCs/>
              </w:rPr>
              <w:t>Others</w:t>
            </w:r>
          </w:p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Default="00EE2189" w:rsidP="001206FE">
            <w:pPr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19. </w:t>
            </w:r>
            <w:hyperlink w:anchor="_bookmark31" w:history="1">
              <w:r w:rsidRPr="00751E90">
                <w:rPr>
                  <w:rFonts w:asciiTheme="majorBidi" w:hAnsiTheme="majorBidi" w:cstheme="majorBidi"/>
                </w:rPr>
                <w:t>Were there any funding sources or conflicts of interest that may affect the</w:t>
              </w:r>
            </w:hyperlink>
            <w:r w:rsidRPr="00751E90">
              <w:rPr>
                <w:rFonts w:asciiTheme="majorBidi" w:hAnsiTheme="majorBidi" w:cstheme="majorBidi"/>
              </w:rPr>
              <w:t xml:space="preserve"> </w:t>
            </w:r>
            <w:hyperlink w:anchor="_bookmark31" w:history="1">
              <w:r w:rsidRPr="00751E90">
                <w:rPr>
                  <w:rFonts w:asciiTheme="majorBidi" w:hAnsiTheme="majorBidi" w:cstheme="majorBidi"/>
                </w:rPr>
                <w:t>authors’ interpretation of the results?</w:t>
              </w:r>
            </w:hyperlink>
          </w:p>
          <w:p w:rsidR="00EE2189" w:rsidRDefault="00EE2189" w:rsidP="001206FE">
            <w:pPr>
              <w:rPr>
                <w:rFonts w:asciiTheme="majorBidi" w:hAnsiTheme="majorBidi" w:cstheme="majorBidi"/>
              </w:rPr>
            </w:pPr>
          </w:p>
          <w:p w:rsidR="00EE2189" w:rsidRDefault="00EE2189" w:rsidP="001206FE">
            <w:pPr>
              <w:rPr>
                <w:rFonts w:asciiTheme="majorBidi" w:hAnsiTheme="majorBidi" w:cstheme="majorBidi"/>
              </w:rPr>
            </w:pPr>
          </w:p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</w:tr>
      <w:tr w:rsidR="00EE2189" w:rsidTr="00EE2189">
        <w:tc>
          <w:tcPr>
            <w:tcW w:w="2069" w:type="dxa"/>
            <w:vMerge/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480931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  <w:tcBorders>
              <w:bottom w:val="single" w:sz="24" w:space="0" w:color="auto"/>
            </w:tcBorders>
          </w:tcPr>
          <w:p w:rsidR="00EE2189" w:rsidRPr="00751E90" w:rsidRDefault="00EE2189" w:rsidP="001206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82" w:type="dxa"/>
            <w:tcBorders>
              <w:bottom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bottom w:val="single" w:sz="24" w:space="0" w:color="auto"/>
            </w:tcBorders>
          </w:tcPr>
          <w:p w:rsidR="00EE2189" w:rsidRDefault="00EE2189" w:rsidP="001206FE"/>
        </w:tc>
      </w:tr>
      <w:tr w:rsidR="00EE2189" w:rsidTr="00EE2189">
        <w:tc>
          <w:tcPr>
            <w:tcW w:w="2069" w:type="dxa"/>
            <w:vMerge w:val="restart"/>
            <w:tcBorders>
              <w:top w:val="single" w:sz="24" w:space="0" w:color="auto"/>
            </w:tcBorders>
          </w:tcPr>
          <w:p w:rsidR="00EE2189" w:rsidRPr="00751E90" w:rsidRDefault="00EE2189" w:rsidP="001206FE">
            <w:pPr>
              <w:jc w:val="both"/>
              <w:rPr>
                <w:rFonts w:asciiTheme="majorBidi" w:hAnsiTheme="majorBidi" w:cstheme="majorBidi"/>
              </w:rPr>
            </w:pPr>
            <w:r w:rsidRPr="00751E90">
              <w:rPr>
                <w:rFonts w:asciiTheme="majorBidi" w:hAnsiTheme="majorBidi" w:cstheme="majorBidi"/>
              </w:rPr>
              <w:t xml:space="preserve">20. </w:t>
            </w:r>
            <w:hyperlink w:anchor="_bookmark32" w:history="1">
              <w:r w:rsidRPr="00751E90">
                <w:rPr>
                  <w:rFonts w:asciiTheme="majorBidi" w:hAnsiTheme="majorBidi" w:cstheme="majorBidi"/>
                </w:rPr>
                <w:t>Was ethical approval or consent of participants attained?</w:t>
              </w:r>
            </w:hyperlink>
          </w:p>
        </w:tc>
        <w:tc>
          <w:tcPr>
            <w:tcW w:w="582" w:type="dxa"/>
            <w:tcBorders>
              <w:top w:val="single" w:sz="24" w:space="0" w:color="auto"/>
            </w:tcBorders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  <w:tcBorders>
              <w:top w:val="single" w:sz="24" w:space="0" w:color="auto"/>
            </w:tcBorders>
          </w:tcPr>
          <w:p w:rsidR="00EE2189" w:rsidRDefault="00EE2189" w:rsidP="001206FE"/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Default="00EE2189" w:rsidP="001206FE"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F74BF9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auto"/>
            </w:tcBorders>
          </w:tcPr>
          <w:p w:rsidR="00EE2189" w:rsidRPr="00A17E13" w:rsidRDefault="007F2FFF" w:rsidP="001206FE">
            <w:pPr>
              <w:rPr>
                <w:rFonts w:cs="B Nazanin"/>
                <w:sz w:val="24"/>
                <w:szCs w:val="24"/>
              </w:rPr>
            </w:pPr>
            <w:r w:rsidRPr="00A17E13">
              <w:rPr>
                <w:rFonts w:cs="B Nazanin"/>
                <w:sz w:val="24"/>
                <w:szCs w:val="24"/>
              </w:rPr>
              <w:t>*</w:t>
            </w:r>
          </w:p>
        </w:tc>
      </w:tr>
      <w:tr w:rsidR="00EE2189" w:rsidTr="00EE2189">
        <w:tc>
          <w:tcPr>
            <w:tcW w:w="2069" w:type="dxa"/>
            <w:vMerge/>
          </w:tcPr>
          <w:p w:rsidR="00EE2189" w:rsidRDefault="00EE2189" w:rsidP="001206FE"/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491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</w:p>
        </w:tc>
      </w:tr>
      <w:tr w:rsidR="00EE2189" w:rsidTr="00EE2189">
        <w:tc>
          <w:tcPr>
            <w:tcW w:w="2069" w:type="dxa"/>
            <w:vMerge/>
          </w:tcPr>
          <w:p w:rsidR="00EE2189" w:rsidRDefault="00EE2189" w:rsidP="001206FE"/>
        </w:tc>
        <w:tc>
          <w:tcPr>
            <w:tcW w:w="582" w:type="dxa"/>
          </w:tcPr>
          <w:p w:rsidR="00EE2189" w:rsidRPr="00D70AB3" w:rsidRDefault="00EE2189" w:rsidP="001206FE">
            <w:pPr>
              <w:rPr>
                <w:rFonts w:asciiTheme="majorBidi" w:hAnsiTheme="majorBidi" w:cstheme="majorBidi"/>
              </w:rPr>
            </w:pPr>
            <w:r w:rsidRPr="00D70AB3">
              <w:rPr>
                <w:rFonts w:asciiTheme="majorBidi" w:hAnsiTheme="majorBidi" w:cstheme="majorBidi"/>
              </w:rPr>
              <w:t>DN/C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  <w:r>
              <w:rPr>
                <w:rFonts w:cs="B Nazani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</w:rPr>
              <w:t>*</w:t>
            </w:r>
            <w:r>
              <w:rPr>
                <w:rFonts w:cs="B Nazani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32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vertAlign w:val="superscript"/>
              </w:rPr>
              <w:t>2</w:t>
            </w:r>
            <w:r>
              <w:rPr>
                <w:rFonts w:cs="B Nazanin"/>
                <w:sz w:val="24"/>
                <w:szCs w:val="24"/>
              </w:rPr>
              <w:t>*</w:t>
            </w:r>
          </w:p>
          <w:p w:rsidR="00480931" w:rsidRDefault="00480931" w:rsidP="001206FE"/>
        </w:tc>
        <w:tc>
          <w:tcPr>
            <w:tcW w:w="436" w:type="dxa"/>
          </w:tcPr>
          <w:p w:rsidR="00EE2189" w:rsidRDefault="00EE2189" w:rsidP="001206FE">
            <w:r>
              <w:rPr>
                <w:rFonts w:cs="B Nazanin"/>
                <w:sz w:val="24"/>
                <w:szCs w:val="24"/>
                <w:vertAlign w:val="superscript"/>
              </w:rPr>
              <w:t>2</w:t>
            </w:r>
            <w:r>
              <w:rPr>
                <w:rFonts w:cs="B Nazanin"/>
                <w:sz w:val="24"/>
                <w:szCs w:val="24"/>
              </w:rPr>
              <w:t>*</w:t>
            </w:r>
          </w:p>
        </w:tc>
        <w:tc>
          <w:tcPr>
            <w:tcW w:w="436" w:type="dxa"/>
          </w:tcPr>
          <w:p w:rsidR="00EE2189" w:rsidRDefault="00EE2189" w:rsidP="001206FE"/>
        </w:tc>
        <w:tc>
          <w:tcPr>
            <w:tcW w:w="436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EE2189" w:rsidRDefault="00EE2189" w:rsidP="001206FE"/>
        </w:tc>
        <w:tc>
          <w:tcPr>
            <w:tcW w:w="491" w:type="dxa"/>
          </w:tcPr>
          <w:p w:rsidR="00480931" w:rsidRDefault="00480931" w:rsidP="001206FE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*</w:t>
            </w:r>
          </w:p>
          <w:p w:rsidR="00EE2189" w:rsidRDefault="00480931" w:rsidP="001206FE">
            <w:r>
              <w:rPr>
                <w:rFonts w:cs="B Nazani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1" w:type="dxa"/>
          </w:tcPr>
          <w:p w:rsidR="00EE2189" w:rsidRDefault="00EE2189" w:rsidP="001206FE"/>
        </w:tc>
      </w:tr>
    </w:tbl>
    <w:p w:rsidR="0078287B" w:rsidRDefault="00D70AB3">
      <w:r>
        <w:t xml:space="preserve"> </w:t>
      </w:r>
    </w:p>
    <w:p w:rsidR="003332F2" w:rsidRDefault="003332F2">
      <w:r>
        <w:t xml:space="preserve">Notes: </w:t>
      </w:r>
    </w:p>
    <w:p w:rsidR="00D70AB3" w:rsidRDefault="00D70AB3" w:rsidP="003332F2">
      <w:pPr>
        <w:pStyle w:val="ListParagraph"/>
        <w:numPr>
          <w:ilvl w:val="0"/>
          <w:numId w:val="2"/>
        </w:numPr>
      </w:pPr>
      <w:r>
        <w:t>DN/C: don’t know/comment</w:t>
      </w:r>
    </w:p>
    <w:p w:rsidR="00E10840" w:rsidRDefault="00E10840" w:rsidP="003332F2">
      <w:pPr>
        <w:pStyle w:val="ListParagraph"/>
        <w:numPr>
          <w:ilvl w:val="0"/>
          <w:numId w:val="2"/>
        </w:numPr>
      </w:pPr>
      <w:r>
        <w:t xml:space="preserve">1: the sample size is </w:t>
      </w:r>
      <w:r w:rsidR="00B4619B">
        <w:t>community or neighborhood</w:t>
      </w:r>
    </w:p>
    <w:p w:rsidR="00B4619B" w:rsidRDefault="00B4619B" w:rsidP="003332F2">
      <w:pPr>
        <w:pStyle w:val="ListParagraph"/>
        <w:numPr>
          <w:ilvl w:val="0"/>
          <w:numId w:val="2"/>
        </w:numPr>
      </w:pPr>
      <w:r>
        <w:t>2: no need to receive consent</w:t>
      </w:r>
    </w:p>
    <w:p w:rsidR="00322A01" w:rsidRDefault="003332F2" w:rsidP="003332F2">
      <w:pPr>
        <w:pStyle w:val="ListParagraph"/>
        <w:numPr>
          <w:ilvl w:val="0"/>
          <w:numId w:val="2"/>
        </w:numPr>
      </w:pPr>
      <w:r>
        <w:lastRenderedPageBreak/>
        <w:t>Black number: cross sectional studie</w:t>
      </w:r>
      <w:r w:rsidR="00322A01">
        <w:t>s</w:t>
      </w:r>
    </w:p>
    <w:p w:rsidR="00322A01" w:rsidRDefault="00322A01" w:rsidP="003332F2">
      <w:pPr>
        <w:pStyle w:val="ListParagraph"/>
        <w:numPr>
          <w:ilvl w:val="0"/>
          <w:numId w:val="2"/>
        </w:numPr>
      </w:pPr>
      <w:r>
        <w:t>Green number: studies with mixed method</w:t>
      </w:r>
    </w:p>
    <w:p w:rsidR="00322A01" w:rsidRDefault="003332F2" w:rsidP="003332F2">
      <w:pPr>
        <w:pStyle w:val="ListParagraph"/>
        <w:numPr>
          <w:ilvl w:val="0"/>
          <w:numId w:val="2"/>
        </w:numPr>
      </w:pPr>
      <w:r>
        <w:t>Red number: qualitative studie</w:t>
      </w:r>
      <w:r w:rsidR="00322A01">
        <w:t>s</w:t>
      </w:r>
    </w:p>
    <w:p w:rsidR="004C0830" w:rsidRDefault="004C0830" w:rsidP="00B4619B"/>
    <w:p w:rsidR="004C0830" w:rsidRPr="004C0830" w:rsidRDefault="004C0830" w:rsidP="004C083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C0830" w:rsidRPr="004C0830" w:rsidSect="00EE2189">
      <w:headerReference w:type="default" r:id="rId7"/>
      <w:type w:val="continuous"/>
      <w:pgSz w:w="16839" w:h="11907" w:orient="landscape" w:code="9"/>
      <w:pgMar w:top="1440" w:right="1843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3B" w:rsidRDefault="00444D3B" w:rsidP="0064272D">
      <w:pPr>
        <w:spacing w:after="0" w:line="240" w:lineRule="auto"/>
      </w:pPr>
      <w:r>
        <w:separator/>
      </w:r>
    </w:p>
  </w:endnote>
  <w:endnote w:type="continuationSeparator" w:id="0">
    <w:p w:rsidR="00444D3B" w:rsidRDefault="00444D3B" w:rsidP="0064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3B" w:rsidRDefault="00444D3B" w:rsidP="0064272D">
      <w:pPr>
        <w:spacing w:after="0" w:line="240" w:lineRule="auto"/>
      </w:pPr>
      <w:r>
        <w:separator/>
      </w:r>
    </w:p>
  </w:footnote>
  <w:footnote w:type="continuationSeparator" w:id="0">
    <w:p w:rsidR="00444D3B" w:rsidRDefault="00444D3B" w:rsidP="0064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58" w:rsidRDefault="00280158">
    <w:pPr>
      <w:pStyle w:val="Header"/>
    </w:pPr>
    <w:del w:id="1" w:author="Administrator" w:date="2021-04-07T17:55:00Z">
      <w:r w:rsidDel="00A96034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8D8C3" wp14:editId="1FF098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37910" cy="81915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158" w:rsidRDefault="00280158" w:rsidP="00280158">
                            <w:pPr>
                              <w:pStyle w:val="Default"/>
                            </w:pPr>
                          </w:p>
                          <w:p w:rsidR="00280158" w:rsidRPr="007879EE" w:rsidRDefault="00280158" w:rsidP="002801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7879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File 1:</w:t>
                            </w:r>
                            <w:r>
                              <w:t xml:space="preserve"> </w:t>
                            </w:r>
                            <w:r w:rsidRPr="00597DA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Appraisal tool for Cross-Sectional Studies </w:t>
                            </w:r>
                            <w:r w:rsidRPr="007879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(AXIS)</w:t>
                            </w:r>
                          </w:p>
                          <w:p w:rsidR="00280158" w:rsidRPr="00597DAF" w:rsidRDefault="00280158" w:rsidP="002801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Eligible s</w:t>
                            </w:r>
                            <w:r w:rsidRPr="00597DAF">
                              <w:rPr>
                                <w:rFonts w:asciiTheme="majorBidi" w:hAnsiTheme="majorBidi" w:cstheme="majorBidi"/>
                              </w:rPr>
                              <w:t>tud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ies about drug-related community impacts indicators of open drug scenes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D8C3" id="Rectangle 1" o:spid="_x0000_s1026" style="position:absolute;margin-left:0;margin-top:.75pt;width:483.3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" fillcolor="white [3201]" strokecolor="#70ad47 [3209]" strokeweight="1pt">
                <v:textbox>
                  <w:txbxContent>
                    <w:p w:rsidR="00280158" w:rsidRDefault="00280158" w:rsidP="00280158">
                      <w:pPr>
                        <w:pStyle w:val="Default"/>
                      </w:pPr>
                    </w:p>
                    <w:p w:rsidR="00280158" w:rsidRPr="007879EE" w:rsidRDefault="00280158" w:rsidP="0028015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7879E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File 1:</w:t>
                      </w:r>
                      <w:r>
                        <w:t xml:space="preserve"> </w:t>
                      </w:r>
                      <w:r w:rsidRPr="00597DA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Appraisal tool for Cross-Sectional Studies </w:t>
                      </w:r>
                      <w:r w:rsidRPr="007879E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(AXIS)</w:t>
                      </w:r>
                    </w:p>
                    <w:p w:rsidR="00280158" w:rsidRPr="00597DAF" w:rsidRDefault="00280158" w:rsidP="0028015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Eligible s</w:t>
                      </w:r>
                      <w:r w:rsidRPr="00597DAF">
                        <w:rPr>
                          <w:rFonts w:asciiTheme="majorBidi" w:hAnsiTheme="majorBidi" w:cstheme="majorBidi"/>
                        </w:rPr>
                        <w:t>tud</w:t>
                      </w:r>
                      <w:r>
                        <w:rPr>
                          <w:rFonts w:asciiTheme="majorBidi" w:hAnsiTheme="majorBidi" w:cstheme="majorBidi"/>
                        </w:rPr>
                        <w:t>ies about drug-related community impacts indicators of open drug scenes</w:t>
                      </w:r>
                    </w:p>
                  </w:txbxContent>
                </v:textbox>
              </v:rect>
            </w:pict>
          </mc:Fallback>
        </mc:AlternateConten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D9B"/>
    <w:multiLevelType w:val="hybridMultilevel"/>
    <w:tmpl w:val="1058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C6B2F"/>
    <w:multiLevelType w:val="hybridMultilevel"/>
    <w:tmpl w:val="73365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06"/>
    <w:rsid w:val="000029FD"/>
    <w:rsid w:val="00002BEE"/>
    <w:rsid w:val="00012456"/>
    <w:rsid w:val="000124F1"/>
    <w:rsid w:val="000155B7"/>
    <w:rsid w:val="00016C99"/>
    <w:rsid w:val="00024535"/>
    <w:rsid w:val="000338FE"/>
    <w:rsid w:val="0003585C"/>
    <w:rsid w:val="0003740D"/>
    <w:rsid w:val="00050316"/>
    <w:rsid w:val="00053100"/>
    <w:rsid w:val="00054091"/>
    <w:rsid w:val="00055975"/>
    <w:rsid w:val="00056D23"/>
    <w:rsid w:val="00066672"/>
    <w:rsid w:val="000676F0"/>
    <w:rsid w:val="00067EDA"/>
    <w:rsid w:val="00073178"/>
    <w:rsid w:val="00073C75"/>
    <w:rsid w:val="00075F0D"/>
    <w:rsid w:val="00076C97"/>
    <w:rsid w:val="0008121B"/>
    <w:rsid w:val="000828B1"/>
    <w:rsid w:val="000911E9"/>
    <w:rsid w:val="00092E4E"/>
    <w:rsid w:val="000933A9"/>
    <w:rsid w:val="00095D6A"/>
    <w:rsid w:val="000A0919"/>
    <w:rsid w:val="000A0C7A"/>
    <w:rsid w:val="000A3BD8"/>
    <w:rsid w:val="000A6C5C"/>
    <w:rsid w:val="000B5074"/>
    <w:rsid w:val="000B5D3B"/>
    <w:rsid w:val="000B7459"/>
    <w:rsid w:val="000C1333"/>
    <w:rsid w:val="000C73E4"/>
    <w:rsid w:val="000D68C8"/>
    <w:rsid w:val="000E2FA5"/>
    <w:rsid w:val="000E3328"/>
    <w:rsid w:val="000E578C"/>
    <w:rsid w:val="000E6DAF"/>
    <w:rsid w:val="000E7A96"/>
    <w:rsid w:val="000F4E89"/>
    <w:rsid w:val="00102774"/>
    <w:rsid w:val="00105003"/>
    <w:rsid w:val="00111DD2"/>
    <w:rsid w:val="00113807"/>
    <w:rsid w:val="001173F3"/>
    <w:rsid w:val="001206FE"/>
    <w:rsid w:val="00134473"/>
    <w:rsid w:val="00135325"/>
    <w:rsid w:val="00137FD9"/>
    <w:rsid w:val="0014165D"/>
    <w:rsid w:val="0015440B"/>
    <w:rsid w:val="001605DC"/>
    <w:rsid w:val="0016252A"/>
    <w:rsid w:val="00163C07"/>
    <w:rsid w:val="00183D6F"/>
    <w:rsid w:val="00190087"/>
    <w:rsid w:val="00190B1D"/>
    <w:rsid w:val="001A04B1"/>
    <w:rsid w:val="001A0F80"/>
    <w:rsid w:val="001A46E7"/>
    <w:rsid w:val="001B0154"/>
    <w:rsid w:val="001B1949"/>
    <w:rsid w:val="001B463C"/>
    <w:rsid w:val="001B740B"/>
    <w:rsid w:val="001C31DB"/>
    <w:rsid w:val="001C4DA7"/>
    <w:rsid w:val="001D0F08"/>
    <w:rsid w:val="001F4DA2"/>
    <w:rsid w:val="001F658F"/>
    <w:rsid w:val="0020214D"/>
    <w:rsid w:val="00202B9D"/>
    <w:rsid w:val="00206AFA"/>
    <w:rsid w:val="00206B8C"/>
    <w:rsid w:val="00210B3D"/>
    <w:rsid w:val="00213554"/>
    <w:rsid w:val="00213F81"/>
    <w:rsid w:val="00220975"/>
    <w:rsid w:val="002212A0"/>
    <w:rsid w:val="002219BA"/>
    <w:rsid w:val="00221E2F"/>
    <w:rsid w:val="00224607"/>
    <w:rsid w:val="002252B3"/>
    <w:rsid w:val="0023124B"/>
    <w:rsid w:val="002317FD"/>
    <w:rsid w:val="0023198C"/>
    <w:rsid w:val="002368DB"/>
    <w:rsid w:val="00236BB6"/>
    <w:rsid w:val="002371CE"/>
    <w:rsid w:val="00246CAF"/>
    <w:rsid w:val="00252D61"/>
    <w:rsid w:val="0025498A"/>
    <w:rsid w:val="00255D3A"/>
    <w:rsid w:val="0025618A"/>
    <w:rsid w:val="002637C5"/>
    <w:rsid w:val="00265EBE"/>
    <w:rsid w:val="002719CC"/>
    <w:rsid w:val="00280158"/>
    <w:rsid w:val="00282E7B"/>
    <w:rsid w:val="002977C2"/>
    <w:rsid w:val="002A356C"/>
    <w:rsid w:val="002B0E7D"/>
    <w:rsid w:val="002C79C1"/>
    <w:rsid w:val="002D47C3"/>
    <w:rsid w:val="002D50BC"/>
    <w:rsid w:val="002E1E2C"/>
    <w:rsid w:val="002E30B5"/>
    <w:rsid w:val="002E4538"/>
    <w:rsid w:val="002E7277"/>
    <w:rsid w:val="002E7D1C"/>
    <w:rsid w:val="002F4D56"/>
    <w:rsid w:val="00301273"/>
    <w:rsid w:val="00303799"/>
    <w:rsid w:val="00303FB1"/>
    <w:rsid w:val="0030454B"/>
    <w:rsid w:val="00307E43"/>
    <w:rsid w:val="0031133E"/>
    <w:rsid w:val="0031338C"/>
    <w:rsid w:val="00313F50"/>
    <w:rsid w:val="0031416C"/>
    <w:rsid w:val="00317067"/>
    <w:rsid w:val="00322A01"/>
    <w:rsid w:val="00332974"/>
    <w:rsid w:val="003332F2"/>
    <w:rsid w:val="003378D2"/>
    <w:rsid w:val="003401CF"/>
    <w:rsid w:val="00345995"/>
    <w:rsid w:val="003544DB"/>
    <w:rsid w:val="00371F98"/>
    <w:rsid w:val="0037274D"/>
    <w:rsid w:val="003771EB"/>
    <w:rsid w:val="00383765"/>
    <w:rsid w:val="00391831"/>
    <w:rsid w:val="00394807"/>
    <w:rsid w:val="00395DCB"/>
    <w:rsid w:val="00396777"/>
    <w:rsid w:val="003A507F"/>
    <w:rsid w:val="003B7916"/>
    <w:rsid w:val="003C1FBC"/>
    <w:rsid w:val="003C204D"/>
    <w:rsid w:val="003D45D2"/>
    <w:rsid w:val="003D4EB6"/>
    <w:rsid w:val="003D54BB"/>
    <w:rsid w:val="003E59ED"/>
    <w:rsid w:val="003F3C7A"/>
    <w:rsid w:val="00402686"/>
    <w:rsid w:val="00405B61"/>
    <w:rsid w:val="004146B2"/>
    <w:rsid w:val="0042566A"/>
    <w:rsid w:val="0042567E"/>
    <w:rsid w:val="00427578"/>
    <w:rsid w:val="00430EFB"/>
    <w:rsid w:val="00432D1B"/>
    <w:rsid w:val="004400E4"/>
    <w:rsid w:val="00440BB5"/>
    <w:rsid w:val="004414F0"/>
    <w:rsid w:val="00441C67"/>
    <w:rsid w:val="00442443"/>
    <w:rsid w:val="004439E1"/>
    <w:rsid w:val="00444D3B"/>
    <w:rsid w:val="00445E5B"/>
    <w:rsid w:val="00451452"/>
    <w:rsid w:val="004535F8"/>
    <w:rsid w:val="00456F0E"/>
    <w:rsid w:val="00461485"/>
    <w:rsid w:val="004665F3"/>
    <w:rsid w:val="00466F54"/>
    <w:rsid w:val="00475883"/>
    <w:rsid w:val="00480931"/>
    <w:rsid w:val="00481595"/>
    <w:rsid w:val="0048745F"/>
    <w:rsid w:val="00491FFE"/>
    <w:rsid w:val="0049226E"/>
    <w:rsid w:val="004A0488"/>
    <w:rsid w:val="004A4638"/>
    <w:rsid w:val="004B54E4"/>
    <w:rsid w:val="004B56FD"/>
    <w:rsid w:val="004C0830"/>
    <w:rsid w:val="004C51AD"/>
    <w:rsid w:val="004C5712"/>
    <w:rsid w:val="004E231B"/>
    <w:rsid w:val="004E4641"/>
    <w:rsid w:val="004E4901"/>
    <w:rsid w:val="004E6804"/>
    <w:rsid w:val="004E70C0"/>
    <w:rsid w:val="004F041C"/>
    <w:rsid w:val="004F057F"/>
    <w:rsid w:val="004F27BA"/>
    <w:rsid w:val="004F3FF4"/>
    <w:rsid w:val="004F5C5F"/>
    <w:rsid w:val="00507CC4"/>
    <w:rsid w:val="00512AE2"/>
    <w:rsid w:val="00514767"/>
    <w:rsid w:val="00522DA1"/>
    <w:rsid w:val="0052791E"/>
    <w:rsid w:val="00527BD8"/>
    <w:rsid w:val="005335F3"/>
    <w:rsid w:val="00533EB3"/>
    <w:rsid w:val="005400B2"/>
    <w:rsid w:val="005504CE"/>
    <w:rsid w:val="005518F6"/>
    <w:rsid w:val="00552E46"/>
    <w:rsid w:val="005662FF"/>
    <w:rsid w:val="0057014E"/>
    <w:rsid w:val="00571EBE"/>
    <w:rsid w:val="0057393A"/>
    <w:rsid w:val="00582A4E"/>
    <w:rsid w:val="005849F4"/>
    <w:rsid w:val="00596B13"/>
    <w:rsid w:val="00597DAF"/>
    <w:rsid w:val="005A3446"/>
    <w:rsid w:val="005A5E9C"/>
    <w:rsid w:val="005B33C6"/>
    <w:rsid w:val="005B3778"/>
    <w:rsid w:val="005C407B"/>
    <w:rsid w:val="005E2608"/>
    <w:rsid w:val="005F0ECE"/>
    <w:rsid w:val="00606A30"/>
    <w:rsid w:val="006108BF"/>
    <w:rsid w:val="00613252"/>
    <w:rsid w:val="0062014A"/>
    <w:rsid w:val="006224E3"/>
    <w:rsid w:val="006252F2"/>
    <w:rsid w:val="006345B3"/>
    <w:rsid w:val="00637356"/>
    <w:rsid w:val="00641B0D"/>
    <w:rsid w:val="0064272D"/>
    <w:rsid w:val="00646073"/>
    <w:rsid w:val="0065052B"/>
    <w:rsid w:val="00656A74"/>
    <w:rsid w:val="0066033F"/>
    <w:rsid w:val="00682E14"/>
    <w:rsid w:val="006846C1"/>
    <w:rsid w:val="006878BA"/>
    <w:rsid w:val="00687D4D"/>
    <w:rsid w:val="0069284C"/>
    <w:rsid w:val="0069327E"/>
    <w:rsid w:val="00695D5A"/>
    <w:rsid w:val="006A069F"/>
    <w:rsid w:val="006A31A0"/>
    <w:rsid w:val="006A441A"/>
    <w:rsid w:val="006A6982"/>
    <w:rsid w:val="006B2C73"/>
    <w:rsid w:val="006B3585"/>
    <w:rsid w:val="006B3EAA"/>
    <w:rsid w:val="006B4F1A"/>
    <w:rsid w:val="006B755A"/>
    <w:rsid w:val="006C2C70"/>
    <w:rsid w:val="006C5C42"/>
    <w:rsid w:val="006C6F22"/>
    <w:rsid w:val="006C738F"/>
    <w:rsid w:val="006D10DA"/>
    <w:rsid w:val="007020F2"/>
    <w:rsid w:val="0070325B"/>
    <w:rsid w:val="00710561"/>
    <w:rsid w:val="00712350"/>
    <w:rsid w:val="00715D51"/>
    <w:rsid w:val="00722419"/>
    <w:rsid w:val="00727601"/>
    <w:rsid w:val="0073188B"/>
    <w:rsid w:val="007345BF"/>
    <w:rsid w:val="007346D3"/>
    <w:rsid w:val="00742A08"/>
    <w:rsid w:val="0074691F"/>
    <w:rsid w:val="00750982"/>
    <w:rsid w:val="00751E90"/>
    <w:rsid w:val="007608DE"/>
    <w:rsid w:val="00767162"/>
    <w:rsid w:val="0078287B"/>
    <w:rsid w:val="00786A61"/>
    <w:rsid w:val="007879EE"/>
    <w:rsid w:val="0079219F"/>
    <w:rsid w:val="007A158A"/>
    <w:rsid w:val="007B08BA"/>
    <w:rsid w:val="007B36DF"/>
    <w:rsid w:val="007C1E64"/>
    <w:rsid w:val="007C4F39"/>
    <w:rsid w:val="007D40E7"/>
    <w:rsid w:val="007D55C7"/>
    <w:rsid w:val="007D5BC2"/>
    <w:rsid w:val="007D7882"/>
    <w:rsid w:val="007E0861"/>
    <w:rsid w:val="007E262F"/>
    <w:rsid w:val="007E36C1"/>
    <w:rsid w:val="007E671A"/>
    <w:rsid w:val="007F1C02"/>
    <w:rsid w:val="007F244C"/>
    <w:rsid w:val="007F2FFF"/>
    <w:rsid w:val="007F3D9E"/>
    <w:rsid w:val="007F65A6"/>
    <w:rsid w:val="007F7D7D"/>
    <w:rsid w:val="00803340"/>
    <w:rsid w:val="008038D4"/>
    <w:rsid w:val="008251C9"/>
    <w:rsid w:val="00826F2E"/>
    <w:rsid w:val="0084027B"/>
    <w:rsid w:val="0084393C"/>
    <w:rsid w:val="0084645E"/>
    <w:rsid w:val="0085140B"/>
    <w:rsid w:val="0085174A"/>
    <w:rsid w:val="00857F01"/>
    <w:rsid w:val="0087103D"/>
    <w:rsid w:val="00871D4B"/>
    <w:rsid w:val="0087771D"/>
    <w:rsid w:val="00882FD1"/>
    <w:rsid w:val="00886ACE"/>
    <w:rsid w:val="00886F18"/>
    <w:rsid w:val="008877AE"/>
    <w:rsid w:val="0088796F"/>
    <w:rsid w:val="00887E24"/>
    <w:rsid w:val="00890F55"/>
    <w:rsid w:val="00894776"/>
    <w:rsid w:val="008A5708"/>
    <w:rsid w:val="008B214D"/>
    <w:rsid w:val="008B789A"/>
    <w:rsid w:val="008C0532"/>
    <w:rsid w:val="008C164A"/>
    <w:rsid w:val="008C192A"/>
    <w:rsid w:val="008C58A4"/>
    <w:rsid w:val="008C6B00"/>
    <w:rsid w:val="008D1097"/>
    <w:rsid w:val="008D20F3"/>
    <w:rsid w:val="008D35DE"/>
    <w:rsid w:val="008D53F3"/>
    <w:rsid w:val="008D739C"/>
    <w:rsid w:val="008D7E71"/>
    <w:rsid w:val="008F2592"/>
    <w:rsid w:val="008F5F52"/>
    <w:rsid w:val="009003F7"/>
    <w:rsid w:val="00900E36"/>
    <w:rsid w:val="00907B0A"/>
    <w:rsid w:val="00910D2E"/>
    <w:rsid w:val="00922D2A"/>
    <w:rsid w:val="009234C4"/>
    <w:rsid w:val="009236E7"/>
    <w:rsid w:val="00924DD5"/>
    <w:rsid w:val="009329C1"/>
    <w:rsid w:val="00932D91"/>
    <w:rsid w:val="00934883"/>
    <w:rsid w:val="00936728"/>
    <w:rsid w:val="00936F1A"/>
    <w:rsid w:val="0094667E"/>
    <w:rsid w:val="009602DF"/>
    <w:rsid w:val="00960CFB"/>
    <w:rsid w:val="0097764D"/>
    <w:rsid w:val="00981774"/>
    <w:rsid w:val="0098206C"/>
    <w:rsid w:val="009873B1"/>
    <w:rsid w:val="009A2384"/>
    <w:rsid w:val="009A2906"/>
    <w:rsid w:val="009A341A"/>
    <w:rsid w:val="009A3B00"/>
    <w:rsid w:val="009A4137"/>
    <w:rsid w:val="009A7CE4"/>
    <w:rsid w:val="009B33A8"/>
    <w:rsid w:val="009C12D8"/>
    <w:rsid w:val="009C13AA"/>
    <w:rsid w:val="009E6D17"/>
    <w:rsid w:val="00A043D2"/>
    <w:rsid w:val="00A11BAF"/>
    <w:rsid w:val="00A227A6"/>
    <w:rsid w:val="00A25446"/>
    <w:rsid w:val="00A25704"/>
    <w:rsid w:val="00A26F7C"/>
    <w:rsid w:val="00A3010D"/>
    <w:rsid w:val="00A30163"/>
    <w:rsid w:val="00A306AF"/>
    <w:rsid w:val="00A31737"/>
    <w:rsid w:val="00A33A1B"/>
    <w:rsid w:val="00A40818"/>
    <w:rsid w:val="00A4201D"/>
    <w:rsid w:val="00A47A69"/>
    <w:rsid w:val="00A5322B"/>
    <w:rsid w:val="00A5482D"/>
    <w:rsid w:val="00A55012"/>
    <w:rsid w:val="00A56291"/>
    <w:rsid w:val="00A62911"/>
    <w:rsid w:val="00A63991"/>
    <w:rsid w:val="00A73995"/>
    <w:rsid w:val="00A75714"/>
    <w:rsid w:val="00A81D2F"/>
    <w:rsid w:val="00A91144"/>
    <w:rsid w:val="00A93F1B"/>
    <w:rsid w:val="00A94989"/>
    <w:rsid w:val="00A96034"/>
    <w:rsid w:val="00AA46B9"/>
    <w:rsid w:val="00AA65D3"/>
    <w:rsid w:val="00AC2201"/>
    <w:rsid w:val="00AC256E"/>
    <w:rsid w:val="00AC30D5"/>
    <w:rsid w:val="00AC4421"/>
    <w:rsid w:val="00AC74F8"/>
    <w:rsid w:val="00AC7A04"/>
    <w:rsid w:val="00AD0222"/>
    <w:rsid w:val="00AD5533"/>
    <w:rsid w:val="00AD7555"/>
    <w:rsid w:val="00AE6A6A"/>
    <w:rsid w:val="00AE7CC1"/>
    <w:rsid w:val="00AF5684"/>
    <w:rsid w:val="00B03225"/>
    <w:rsid w:val="00B03733"/>
    <w:rsid w:val="00B06582"/>
    <w:rsid w:val="00B218CD"/>
    <w:rsid w:val="00B23066"/>
    <w:rsid w:val="00B23088"/>
    <w:rsid w:val="00B24294"/>
    <w:rsid w:val="00B25A4C"/>
    <w:rsid w:val="00B26029"/>
    <w:rsid w:val="00B30A09"/>
    <w:rsid w:val="00B40425"/>
    <w:rsid w:val="00B4161F"/>
    <w:rsid w:val="00B4381A"/>
    <w:rsid w:val="00B4619B"/>
    <w:rsid w:val="00B467D8"/>
    <w:rsid w:val="00B46A12"/>
    <w:rsid w:val="00B47CE1"/>
    <w:rsid w:val="00B61DF9"/>
    <w:rsid w:val="00B65CAC"/>
    <w:rsid w:val="00B77A83"/>
    <w:rsid w:val="00B87960"/>
    <w:rsid w:val="00B929BF"/>
    <w:rsid w:val="00B960FF"/>
    <w:rsid w:val="00B96959"/>
    <w:rsid w:val="00B96E6D"/>
    <w:rsid w:val="00BA076D"/>
    <w:rsid w:val="00BA5CF6"/>
    <w:rsid w:val="00BC049A"/>
    <w:rsid w:val="00BD02D1"/>
    <w:rsid w:val="00BD4CA8"/>
    <w:rsid w:val="00BD6F90"/>
    <w:rsid w:val="00BF3EE8"/>
    <w:rsid w:val="00BF5A4B"/>
    <w:rsid w:val="00BF7640"/>
    <w:rsid w:val="00C00E7A"/>
    <w:rsid w:val="00C05340"/>
    <w:rsid w:val="00C10D3F"/>
    <w:rsid w:val="00C224AB"/>
    <w:rsid w:val="00C236A5"/>
    <w:rsid w:val="00C23963"/>
    <w:rsid w:val="00C26978"/>
    <w:rsid w:val="00C27663"/>
    <w:rsid w:val="00C33A45"/>
    <w:rsid w:val="00C45F10"/>
    <w:rsid w:val="00C475F5"/>
    <w:rsid w:val="00C5074D"/>
    <w:rsid w:val="00C603D9"/>
    <w:rsid w:val="00C870CF"/>
    <w:rsid w:val="00C94967"/>
    <w:rsid w:val="00CA38D4"/>
    <w:rsid w:val="00CA4A4D"/>
    <w:rsid w:val="00CA5A5F"/>
    <w:rsid w:val="00CB0418"/>
    <w:rsid w:val="00CB3D1A"/>
    <w:rsid w:val="00CB5BBF"/>
    <w:rsid w:val="00CE03CF"/>
    <w:rsid w:val="00CE144B"/>
    <w:rsid w:val="00CE646F"/>
    <w:rsid w:val="00CE6D43"/>
    <w:rsid w:val="00CF19C9"/>
    <w:rsid w:val="00CF21B0"/>
    <w:rsid w:val="00D0514F"/>
    <w:rsid w:val="00D11850"/>
    <w:rsid w:val="00D120EA"/>
    <w:rsid w:val="00D1519B"/>
    <w:rsid w:val="00D20B72"/>
    <w:rsid w:val="00D24E03"/>
    <w:rsid w:val="00D333A4"/>
    <w:rsid w:val="00D33C1B"/>
    <w:rsid w:val="00D37365"/>
    <w:rsid w:val="00D4314E"/>
    <w:rsid w:val="00D464A4"/>
    <w:rsid w:val="00D46B06"/>
    <w:rsid w:val="00D47D20"/>
    <w:rsid w:val="00D56278"/>
    <w:rsid w:val="00D60B14"/>
    <w:rsid w:val="00D63090"/>
    <w:rsid w:val="00D70A6C"/>
    <w:rsid w:val="00D70AB3"/>
    <w:rsid w:val="00D84D4B"/>
    <w:rsid w:val="00D90797"/>
    <w:rsid w:val="00DA37C8"/>
    <w:rsid w:val="00DA61A6"/>
    <w:rsid w:val="00DA7031"/>
    <w:rsid w:val="00DD0BA1"/>
    <w:rsid w:val="00DD6AD9"/>
    <w:rsid w:val="00DE227D"/>
    <w:rsid w:val="00DE2706"/>
    <w:rsid w:val="00DE296E"/>
    <w:rsid w:val="00DE3DDE"/>
    <w:rsid w:val="00DE463E"/>
    <w:rsid w:val="00E0659E"/>
    <w:rsid w:val="00E072D2"/>
    <w:rsid w:val="00E10840"/>
    <w:rsid w:val="00E17C0E"/>
    <w:rsid w:val="00E200F8"/>
    <w:rsid w:val="00E20B01"/>
    <w:rsid w:val="00E215A8"/>
    <w:rsid w:val="00E221FB"/>
    <w:rsid w:val="00E2489B"/>
    <w:rsid w:val="00E30700"/>
    <w:rsid w:val="00E34D41"/>
    <w:rsid w:val="00E37434"/>
    <w:rsid w:val="00E46E5A"/>
    <w:rsid w:val="00E50E01"/>
    <w:rsid w:val="00E54237"/>
    <w:rsid w:val="00E57D91"/>
    <w:rsid w:val="00E70AEB"/>
    <w:rsid w:val="00E8218D"/>
    <w:rsid w:val="00E8298C"/>
    <w:rsid w:val="00E8343B"/>
    <w:rsid w:val="00E8769A"/>
    <w:rsid w:val="00E95DB9"/>
    <w:rsid w:val="00EA043D"/>
    <w:rsid w:val="00EA04D8"/>
    <w:rsid w:val="00EB0E11"/>
    <w:rsid w:val="00EB49B7"/>
    <w:rsid w:val="00EB6894"/>
    <w:rsid w:val="00EB7A28"/>
    <w:rsid w:val="00EC0228"/>
    <w:rsid w:val="00EC23CF"/>
    <w:rsid w:val="00EC50FB"/>
    <w:rsid w:val="00EC74D3"/>
    <w:rsid w:val="00ED2013"/>
    <w:rsid w:val="00ED5413"/>
    <w:rsid w:val="00EE1340"/>
    <w:rsid w:val="00EE2189"/>
    <w:rsid w:val="00EE35C2"/>
    <w:rsid w:val="00EE4100"/>
    <w:rsid w:val="00EE4C57"/>
    <w:rsid w:val="00F13CA3"/>
    <w:rsid w:val="00F15907"/>
    <w:rsid w:val="00F258C4"/>
    <w:rsid w:val="00F27DE0"/>
    <w:rsid w:val="00F33F47"/>
    <w:rsid w:val="00F358EF"/>
    <w:rsid w:val="00F43DBC"/>
    <w:rsid w:val="00F52E76"/>
    <w:rsid w:val="00F562EA"/>
    <w:rsid w:val="00F5697A"/>
    <w:rsid w:val="00F607E1"/>
    <w:rsid w:val="00F617F0"/>
    <w:rsid w:val="00F62A58"/>
    <w:rsid w:val="00F707D2"/>
    <w:rsid w:val="00F71EEA"/>
    <w:rsid w:val="00F7216D"/>
    <w:rsid w:val="00F74BF9"/>
    <w:rsid w:val="00F75C45"/>
    <w:rsid w:val="00F77731"/>
    <w:rsid w:val="00F8094A"/>
    <w:rsid w:val="00F81DCE"/>
    <w:rsid w:val="00F82B2C"/>
    <w:rsid w:val="00F83A52"/>
    <w:rsid w:val="00F94DF9"/>
    <w:rsid w:val="00FA42C5"/>
    <w:rsid w:val="00FB3357"/>
    <w:rsid w:val="00FC7CA0"/>
    <w:rsid w:val="00FC7EFA"/>
    <w:rsid w:val="00FD228F"/>
    <w:rsid w:val="00FD6A4E"/>
    <w:rsid w:val="00FE4D37"/>
    <w:rsid w:val="00FE55D1"/>
    <w:rsid w:val="00FE57D9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EFDF97-89EB-4FFC-8184-BB2180C4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2D"/>
  </w:style>
  <w:style w:type="paragraph" w:styleId="Footer">
    <w:name w:val="footer"/>
    <w:basedOn w:val="Normal"/>
    <w:link w:val="FooterChar"/>
    <w:uiPriority w:val="99"/>
    <w:unhideWhenUsed/>
    <w:rsid w:val="0064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2D"/>
  </w:style>
  <w:style w:type="paragraph" w:customStyle="1" w:styleId="Default">
    <w:name w:val="Default"/>
    <w:rsid w:val="00642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Emertat</dc:creator>
  <cp:keywords/>
  <dc:description/>
  <cp:lastModifiedBy>Administrator</cp:lastModifiedBy>
  <cp:revision>63</cp:revision>
  <dcterms:created xsi:type="dcterms:W3CDTF">2019-05-04T06:01:00Z</dcterms:created>
  <dcterms:modified xsi:type="dcterms:W3CDTF">2021-05-12T08:09:00Z</dcterms:modified>
</cp:coreProperties>
</file>